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C6322" w14:textId="3262DB7C" w:rsidR="00D85357" w:rsidRPr="00EE70C4" w:rsidRDefault="00D85357" w:rsidP="00D85357">
      <w:pPr>
        <w:jc w:val="center"/>
        <w:rPr>
          <w:b/>
          <w:bCs/>
          <w:szCs w:val="44"/>
        </w:rPr>
      </w:pPr>
      <w:bookmarkStart w:id="0" w:name="_GoBack"/>
      <w:bookmarkEnd w:id="0"/>
      <w:r w:rsidRPr="00EE70C4">
        <w:rPr>
          <w:b/>
        </w:rPr>
        <w:t xml:space="preserve">JELGAVAS </w:t>
      </w:r>
      <w:r w:rsidR="00A0211A" w:rsidRPr="00EE70C4">
        <w:rPr>
          <w:b/>
        </w:rPr>
        <w:t>VALSTS</w:t>
      </w:r>
      <w:r w:rsidRPr="00EE70C4">
        <w:rPr>
          <w:b/>
        </w:rPr>
        <w:t xml:space="preserve">PILSĒTAS PAŠVALDĪBAS </w:t>
      </w:r>
      <w:r w:rsidR="00FE228F">
        <w:rPr>
          <w:b/>
          <w:bCs/>
          <w:szCs w:val="44"/>
        </w:rPr>
        <w:t>202</w:t>
      </w:r>
      <w:r w:rsidR="00FF284F">
        <w:rPr>
          <w:b/>
          <w:bCs/>
          <w:szCs w:val="44"/>
        </w:rPr>
        <w:t>4</w:t>
      </w:r>
      <w:r w:rsidRPr="00EE70C4">
        <w:rPr>
          <w:b/>
          <w:bCs/>
          <w:szCs w:val="44"/>
        </w:rPr>
        <w:t>.</w:t>
      </w:r>
      <w:r w:rsidR="00F22606" w:rsidRPr="00EE70C4">
        <w:rPr>
          <w:b/>
          <w:bCs/>
          <w:szCs w:val="44"/>
        </w:rPr>
        <w:t> </w:t>
      </w:r>
      <w:r w:rsidRPr="00EE70C4">
        <w:rPr>
          <w:b/>
          <w:bCs/>
          <w:szCs w:val="44"/>
        </w:rPr>
        <w:t xml:space="preserve">GADA </w:t>
      </w:r>
      <w:r w:rsidR="00F864DB">
        <w:rPr>
          <w:b/>
          <w:bCs/>
          <w:szCs w:val="44"/>
        </w:rPr>
        <w:t>23</w:t>
      </w:r>
      <w:r w:rsidR="0017656F">
        <w:rPr>
          <w:b/>
          <w:bCs/>
          <w:szCs w:val="44"/>
        </w:rPr>
        <w:t>.</w:t>
      </w:r>
      <w:r w:rsidR="00F864DB">
        <w:rPr>
          <w:b/>
          <w:bCs/>
          <w:szCs w:val="44"/>
        </w:rPr>
        <w:t>MAIJA</w:t>
      </w:r>
      <w:r w:rsidR="0017656F" w:rsidRPr="00EE70C4">
        <w:rPr>
          <w:b/>
          <w:bCs/>
          <w:szCs w:val="44"/>
        </w:rPr>
        <w:t xml:space="preserve"> </w:t>
      </w:r>
    </w:p>
    <w:p w14:paraId="385AAB7E" w14:textId="544B3EBD" w:rsidR="00AD226D" w:rsidRDefault="00D85357" w:rsidP="00E12EC9">
      <w:pPr>
        <w:ind w:firstLine="720"/>
        <w:jc w:val="center"/>
        <w:rPr>
          <w:b/>
        </w:rPr>
      </w:pPr>
      <w:r w:rsidRPr="00EE70C4">
        <w:rPr>
          <w:b/>
        </w:rPr>
        <w:t>SAISTOŠO NOTEIKUMU NR.</w:t>
      </w:r>
      <w:r w:rsidR="00FF284F">
        <w:rPr>
          <w:b/>
        </w:rPr>
        <w:t>24</w:t>
      </w:r>
      <w:r w:rsidR="00804E5C">
        <w:rPr>
          <w:b/>
        </w:rPr>
        <w:t>-</w:t>
      </w:r>
      <w:r w:rsidR="00FF284F">
        <w:rPr>
          <w:b/>
        </w:rPr>
        <w:t>__</w:t>
      </w:r>
      <w:r w:rsidRPr="00EE70C4">
        <w:rPr>
          <w:b/>
        </w:rPr>
        <w:t xml:space="preserve"> </w:t>
      </w:r>
    </w:p>
    <w:p w14:paraId="748E373C" w14:textId="41E5FE7C" w:rsidR="00FF284F" w:rsidRPr="00FF284F" w:rsidRDefault="00950D74" w:rsidP="00FF284F">
      <w:pPr>
        <w:ind w:firstLine="720"/>
        <w:jc w:val="center"/>
        <w:rPr>
          <w:b/>
        </w:rPr>
      </w:pPr>
      <w:r>
        <w:rPr>
          <w:b/>
        </w:rPr>
        <w:t>“</w:t>
      </w:r>
      <w:r w:rsidR="00FF284F" w:rsidRPr="00FF284F">
        <w:rPr>
          <w:b/>
        </w:rPr>
        <w:t xml:space="preserve">JELGAVAS </w:t>
      </w:r>
      <w:r>
        <w:rPr>
          <w:b/>
        </w:rPr>
        <w:t>VALSTS</w:t>
      </w:r>
      <w:r w:rsidR="00FF284F" w:rsidRPr="00FF284F">
        <w:rPr>
          <w:b/>
        </w:rPr>
        <w:t xml:space="preserve">PILSĒTAS </w:t>
      </w:r>
      <w:r>
        <w:rPr>
          <w:b/>
        </w:rPr>
        <w:t xml:space="preserve">PAŠVALDĪBAS </w:t>
      </w:r>
      <w:r w:rsidR="00FF284F" w:rsidRPr="00FF284F">
        <w:rPr>
          <w:b/>
        </w:rPr>
        <w:t>TERITORIJA</w:t>
      </w:r>
      <w:r>
        <w:rPr>
          <w:b/>
        </w:rPr>
        <w:t>S</w:t>
      </w:r>
      <w:r w:rsidR="00FF284F" w:rsidRPr="00FF284F">
        <w:rPr>
          <w:b/>
        </w:rPr>
        <w:t xml:space="preserve"> </w:t>
      </w:r>
      <w:r>
        <w:rPr>
          <w:b/>
        </w:rPr>
        <w:t>KOPŠANAS UN BŪVJU UZTURĒŠNAS SAISTOŠIE NOTEIKUMI”</w:t>
      </w:r>
    </w:p>
    <w:p w14:paraId="6050D4DB" w14:textId="0EE9EC44" w:rsidR="00D9238B" w:rsidRPr="00EE70C4" w:rsidRDefault="00D9238B" w:rsidP="00FF284F">
      <w:pPr>
        <w:ind w:firstLine="720"/>
        <w:jc w:val="center"/>
        <w:rPr>
          <w:b/>
        </w:rPr>
      </w:pPr>
      <w:r w:rsidRPr="00EE70C4">
        <w:rPr>
          <w:b/>
        </w:rPr>
        <w:t>PASKAIDROJUMA RAKSTS</w:t>
      </w:r>
    </w:p>
    <w:p w14:paraId="1802D012" w14:textId="77777777" w:rsidR="00D9238B" w:rsidRPr="00EE70C4" w:rsidRDefault="00D9238B" w:rsidP="0058129D">
      <w:pPr>
        <w:jc w:val="center"/>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097"/>
      </w:tblGrid>
      <w:tr w:rsidR="00EE70C4" w:rsidRPr="00EE70C4" w14:paraId="5E4CF0FF" w14:textId="77777777" w:rsidTr="002C5FE4">
        <w:tc>
          <w:tcPr>
            <w:tcW w:w="2942" w:type="dxa"/>
          </w:tcPr>
          <w:p w14:paraId="3EF4F557" w14:textId="1FD1A119" w:rsidR="00D9238B" w:rsidRPr="00EE70C4" w:rsidRDefault="00A751CB" w:rsidP="000E7A92">
            <w:pPr>
              <w:jc w:val="center"/>
              <w:rPr>
                <w:b/>
              </w:rPr>
            </w:pPr>
            <w:r>
              <w:rPr>
                <w:b/>
              </w:rPr>
              <w:t>Paskaidrojuma raksta sadaļa</w:t>
            </w:r>
          </w:p>
        </w:tc>
        <w:tc>
          <w:tcPr>
            <w:tcW w:w="6097" w:type="dxa"/>
            <w:vAlign w:val="center"/>
          </w:tcPr>
          <w:p w14:paraId="5674EA4A" w14:textId="77777777" w:rsidR="00D9238B" w:rsidRPr="00EE70C4" w:rsidRDefault="00D9238B" w:rsidP="002C5FE4">
            <w:pPr>
              <w:jc w:val="center"/>
              <w:rPr>
                <w:b/>
              </w:rPr>
            </w:pPr>
            <w:r w:rsidRPr="00EE70C4">
              <w:rPr>
                <w:b/>
              </w:rPr>
              <w:t>Norādāmā informācija</w:t>
            </w:r>
          </w:p>
        </w:tc>
      </w:tr>
      <w:tr w:rsidR="00EE70C4" w:rsidRPr="00EE70C4" w14:paraId="1E69634D" w14:textId="77777777" w:rsidTr="00B54C6A">
        <w:trPr>
          <w:trHeight w:val="1975"/>
        </w:trPr>
        <w:tc>
          <w:tcPr>
            <w:tcW w:w="2942" w:type="dxa"/>
          </w:tcPr>
          <w:p w14:paraId="7C2531A4" w14:textId="4089FA77" w:rsidR="00F67430" w:rsidRPr="00AD226D" w:rsidRDefault="00A751CB" w:rsidP="00AD226D">
            <w:pPr>
              <w:rPr>
                <w:b/>
              </w:rPr>
            </w:pPr>
            <w:r w:rsidRPr="00AD226D">
              <w:rPr>
                <w:b/>
              </w:rPr>
              <w:t xml:space="preserve">1. Mērķis un nepieciešamības pamatojums </w:t>
            </w:r>
          </w:p>
        </w:tc>
        <w:tc>
          <w:tcPr>
            <w:tcW w:w="6097" w:type="dxa"/>
          </w:tcPr>
          <w:p w14:paraId="04C5D8A9" w14:textId="2CF26B77" w:rsidR="00F743A2" w:rsidRPr="00F743A2" w:rsidRDefault="00F743A2" w:rsidP="00F743A2">
            <w:pPr>
              <w:shd w:val="clear" w:color="auto" w:fill="FFFFFF"/>
              <w:jc w:val="both"/>
              <w:rPr>
                <w:rFonts w:ascii="Arial" w:hAnsi="Arial" w:cs="Arial"/>
                <w:b/>
                <w:bCs/>
                <w:color w:val="414142"/>
                <w:sz w:val="35"/>
                <w:szCs w:val="35"/>
              </w:rPr>
            </w:pPr>
            <w:r>
              <w:rPr>
                <w:color w:val="414142"/>
                <w:shd w:val="clear" w:color="auto" w:fill="FFFFFF"/>
              </w:rPr>
              <w:t xml:space="preserve">Šobrīd </w:t>
            </w:r>
            <w:r w:rsidRPr="00255E17">
              <w:rPr>
                <w:color w:val="414142"/>
              </w:rPr>
              <w:t>kārtību, kādā kopjama Jelgavas valstspilsētas pašvaldības</w:t>
            </w:r>
            <w:r w:rsidR="000A7275">
              <w:rPr>
                <w:color w:val="414142"/>
              </w:rPr>
              <w:t xml:space="preserve"> </w:t>
            </w:r>
            <w:r w:rsidR="00B06A1F">
              <w:rPr>
                <w:color w:val="414142"/>
              </w:rPr>
              <w:t>(turpmāk – Pašvaldība)</w:t>
            </w:r>
            <w:r w:rsidRPr="00255E17">
              <w:rPr>
                <w:color w:val="414142"/>
              </w:rPr>
              <w:t xml:space="preserve"> teritorija, uzturamas būves (ēkas), kā arī administratīvā atbildība par šo noteikumu neievērošanu</w:t>
            </w:r>
            <w:r>
              <w:t xml:space="preserve"> noteikta Jelgavas valstspilsētas pašvaldības 2022. gada 28. oktobra saistošajos noteikumos Nr.22-36 </w:t>
            </w:r>
            <w:r w:rsidRPr="002C5178">
              <w:t>“</w:t>
            </w:r>
            <w:r w:rsidRPr="00F743A2">
              <w:rPr>
                <w:bCs/>
                <w:color w:val="414142"/>
              </w:rPr>
              <w:t>Jelgavas valstspilsētas pašvaldības teritorijas kopšanas un būvju uzturēšanas saistošie noteikumi</w:t>
            </w:r>
            <w:r w:rsidRPr="002C5178">
              <w:t>”</w:t>
            </w:r>
            <w:r w:rsidR="00304386">
              <w:t>,</w:t>
            </w:r>
            <w:r w:rsidR="00304386" w:rsidRPr="00CF778B">
              <w:t xml:space="preserve"> izdoti saskaņā ar likuma </w:t>
            </w:r>
            <w:r w:rsidR="00304386" w:rsidRPr="00CF778B">
              <w:rPr>
                <w:iCs/>
                <w:shd w:val="clear" w:color="auto" w:fill="FFFFFF"/>
              </w:rPr>
              <w:t>"</w:t>
            </w:r>
            <w:hyperlink r:id="rId8" w:tgtFrame="_blank" w:history="1">
              <w:r w:rsidR="00304386" w:rsidRPr="00CF778B">
                <w:rPr>
                  <w:rStyle w:val="Hyperlink"/>
                  <w:color w:val="auto"/>
                  <w:u w:val="none"/>
                  <w:shd w:val="clear" w:color="auto" w:fill="FFFFFF"/>
                </w:rPr>
                <w:t>Par pašvaldībām</w:t>
              </w:r>
            </w:hyperlink>
            <w:r w:rsidR="00304386" w:rsidRPr="00CF778B">
              <w:rPr>
                <w:iCs/>
                <w:shd w:val="clear" w:color="auto" w:fill="FFFFFF"/>
              </w:rPr>
              <w:t>" </w:t>
            </w:r>
            <w:hyperlink r:id="rId9" w:anchor="p43" w:tgtFrame="_blank" w:history="1">
              <w:r w:rsidR="00304386" w:rsidRPr="00CF778B">
                <w:rPr>
                  <w:rStyle w:val="Hyperlink"/>
                  <w:color w:val="auto"/>
                  <w:u w:val="none"/>
                  <w:shd w:val="clear" w:color="auto" w:fill="FFFFFF"/>
                </w:rPr>
                <w:t>43. panta</w:t>
              </w:r>
            </w:hyperlink>
            <w:r w:rsidR="00304386">
              <w:rPr>
                <w:iCs/>
                <w:shd w:val="clear" w:color="auto" w:fill="FFFFFF"/>
              </w:rPr>
              <w:t> pirmās daļas 5</w:t>
            </w:r>
            <w:r w:rsidR="00304386" w:rsidRPr="00CF778B">
              <w:rPr>
                <w:iCs/>
                <w:shd w:val="clear" w:color="auto" w:fill="FFFFFF"/>
              </w:rPr>
              <w:t>.</w:t>
            </w:r>
            <w:r w:rsidR="00304386">
              <w:rPr>
                <w:iCs/>
                <w:shd w:val="clear" w:color="auto" w:fill="FFFFFF"/>
              </w:rPr>
              <w:t xml:space="preserve"> un 6. </w:t>
            </w:r>
            <w:r w:rsidR="00304386" w:rsidRPr="00CF778B">
              <w:rPr>
                <w:iCs/>
                <w:shd w:val="clear" w:color="auto" w:fill="FFFFFF"/>
              </w:rPr>
              <w:t>punktu</w:t>
            </w:r>
            <w:r w:rsidR="00304386" w:rsidRPr="00CF778B">
              <w:rPr>
                <w:shd w:val="clear" w:color="auto" w:fill="FFFFFF"/>
              </w:rPr>
              <w:t xml:space="preserve"> </w:t>
            </w:r>
            <w:r w:rsidR="00304386">
              <w:rPr>
                <w:shd w:val="clear" w:color="auto" w:fill="FFFFFF"/>
              </w:rPr>
              <w:t xml:space="preserve">un piemērojami līdz </w:t>
            </w:r>
            <w:r w:rsidR="00304386">
              <w:t>2024. gada 30. jūnijam</w:t>
            </w:r>
            <w:r>
              <w:t>.</w:t>
            </w:r>
          </w:p>
          <w:p w14:paraId="5C18BA10" w14:textId="0D84D2CB" w:rsidR="00304386" w:rsidRDefault="00304386" w:rsidP="00F743A2">
            <w:pPr>
              <w:pStyle w:val="NormalWeb"/>
              <w:shd w:val="clear" w:color="auto" w:fill="FFFFFF"/>
              <w:spacing w:before="0" w:beforeAutospacing="0" w:after="0" w:afterAutospacing="0"/>
              <w:jc w:val="both"/>
            </w:pPr>
            <w:r>
              <w:t>Pašvaldību likuma pārējās noteikumu 6. punktā noteikts pienākums pašvaldības domei izvērtēt uz likuma “Par pašvaldībām” normu pamata izdoto saistošo noteikumu atbilstību Pašvaldību likumam un izdot jaunus saistošos noteikumus atbilstoši Pašvaldību likumā ietvertajam pilnvarojumam līdz 2024. gada 30. jūnijam.</w:t>
            </w:r>
          </w:p>
          <w:p w14:paraId="4A3B2516" w14:textId="19D6BF76" w:rsidR="00417AE8" w:rsidRDefault="00AC7C5F" w:rsidP="000A7275">
            <w:pPr>
              <w:autoSpaceDE w:val="0"/>
              <w:autoSpaceDN w:val="0"/>
              <w:adjustRightInd w:val="0"/>
              <w:jc w:val="both"/>
              <w:rPr>
                <w:rFonts w:eastAsia="Calibri"/>
                <w:color w:val="000000"/>
              </w:rPr>
            </w:pPr>
            <w:r>
              <w:rPr>
                <w:rFonts w:eastAsia="Calibri"/>
                <w:color w:val="414142"/>
              </w:rPr>
              <w:t>Saskaņā ar Pašvaldību likuma</w:t>
            </w:r>
            <w:r w:rsidR="001B6348">
              <w:rPr>
                <w:rFonts w:eastAsia="Calibri"/>
                <w:color w:val="414142"/>
              </w:rPr>
              <w:t xml:space="preserve"> </w:t>
            </w:r>
            <w:r>
              <w:rPr>
                <w:rFonts w:eastAsia="Calibri"/>
                <w:color w:val="414142"/>
              </w:rPr>
              <w:t xml:space="preserve">45. panta </w:t>
            </w:r>
            <w:r>
              <w:rPr>
                <w:rFonts w:eastAsia="Calibri"/>
                <w:color w:val="000000"/>
              </w:rPr>
              <w:t>pirmās daļas 3. un 4. punktu</w:t>
            </w:r>
            <w:r w:rsidRPr="00AC7C5F">
              <w:rPr>
                <w:rFonts w:eastAsia="Calibri"/>
                <w:color w:val="000000"/>
              </w:rPr>
              <w:t xml:space="preserve"> </w:t>
            </w:r>
            <w:r>
              <w:rPr>
                <w:rFonts w:eastAsia="Calibri"/>
                <w:color w:val="000000"/>
              </w:rPr>
              <w:t xml:space="preserve">Dome ir tiesīga izdot saistošos noteikumus un </w:t>
            </w:r>
            <w:r w:rsidRPr="00AC7C5F">
              <w:rPr>
                <w:rFonts w:eastAsia="Calibri"/>
                <w:color w:val="000000"/>
              </w:rPr>
              <w:t>paredzēt administratīvo atbil</w:t>
            </w:r>
            <w:r>
              <w:rPr>
                <w:rFonts w:eastAsia="Calibri"/>
                <w:color w:val="000000"/>
              </w:rPr>
              <w:t xml:space="preserve">dību par to pārkāpšanu, nosakot </w:t>
            </w:r>
            <w:r w:rsidRPr="00AC7C5F">
              <w:rPr>
                <w:rFonts w:eastAsia="Calibri"/>
                <w:color w:val="000000"/>
              </w:rPr>
              <w:t>administratīvos pārkāpumus un par tiem piemēro</w:t>
            </w:r>
            <w:r>
              <w:rPr>
                <w:rFonts w:eastAsia="Calibri"/>
                <w:color w:val="000000"/>
              </w:rPr>
              <w:t xml:space="preserve">jamos administratīvos sodus, ja </w:t>
            </w:r>
            <w:r w:rsidRPr="00AC7C5F">
              <w:rPr>
                <w:rFonts w:eastAsia="Calibri"/>
                <w:color w:val="000000"/>
              </w:rPr>
              <w:t>likumos nav no</w:t>
            </w:r>
            <w:r>
              <w:rPr>
                <w:rFonts w:eastAsia="Calibri"/>
                <w:color w:val="000000"/>
              </w:rPr>
              <w:t>teikts citādi, šādos jautājumos</w:t>
            </w:r>
            <w:r w:rsidR="00417AE8">
              <w:rPr>
                <w:rFonts w:eastAsia="Calibri"/>
                <w:color w:val="000000"/>
              </w:rPr>
              <w:t>:</w:t>
            </w:r>
          </w:p>
          <w:p w14:paraId="2D35BD7B" w14:textId="77777777" w:rsidR="00417AE8" w:rsidRDefault="00417AE8" w:rsidP="000A7275">
            <w:pPr>
              <w:autoSpaceDE w:val="0"/>
              <w:autoSpaceDN w:val="0"/>
              <w:adjustRightInd w:val="0"/>
              <w:jc w:val="both"/>
              <w:rPr>
                <w:rFonts w:eastAsia="Calibri"/>
                <w:color w:val="000000"/>
              </w:rPr>
            </w:pPr>
            <w:r>
              <w:rPr>
                <w:rFonts w:eastAsia="Calibri"/>
                <w:color w:val="000000"/>
              </w:rPr>
              <w:t>-</w:t>
            </w:r>
            <w:r w:rsidR="00AC7C5F">
              <w:rPr>
                <w:rFonts w:eastAsia="Calibri"/>
                <w:color w:val="000000"/>
              </w:rPr>
              <w:t xml:space="preserve"> </w:t>
            </w:r>
            <w:r w:rsidR="00AC7C5F" w:rsidRPr="00AC7C5F">
              <w:rPr>
                <w:rFonts w:eastAsia="Calibri"/>
                <w:color w:val="000000"/>
              </w:rPr>
              <w:t>par teritoriju un būvju uzturēšanu, ciktāl tas s</w:t>
            </w:r>
            <w:r w:rsidR="00AC7C5F">
              <w:rPr>
                <w:rFonts w:eastAsia="Calibri"/>
                <w:color w:val="000000"/>
              </w:rPr>
              <w:t xml:space="preserve">aistīts ar sabiedrības drošību, </w:t>
            </w:r>
            <w:r w:rsidR="00AC7C5F" w:rsidRPr="00AC7C5F">
              <w:rPr>
                <w:rFonts w:eastAsia="Calibri"/>
                <w:color w:val="000000"/>
              </w:rPr>
              <w:t xml:space="preserve">sanitārās tīrības uzturēšanu un </w:t>
            </w:r>
            <w:r w:rsidR="00AC7C5F">
              <w:rPr>
                <w:rFonts w:eastAsia="Calibri"/>
                <w:color w:val="000000"/>
              </w:rPr>
              <w:t xml:space="preserve">pilsētvides ainavas saglabāšanu, </w:t>
            </w:r>
          </w:p>
          <w:p w14:paraId="106BC6F5" w14:textId="493BCF9A" w:rsidR="00AC7C5F" w:rsidRDefault="00417AE8" w:rsidP="000A7275">
            <w:pPr>
              <w:autoSpaceDE w:val="0"/>
              <w:autoSpaceDN w:val="0"/>
              <w:adjustRightInd w:val="0"/>
              <w:jc w:val="both"/>
              <w:rPr>
                <w:rFonts w:eastAsia="Calibri"/>
                <w:color w:val="000000"/>
              </w:rPr>
            </w:pPr>
            <w:r>
              <w:rPr>
                <w:rFonts w:eastAsia="Calibri"/>
                <w:color w:val="000000"/>
              </w:rPr>
              <w:t>-</w:t>
            </w:r>
            <w:r w:rsidR="00AC7C5F" w:rsidRPr="00AC7C5F">
              <w:rPr>
                <w:rFonts w:eastAsia="Calibri"/>
                <w:color w:val="000000"/>
              </w:rPr>
              <w:t>par īpašumam piegulošu, publiskā lietošanā nodotu</w:t>
            </w:r>
            <w:r w:rsidR="00AC7C5F">
              <w:rPr>
                <w:rFonts w:eastAsia="Calibri"/>
                <w:color w:val="000000"/>
              </w:rPr>
              <w:t xml:space="preserve"> pašvaldības teritoriju (gājēju </w:t>
            </w:r>
            <w:r w:rsidR="00AC7C5F" w:rsidRPr="00AC7C5F">
              <w:rPr>
                <w:rFonts w:eastAsia="Calibri"/>
                <w:color w:val="000000"/>
              </w:rPr>
              <w:t>ietves un zālāji līdz brauktuves malai, i</w:t>
            </w:r>
            <w:r w:rsidR="00AC7C5F">
              <w:rPr>
                <w:rFonts w:eastAsia="Calibri"/>
                <w:color w:val="000000"/>
              </w:rPr>
              <w:t xml:space="preserve">zņemot sabiedriskā transporta </w:t>
            </w:r>
            <w:r w:rsidR="00AC7C5F" w:rsidRPr="00AC7C5F">
              <w:rPr>
                <w:rFonts w:eastAsia="Calibri"/>
                <w:color w:val="000000"/>
              </w:rPr>
              <w:t>pieturvietas) kopšanu.</w:t>
            </w:r>
          </w:p>
          <w:p w14:paraId="60320FB0" w14:textId="4F42A665" w:rsidR="003E0B93" w:rsidRPr="00AC7C5F" w:rsidRDefault="001B6348" w:rsidP="000A7275">
            <w:pPr>
              <w:autoSpaceDE w:val="0"/>
              <w:autoSpaceDN w:val="0"/>
              <w:adjustRightInd w:val="0"/>
              <w:jc w:val="both"/>
              <w:rPr>
                <w:rFonts w:eastAsia="Calibri"/>
                <w:color w:val="414142"/>
              </w:rPr>
            </w:pPr>
            <w:r>
              <w:rPr>
                <w:rFonts w:eastAsia="Calibri"/>
                <w:color w:val="000000"/>
              </w:rPr>
              <w:t xml:space="preserve">Saistošajos noteikumos </w:t>
            </w:r>
            <w:r w:rsidR="003E0B93">
              <w:rPr>
                <w:rFonts w:eastAsia="Calibri"/>
                <w:color w:val="000000"/>
              </w:rPr>
              <w:t>var noteikt prasības būves fasādei un citu ārējo konstrukciju tehniskajam stāvoklim vai ārējam izskatam pilsētvides ainavas vai ainaviski vērtīgās teritorijās.</w:t>
            </w:r>
          </w:p>
          <w:p w14:paraId="03CE00E9" w14:textId="65E97153" w:rsidR="00AC7C5F" w:rsidRPr="00277EF4" w:rsidRDefault="003E0B93" w:rsidP="00277EF4">
            <w:pPr>
              <w:autoSpaceDE w:val="0"/>
              <w:autoSpaceDN w:val="0"/>
              <w:adjustRightInd w:val="0"/>
              <w:jc w:val="both"/>
              <w:rPr>
                <w:rFonts w:eastAsia="Calibri"/>
                <w:color w:val="414142"/>
              </w:rPr>
            </w:pPr>
            <w:r>
              <w:rPr>
                <w:rFonts w:eastAsia="Calibri"/>
                <w:color w:val="000000"/>
              </w:rPr>
              <w:t xml:space="preserve">Atbilstoši </w:t>
            </w:r>
            <w:r w:rsidR="00AC7C5F" w:rsidRPr="00AC7C5F">
              <w:rPr>
                <w:rFonts w:eastAsia="Calibri"/>
                <w:color w:val="000000"/>
              </w:rPr>
              <w:t>Ministru kabineta 2010. gada 28. septembra noteikumu Nr.</w:t>
            </w:r>
            <w:r w:rsidR="00277EF4">
              <w:rPr>
                <w:rFonts w:eastAsia="Calibri"/>
                <w:color w:val="000000"/>
              </w:rPr>
              <w:t> </w:t>
            </w:r>
            <w:r w:rsidR="00AC7C5F" w:rsidRPr="00AC7C5F">
              <w:rPr>
                <w:rFonts w:eastAsia="Calibri"/>
                <w:color w:val="000000"/>
              </w:rPr>
              <w:t>906 "</w:t>
            </w:r>
            <w:r w:rsidR="00277EF4">
              <w:rPr>
                <w:rFonts w:eastAsia="Calibri"/>
                <w:color w:val="414142"/>
              </w:rPr>
              <w:t xml:space="preserve">Dzīvojamās </w:t>
            </w:r>
            <w:r w:rsidR="00AC7C5F" w:rsidRPr="00AC7C5F">
              <w:rPr>
                <w:rFonts w:eastAsia="Calibri"/>
                <w:color w:val="414142"/>
              </w:rPr>
              <w:t>mājas sanitārās apkopes noteikumi</w:t>
            </w:r>
            <w:r w:rsidR="00AC7C5F" w:rsidRPr="00AC7C5F">
              <w:rPr>
                <w:rFonts w:eastAsia="Calibri"/>
                <w:color w:val="000000"/>
              </w:rPr>
              <w:t xml:space="preserve">" </w:t>
            </w:r>
            <w:r w:rsidR="00AC7C5F" w:rsidRPr="00AC7C5F">
              <w:rPr>
                <w:rFonts w:eastAsia="Calibri"/>
                <w:color w:val="414142"/>
              </w:rPr>
              <w:t>4.</w:t>
            </w:r>
            <w:r w:rsidR="00277EF4">
              <w:rPr>
                <w:rFonts w:eastAsia="Calibri"/>
                <w:color w:val="414142"/>
              </w:rPr>
              <w:t> </w:t>
            </w:r>
            <w:r>
              <w:rPr>
                <w:rFonts w:eastAsia="Calibri"/>
                <w:color w:val="414142"/>
              </w:rPr>
              <w:t>p</w:t>
            </w:r>
            <w:r w:rsidR="00AC7C5F" w:rsidRPr="00AC7C5F">
              <w:rPr>
                <w:rFonts w:eastAsia="Calibri"/>
                <w:color w:val="414142"/>
              </w:rPr>
              <w:t>unkt</w:t>
            </w:r>
            <w:r>
              <w:rPr>
                <w:rFonts w:eastAsia="Calibri"/>
                <w:color w:val="414142"/>
              </w:rPr>
              <w:t xml:space="preserve">am, </w:t>
            </w:r>
            <w:r w:rsidR="001B6348">
              <w:rPr>
                <w:rFonts w:eastAsia="Calibri"/>
                <w:color w:val="414142"/>
              </w:rPr>
              <w:t>P</w:t>
            </w:r>
            <w:r>
              <w:rPr>
                <w:rFonts w:eastAsia="Calibri"/>
                <w:color w:val="414142"/>
              </w:rPr>
              <w:t xml:space="preserve">ašvaldība var noteikt kārtību, kādā veicami saistošajos noteikumos noteiktie </w:t>
            </w:r>
            <w:r w:rsidR="00AC7C5F" w:rsidRPr="00AC7C5F">
              <w:rPr>
                <w:rFonts w:eastAsia="Calibri"/>
                <w:color w:val="000000"/>
              </w:rPr>
              <w:t>teritorijas sakopšanas darbi</w:t>
            </w:r>
            <w:r w:rsidR="00277EF4">
              <w:rPr>
                <w:rFonts w:eastAsia="Calibri"/>
                <w:color w:val="000000"/>
              </w:rPr>
              <w:t>.</w:t>
            </w:r>
          </w:p>
          <w:p w14:paraId="1DA011A6" w14:textId="707EF54B" w:rsidR="00973E73" w:rsidRPr="000A7275" w:rsidRDefault="000A7275" w:rsidP="00945B09">
            <w:pPr>
              <w:autoSpaceDE w:val="0"/>
              <w:autoSpaceDN w:val="0"/>
              <w:adjustRightInd w:val="0"/>
              <w:jc w:val="both"/>
              <w:rPr>
                <w:rFonts w:eastAsia="Calibri"/>
                <w:color w:val="000000"/>
              </w:rPr>
            </w:pPr>
            <w:r>
              <w:rPr>
                <w:rFonts w:eastAsia="Calibri"/>
                <w:color w:val="000000"/>
              </w:rPr>
              <w:t>Saistoš</w:t>
            </w:r>
            <w:r w:rsidR="00304386">
              <w:rPr>
                <w:rFonts w:eastAsia="Calibri"/>
                <w:color w:val="000000"/>
              </w:rPr>
              <w:t>ie</w:t>
            </w:r>
            <w:r w:rsidR="004D6C4F" w:rsidRPr="004D6C4F">
              <w:rPr>
                <w:rFonts w:eastAsia="Calibri"/>
                <w:color w:val="000000"/>
              </w:rPr>
              <w:t xml:space="preserve"> noteikum</w:t>
            </w:r>
            <w:r w:rsidR="00304386">
              <w:rPr>
                <w:rFonts w:eastAsia="Calibri"/>
                <w:color w:val="000000"/>
              </w:rPr>
              <w:t>i</w:t>
            </w:r>
            <w:r w:rsidR="004D6C4F" w:rsidRPr="004D6C4F">
              <w:rPr>
                <w:rFonts w:eastAsia="Calibri"/>
                <w:color w:val="000000"/>
              </w:rPr>
              <w:t xml:space="preserve"> “Jelgavas valstspilsētas pašvaldības teritorijas kopšanas un būvju </w:t>
            </w:r>
            <w:r w:rsidR="00974DFB">
              <w:rPr>
                <w:rFonts w:eastAsia="Calibri"/>
                <w:color w:val="000000"/>
              </w:rPr>
              <w:t>uzturēšanas saistošie noteikumi</w:t>
            </w:r>
            <w:r w:rsidR="004D6C4F" w:rsidRPr="004D6C4F">
              <w:rPr>
                <w:rFonts w:eastAsia="Calibri"/>
                <w:color w:val="000000"/>
              </w:rPr>
              <w:t>”</w:t>
            </w:r>
            <w:r w:rsidR="00974DFB">
              <w:rPr>
                <w:rFonts w:eastAsia="Calibri"/>
                <w:color w:val="000000"/>
              </w:rPr>
              <w:t xml:space="preserve"> </w:t>
            </w:r>
            <w:r w:rsidR="00973E73">
              <w:rPr>
                <w:rFonts w:eastAsia="Calibri"/>
                <w:color w:val="000000"/>
              </w:rPr>
              <w:t>(turpmāk - saistošie noteikumi)</w:t>
            </w:r>
            <w:r>
              <w:rPr>
                <w:rFonts w:eastAsia="Calibri"/>
                <w:color w:val="000000"/>
              </w:rPr>
              <w:t xml:space="preserve"> sagatavot</w:t>
            </w:r>
            <w:r w:rsidR="005B489E">
              <w:rPr>
                <w:rFonts w:eastAsia="Calibri"/>
                <w:color w:val="000000"/>
              </w:rPr>
              <w:t>i</w:t>
            </w:r>
            <w:r>
              <w:rPr>
                <w:rFonts w:eastAsia="Calibri"/>
                <w:color w:val="000000"/>
              </w:rPr>
              <w:t xml:space="preserve"> </w:t>
            </w:r>
            <w:r w:rsidR="00974DFB">
              <w:rPr>
                <w:rFonts w:eastAsia="Calibri"/>
                <w:color w:val="000000"/>
              </w:rPr>
              <w:t>atbilstoši spēkā esošajam normatīvajam regulējumam.</w:t>
            </w:r>
            <w:r w:rsidR="004D6C4F" w:rsidRPr="004D6C4F">
              <w:rPr>
                <w:rFonts w:eastAsia="Calibri"/>
                <w:color w:val="000000"/>
              </w:rPr>
              <w:t xml:space="preserve"> </w:t>
            </w:r>
            <w:r w:rsidR="00973E73" w:rsidRPr="00973E73">
              <w:rPr>
                <w:rFonts w:eastAsia="Calibri"/>
                <w:color w:val="000000"/>
              </w:rPr>
              <w:t xml:space="preserve">Saistošo noteikumu mērķis ir </w:t>
            </w:r>
            <w:r w:rsidR="00973E73" w:rsidRPr="00973E73">
              <w:rPr>
                <w:color w:val="414142"/>
              </w:rPr>
              <w:t>noteikt kārtību, kādā kopjama</w:t>
            </w:r>
            <w:r w:rsidR="001B6348">
              <w:rPr>
                <w:color w:val="414142"/>
              </w:rPr>
              <w:t xml:space="preserve"> Pašvaldības</w:t>
            </w:r>
            <w:r w:rsidR="005B489E">
              <w:rPr>
                <w:color w:val="414142"/>
              </w:rPr>
              <w:t xml:space="preserve"> administratīv</w:t>
            </w:r>
            <w:r w:rsidR="00973E73" w:rsidRPr="00973E73">
              <w:rPr>
                <w:color w:val="414142"/>
              </w:rPr>
              <w:t xml:space="preserve">ā teritorija, uzturamas būves, ciktāl tas saistīts ar sabiedrības drošību, sanitārās tīrības uzturēšanu un pilsētvides ainavas saglabāšanu, kā arī </w:t>
            </w:r>
            <w:r w:rsidR="005B489E">
              <w:rPr>
                <w:color w:val="414142"/>
              </w:rPr>
              <w:t>administratīvā atbildība par saistošo</w:t>
            </w:r>
            <w:r w:rsidR="00973E73" w:rsidRPr="00973E73">
              <w:rPr>
                <w:color w:val="414142"/>
              </w:rPr>
              <w:t xml:space="preserve"> noteikumu neievērošanu</w:t>
            </w:r>
            <w:r w:rsidR="00973E73">
              <w:rPr>
                <w:color w:val="414142"/>
              </w:rPr>
              <w:t>.</w:t>
            </w:r>
          </w:p>
          <w:p w14:paraId="22F955B8" w14:textId="7135FB74" w:rsidR="007B742D" w:rsidRPr="00A54A33" w:rsidRDefault="004D6C4F" w:rsidP="00A54A33">
            <w:pPr>
              <w:autoSpaceDE w:val="0"/>
              <w:autoSpaceDN w:val="0"/>
              <w:adjustRightInd w:val="0"/>
              <w:jc w:val="both"/>
              <w:rPr>
                <w:rFonts w:eastAsia="Calibri"/>
                <w:color w:val="000000"/>
              </w:rPr>
            </w:pPr>
            <w:r w:rsidRPr="007B742D">
              <w:rPr>
                <w:rFonts w:eastAsia="Calibri"/>
                <w:color w:val="000000"/>
              </w:rPr>
              <w:lastRenderedPageBreak/>
              <w:t>Saistoš</w:t>
            </w:r>
            <w:r w:rsidR="00945B09">
              <w:rPr>
                <w:rFonts w:eastAsia="Calibri"/>
                <w:color w:val="000000"/>
              </w:rPr>
              <w:t>o</w:t>
            </w:r>
            <w:r w:rsidRPr="007B742D">
              <w:rPr>
                <w:rFonts w:eastAsia="Calibri"/>
                <w:color w:val="000000"/>
              </w:rPr>
              <w:t xml:space="preserve"> noteikum</w:t>
            </w:r>
            <w:r w:rsidR="00945B09">
              <w:rPr>
                <w:rFonts w:eastAsia="Calibri"/>
                <w:color w:val="000000"/>
              </w:rPr>
              <w:t>u</w:t>
            </w:r>
            <w:r w:rsidRPr="007B742D">
              <w:rPr>
                <w:rFonts w:eastAsia="Calibri"/>
                <w:color w:val="000000"/>
              </w:rPr>
              <w:t xml:space="preserve"> </w:t>
            </w:r>
            <w:r w:rsidR="00945B09">
              <w:rPr>
                <w:rFonts w:eastAsia="Calibri"/>
                <w:color w:val="000000"/>
              </w:rPr>
              <w:t xml:space="preserve">mērķis </w:t>
            </w:r>
            <w:r w:rsidR="007B742D">
              <w:rPr>
                <w:rFonts w:eastAsia="Calibri"/>
                <w:color w:val="000000"/>
              </w:rPr>
              <w:t>panākt, lai nekustamo īpašumu īpašnieks vai tiesisk</w:t>
            </w:r>
            <w:r w:rsidR="005B489E">
              <w:rPr>
                <w:rFonts w:eastAsia="Calibri"/>
                <w:color w:val="000000"/>
              </w:rPr>
              <w:t xml:space="preserve">ais valdītājs, būves īpašnieks </w:t>
            </w:r>
            <w:r w:rsidRPr="007B742D">
              <w:rPr>
                <w:rFonts w:eastAsia="Calibri"/>
                <w:color w:val="000000"/>
              </w:rPr>
              <w:t>un daudzdzīvokļu dzīvojam</w:t>
            </w:r>
            <w:r w:rsidR="007B742D">
              <w:rPr>
                <w:rFonts w:eastAsia="Calibri"/>
                <w:color w:val="000000"/>
              </w:rPr>
              <w:t>ās</w:t>
            </w:r>
            <w:r w:rsidRPr="007B742D">
              <w:rPr>
                <w:rFonts w:eastAsia="Calibri"/>
                <w:color w:val="000000"/>
              </w:rPr>
              <w:t xml:space="preserve"> māj</w:t>
            </w:r>
            <w:r w:rsidR="007B742D">
              <w:rPr>
                <w:rFonts w:eastAsia="Calibri"/>
                <w:color w:val="000000"/>
              </w:rPr>
              <w:t>as</w:t>
            </w:r>
            <w:r w:rsidRPr="007B742D">
              <w:rPr>
                <w:rFonts w:eastAsia="Calibri"/>
                <w:color w:val="000000"/>
              </w:rPr>
              <w:t xml:space="preserve"> </w:t>
            </w:r>
            <w:r w:rsidR="005B489E">
              <w:rPr>
                <w:rFonts w:eastAsia="Calibri"/>
                <w:color w:val="000000"/>
              </w:rPr>
              <w:t xml:space="preserve">pārvaldnieks vai </w:t>
            </w:r>
            <w:r w:rsidR="00945B09">
              <w:rPr>
                <w:rFonts w:eastAsia="Calibri"/>
                <w:color w:val="000000"/>
              </w:rPr>
              <w:t xml:space="preserve">dzīvokļu īpašnieku kopība </w:t>
            </w:r>
            <w:r w:rsidR="005B489E">
              <w:rPr>
                <w:rFonts w:eastAsia="Calibri"/>
                <w:color w:val="000000"/>
              </w:rPr>
              <w:t>pienācīgi koptu nekustamam</w:t>
            </w:r>
            <w:r w:rsidR="007B742D">
              <w:rPr>
                <w:rFonts w:eastAsia="Calibri"/>
                <w:color w:val="000000"/>
              </w:rPr>
              <w:t xml:space="preserve"> </w:t>
            </w:r>
            <w:r w:rsidRPr="007B742D">
              <w:rPr>
                <w:rFonts w:eastAsia="Calibri"/>
                <w:color w:val="000000"/>
              </w:rPr>
              <w:t>īpašuma</w:t>
            </w:r>
            <w:r w:rsidR="005B489E">
              <w:rPr>
                <w:rFonts w:eastAsia="Calibri"/>
                <w:color w:val="000000"/>
              </w:rPr>
              <w:t>m</w:t>
            </w:r>
            <w:r w:rsidRPr="007B742D">
              <w:rPr>
                <w:rFonts w:eastAsia="Calibri"/>
                <w:color w:val="000000"/>
              </w:rPr>
              <w:t xml:space="preserve"> un </w:t>
            </w:r>
            <w:r w:rsidR="005B489E">
              <w:rPr>
                <w:rFonts w:eastAsia="Calibri"/>
                <w:color w:val="000000"/>
              </w:rPr>
              <w:t>ta</w:t>
            </w:r>
            <w:r w:rsidR="00B06A1F">
              <w:rPr>
                <w:rFonts w:eastAsia="Calibri"/>
                <w:color w:val="000000"/>
              </w:rPr>
              <w:t xml:space="preserve">m </w:t>
            </w:r>
            <w:r w:rsidR="005B489E">
              <w:rPr>
                <w:rFonts w:eastAsia="Calibri"/>
                <w:color w:val="000000"/>
              </w:rPr>
              <w:t>piegulošo</w:t>
            </w:r>
            <w:r w:rsidR="00A54A33">
              <w:rPr>
                <w:rFonts w:eastAsia="Calibri"/>
                <w:color w:val="000000"/>
              </w:rPr>
              <w:t xml:space="preserve"> publiskā lietošanā nodoto Pašvaldības</w:t>
            </w:r>
            <w:r w:rsidRPr="007B742D">
              <w:rPr>
                <w:rFonts w:eastAsia="Calibri"/>
                <w:color w:val="000000"/>
              </w:rPr>
              <w:t xml:space="preserve"> teritorij</w:t>
            </w:r>
            <w:r w:rsidR="00A54A33">
              <w:rPr>
                <w:rFonts w:eastAsia="Calibri"/>
                <w:color w:val="000000"/>
              </w:rPr>
              <w:t>u</w:t>
            </w:r>
            <w:r w:rsidRPr="007B742D">
              <w:rPr>
                <w:rFonts w:eastAsia="Calibri"/>
                <w:color w:val="000000"/>
              </w:rPr>
              <w:t xml:space="preserve">. Tādējādi tiek nodrošināta </w:t>
            </w:r>
            <w:r w:rsidR="00A54A33">
              <w:rPr>
                <w:rFonts w:eastAsia="Calibri"/>
                <w:color w:val="000000"/>
              </w:rPr>
              <w:t>P</w:t>
            </w:r>
            <w:r w:rsidR="007B742D">
              <w:rPr>
                <w:rFonts w:eastAsia="Calibri"/>
                <w:color w:val="000000"/>
              </w:rPr>
              <w:t xml:space="preserve">ašvaldības </w:t>
            </w:r>
            <w:r w:rsidRPr="007B742D">
              <w:rPr>
                <w:rFonts w:eastAsia="Calibri"/>
                <w:color w:val="000000"/>
              </w:rPr>
              <w:t>teritorijas sakoptība un sanitārā</w:t>
            </w:r>
            <w:r w:rsidR="008263AC">
              <w:rPr>
                <w:rFonts w:eastAsia="Calibri"/>
                <w:color w:val="000000"/>
              </w:rPr>
              <w:t xml:space="preserve"> tīrība, kas </w:t>
            </w:r>
            <w:r w:rsidRPr="007B742D">
              <w:rPr>
                <w:rFonts w:eastAsia="Calibri"/>
                <w:color w:val="000000"/>
              </w:rPr>
              <w:t>nodrošina iedzīvot</w:t>
            </w:r>
            <w:r w:rsidR="008263AC">
              <w:rPr>
                <w:rFonts w:eastAsia="Calibri"/>
                <w:color w:val="000000"/>
              </w:rPr>
              <w:t xml:space="preserve">āju kopējās publiskās intereses </w:t>
            </w:r>
            <w:r w:rsidRPr="007B742D">
              <w:rPr>
                <w:rFonts w:eastAsia="Calibri"/>
                <w:color w:val="000000"/>
              </w:rPr>
              <w:t>dzīvot labiekārtotā un sanitāri tīrā teritorijā.</w:t>
            </w:r>
          </w:p>
          <w:p w14:paraId="29E3A70B" w14:textId="70F6E713" w:rsidR="004D6C4F" w:rsidRPr="00945B09" w:rsidRDefault="005B489E" w:rsidP="00945B09">
            <w:pPr>
              <w:autoSpaceDE w:val="0"/>
              <w:autoSpaceDN w:val="0"/>
              <w:adjustRightInd w:val="0"/>
              <w:jc w:val="both"/>
              <w:rPr>
                <w:rFonts w:eastAsia="Calibri"/>
                <w:color w:val="000000"/>
              </w:rPr>
            </w:pPr>
            <w:r>
              <w:rPr>
                <w:rFonts w:eastAsia="Calibri"/>
                <w:color w:val="000000"/>
              </w:rPr>
              <w:t>Attiecībā uz īpašumam piegul</w:t>
            </w:r>
            <w:r w:rsidR="004D6C4F" w:rsidRPr="00945B09">
              <w:rPr>
                <w:rFonts w:eastAsia="Calibri"/>
                <w:color w:val="000000"/>
              </w:rPr>
              <w:t>ošo teritoriju sai</w:t>
            </w:r>
            <w:r w:rsidR="00B30DF7" w:rsidRPr="00945B09">
              <w:rPr>
                <w:rFonts w:eastAsia="Calibri"/>
                <w:color w:val="000000"/>
              </w:rPr>
              <w:t xml:space="preserve">stošajos noteikumos ir noteikta </w:t>
            </w:r>
            <w:r w:rsidR="004D6C4F" w:rsidRPr="00945B09">
              <w:rPr>
                <w:rFonts w:eastAsia="Calibri"/>
                <w:color w:val="000000"/>
              </w:rPr>
              <w:t>platība uz kādu attiecas pienākums kopt īpašuma</w:t>
            </w:r>
            <w:r>
              <w:rPr>
                <w:rFonts w:eastAsia="Calibri"/>
                <w:color w:val="000000"/>
              </w:rPr>
              <w:t>m piegul</w:t>
            </w:r>
            <w:r w:rsidR="00B30DF7" w:rsidRPr="00945B09">
              <w:rPr>
                <w:rFonts w:eastAsia="Calibri"/>
                <w:color w:val="000000"/>
              </w:rPr>
              <w:t xml:space="preserve">ošo, publiskā lietošanā </w:t>
            </w:r>
            <w:r w:rsidR="00A54A33">
              <w:rPr>
                <w:rFonts w:eastAsia="Calibri"/>
                <w:color w:val="000000"/>
              </w:rPr>
              <w:t>nodotu P</w:t>
            </w:r>
            <w:r w:rsidR="004D6C4F" w:rsidRPr="00945B09">
              <w:rPr>
                <w:rFonts w:eastAsia="Calibri"/>
                <w:color w:val="000000"/>
              </w:rPr>
              <w:t xml:space="preserve">ašvaldības teritoriju. </w:t>
            </w:r>
            <w:r w:rsidR="004D6C4F" w:rsidRPr="00EC57E6">
              <w:rPr>
                <w:rFonts w:eastAsia="Calibri"/>
                <w:color w:val="000000"/>
              </w:rPr>
              <w:t>Pašvaldība ī</w:t>
            </w:r>
            <w:r>
              <w:rPr>
                <w:rFonts w:eastAsia="Calibri"/>
                <w:color w:val="000000"/>
              </w:rPr>
              <w:t>pašumam piegul</w:t>
            </w:r>
            <w:r w:rsidR="001B6348" w:rsidRPr="00EC57E6">
              <w:rPr>
                <w:rFonts w:eastAsia="Calibri"/>
                <w:color w:val="000000"/>
              </w:rPr>
              <w:t xml:space="preserve">ošās teritorijas robežu, t.i., </w:t>
            </w:r>
            <w:r w:rsidR="001B6348" w:rsidRPr="00EC57E6">
              <w:rPr>
                <w:color w:val="414142"/>
              </w:rPr>
              <w:t>ne vairāk kā piec</w:t>
            </w:r>
            <w:r w:rsidR="00EC57E6" w:rsidRPr="00EC57E6">
              <w:rPr>
                <w:color w:val="414142"/>
              </w:rPr>
              <w:t>us metrus</w:t>
            </w:r>
            <w:r w:rsidR="001B6348" w:rsidRPr="00EC57E6">
              <w:rPr>
                <w:color w:val="414142"/>
              </w:rPr>
              <w:t xml:space="preserve"> no fiziskas personas nekustamā īpašuma vai daudzdzīvokļu dzīvojamās mājas funkcionāli nepieciešamā zemesgabala robežas, vai desmit metr</w:t>
            </w:r>
            <w:r w:rsidR="00EC57E6" w:rsidRPr="00EC57E6">
              <w:rPr>
                <w:color w:val="414142"/>
              </w:rPr>
              <w:t>us</w:t>
            </w:r>
            <w:r w:rsidR="001B6348" w:rsidRPr="00EC57E6">
              <w:rPr>
                <w:color w:val="414142"/>
              </w:rPr>
              <w:t xml:space="preserve"> no juridiskas personas nekustamā īpašuma robežas,</w:t>
            </w:r>
            <w:r w:rsidR="00B30DF7" w:rsidRPr="00EC57E6">
              <w:rPr>
                <w:rFonts w:eastAsia="Calibri"/>
                <w:color w:val="000000"/>
              </w:rPr>
              <w:t xml:space="preserve"> ir </w:t>
            </w:r>
            <w:r w:rsidR="001B6348" w:rsidRPr="00EC57E6">
              <w:rPr>
                <w:rFonts w:eastAsia="Calibri"/>
                <w:color w:val="000000"/>
              </w:rPr>
              <w:t>noteikusi, ņemot vērā P</w:t>
            </w:r>
            <w:r w:rsidR="004D6C4F" w:rsidRPr="00EC57E6">
              <w:rPr>
                <w:rFonts w:eastAsia="Calibri"/>
                <w:color w:val="000000"/>
              </w:rPr>
              <w:t>ašvaldības iepriekšējo pr</w:t>
            </w:r>
            <w:r w:rsidR="001B6348" w:rsidRPr="00EC57E6">
              <w:rPr>
                <w:rFonts w:eastAsia="Calibri"/>
                <w:color w:val="000000"/>
              </w:rPr>
              <w:t>aksi un P</w:t>
            </w:r>
            <w:r w:rsidR="00B30DF7" w:rsidRPr="00EC57E6">
              <w:rPr>
                <w:rFonts w:eastAsia="Calibri"/>
                <w:color w:val="000000"/>
              </w:rPr>
              <w:t xml:space="preserve">ašvaldības finansiālās </w:t>
            </w:r>
            <w:r w:rsidR="001B6348" w:rsidRPr="00EC57E6">
              <w:rPr>
                <w:rFonts w:eastAsia="Calibri"/>
                <w:color w:val="000000"/>
              </w:rPr>
              <w:t>iespējas, kā arī līdzšinējo P</w:t>
            </w:r>
            <w:r w:rsidR="004D6C4F" w:rsidRPr="00EC57E6">
              <w:rPr>
                <w:rFonts w:eastAsia="Calibri"/>
                <w:color w:val="000000"/>
              </w:rPr>
              <w:t>ašvaldības līdzdalību teritorijas kopšanā.</w:t>
            </w:r>
          </w:p>
          <w:p w14:paraId="6FF23426" w14:textId="1B9C65A3" w:rsidR="004A0911" w:rsidRPr="004A0911" w:rsidRDefault="004D6C4F" w:rsidP="004A0911">
            <w:pPr>
              <w:autoSpaceDE w:val="0"/>
              <w:autoSpaceDN w:val="0"/>
              <w:adjustRightInd w:val="0"/>
              <w:jc w:val="both"/>
              <w:rPr>
                <w:rFonts w:eastAsia="Calibri"/>
                <w:color w:val="000000"/>
              </w:rPr>
            </w:pPr>
            <w:r w:rsidRPr="004A0911">
              <w:rPr>
                <w:rFonts w:eastAsia="Calibri"/>
                <w:color w:val="000000"/>
              </w:rPr>
              <w:t>M</w:t>
            </w:r>
            <w:r w:rsidR="00945B09" w:rsidRPr="004A0911">
              <w:rPr>
                <w:rFonts w:eastAsia="Calibri"/>
                <w:color w:val="000000"/>
              </w:rPr>
              <w:t>inistru kabineta 2010.</w:t>
            </w:r>
            <w:r w:rsidR="00A54A33">
              <w:rPr>
                <w:rFonts w:eastAsia="Calibri"/>
                <w:color w:val="000000"/>
              </w:rPr>
              <w:t> </w:t>
            </w:r>
            <w:r w:rsidR="00945B09" w:rsidRPr="004A0911">
              <w:rPr>
                <w:rFonts w:eastAsia="Calibri"/>
                <w:color w:val="000000"/>
              </w:rPr>
              <w:t>gada 28.</w:t>
            </w:r>
            <w:r w:rsidR="00A54A33">
              <w:rPr>
                <w:rFonts w:eastAsia="Calibri"/>
                <w:color w:val="000000"/>
              </w:rPr>
              <w:t> </w:t>
            </w:r>
            <w:r w:rsidR="00945B09" w:rsidRPr="004A0911">
              <w:rPr>
                <w:rFonts w:eastAsia="Calibri"/>
                <w:color w:val="000000"/>
              </w:rPr>
              <w:t xml:space="preserve">septembra </w:t>
            </w:r>
            <w:r w:rsidRPr="004A0911">
              <w:rPr>
                <w:rFonts w:eastAsia="Calibri"/>
                <w:color w:val="000000"/>
              </w:rPr>
              <w:t>noteikumi Nr.</w:t>
            </w:r>
            <w:r w:rsidR="001B6348">
              <w:rPr>
                <w:rFonts w:eastAsia="Calibri"/>
                <w:color w:val="000000"/>
              </w:rPr>
              <w:t> </w:t>
            </w:r>
            <w:r w:rsidRPr="004A0911">
              <w:rPr>
                <w:rFonts w:eastAsia="Calibri"/>
                <w:color w:val="000000"/>
              </w:rPr>
              <w:t>906 "</w:t>
            </w:r>
            <w:r w:rsidRPr="004A0911">
              <w:rPr>
                <w:rFonts w:eastAsia="Calibri"/>
                <w:color w:val="414142"/>
              </w:rPr>
              <w:t>Dzīvojamās</w:t>
            </w:r>
            <w:r w:rsidR="004A0911" w:rsidRPr="004A0911">
              <w:rPr>
                <w:rFonts w:eastAsia="Calibri"/>
                <w:color w:val="414142"/>
              </w:rPr>
              <w:t xml:space="preserve"> </w:t>
            </w:r>
            <w:r w:rsidRPr="004A0911">
              <w:rPr>
                <w:rFonts w:eastAsia="Calibri"/>
                <w:color w:val="414142"/>
              </w:rPr>
              <w:t>mājas sanitārās apkopes noteikumi</w:t>
            </w:r>
            <w:r w:rsidRPr="004A0911">
              <w:rPr>
                <w:rFonts w:eastAsia="Calibri"/>
                <w:color w:val="000000"/>
              </w:rPr>
              <w:t>" noteic regulāri veicamos teritorijas</w:t>
            </w:r>
            <w:r w:rsidR="004A0911" w:rsidRPr="004A0911">
              <w:rPr>
                <w:rFonts w:eastAsia="Calibri"/>
                <w:color w:val="414142"/>
              </w:rPr>
              <w:t xml:space="preserve"> </w:t>
            </w:r>
            <w:r w:rsidRPr="004A0911">
              <w:rPr>
                <w:rFonts w:eastAsia="Calibri"/>
                <w:color w:val="000000"/>
              </w:rPr>
              <w:t>sakopšanas darbus, tādēļ attiecībā uz daudzdzīvokļu dzīvojamām mājā</w:t>
            </w:r>
            <w:r w:rsidR="004A0911" w:rsidRPr="004A0911">
              <w:rPr>
                <w:rFonts w:eastAsia="Calibri"/>
                <w:color w:val="000000"/>
              </w:rPr>
              <w:t xml:space="preserve"> </w:t>
            </w:r>
            <w:r w:rsidRPr="004A0911">
              <w:rPr>
                <w:rFonts w:eastAsia="Calibri"/>
                <w:color w:val="000000"/>
              </w:rPr>
              <w:t xml:space="preserve">saistošajos noteikumos noteikta </w:t>
            </w:r>
            <w:r w:rsidR="004A0911" w:rsidRPr="004A0911">
              <w:rPr>
                <w:rFonts w:eastAsia="Calibri"/>
                <w:color w:val="000000"/>
              </w:rPr>
              <w:t>tikai t</w:t>
            </w:r>
            <w:r w:rsidR="004A0911" w:rsidRPr="004A0911">
              <w:rPr>
                <w:color w:val="414142"/>
                <w:shd w:val="clear" w:color="auto" w:fill="FFFFFF"/>
              </w:rPr>
              <w:t>eritorijas sakopšanas veicamo </w:t>
            </w:r>
            <w:r w:rsidRPr="004A0911">
              <w:rPr>
                <w:rFonts w:eastAsia="Calibri"/>
                <w:color w:val="000000"/>
              </w:rPr>
              <w:t xml:space="preserve"> </w:t>
            </w:r>
            <w:r w:rsidR="004A0911" w:rsidRPr="004A0911">
              <w:rPr>
                <w:color w:val="414142"/>
                <w:shd w:val="clear" w:color="auto" w:fill="FFFFFF"/>
              </w:rPr>
              <w:t>darbu</w:t>
            </w:r>
            <w:r w:rsidR="004A0911" w:rsidRPr="004A0911">
              <w:rPr>
                <w:rFonts w:eastAsia="Calibri"/>
                <w:color w:val="000000"/>
              </w:rPr>
              <w:t xml:space="preserve"> </w:t>
            </w:r>
            <w:r w:rsidRPr="004A0911">
              <w:rPr>
                <w:rFonts w:eastAsia="Calibri"/>
                <w:color w:val="000000"/>
              </w:rPr>
              <w:t xml:space="preserve">kārtība. </w:t>
            </w:r>
          </w:p>
          <w:p w14:paraId="4A0873A6" w14:textId="59F3E924" w:rsidR="004D6C4F" w:rsidRPr="004A0911" w:rsidRDefault="004D6C4F" w:rsidP="004A0911">
            <w:pPr>
              <w:autoSpaceDE w:val="0"/>
              <w:autoSpaceDN w:val="0"/>
              <w:adjustRightInd w:val="0"/>
              <w:jc w:val="both"/>
              <w:rPr>
                <w:rFonts w:eastAsia="Calibri"/>
                <w:color w:val="000000"/>
              </w:rPr>
            </w:pPr>
            <w:r w:rsidRPr="004A0911">
              <w:rPr>
                <w:rFonts w:eastAsia="Calibri"/>
                <w:color w:val="000000"/>
              </w:rPr>
              <w:t>Savukārt uz pārējo dzīvojamo ēku</w:t>
            </w:r>
            <w:r w:rsidR="004A0911" w:rsidRPr="004A0911">
              <w:rPr>
                <w:rFonts w:eastAsia="Calibri"/>
                <w:color w:val="414142"/>
              </w:rPr>
              <w:t xml:space="preserve"> </w:t>
            </w:r>
            <w:r w:rsidRPr="004A0911">
              <w:rPr>
                <w:rFonts w:eastAsia="Calibri"/>
                <w:color w:val="000000"/>
              </w:rPr>
              <w:t>un nedzīvojamo ēku īpašniekiem</w:t>
            </w:r>
            <w:r w:rsidR="004A0911" w:rsidRPr="004A0911">
              <w:rPr>
                <w:rFonts w:eastAsia="Calibri"/>
                <w:color w:val="000000"/>
              </w:rPr>
              <w:t xml:space="preserve"> un tiesiskajiem valdītājiem</w:t>
            </w:r>
            <w:r w:rsidRPr="004A0911">
              <w:rPr>
                <w:rFonts w:eastAsia="Calibri"/>
                <w:color w:val="000000"/>
              </w:rPr>
              <w:t xml:space="preserve"> noteikts veicamās darbības,</w:t>
            </w:r>
            <w:r w:rsidR="004A0911" w:rsidRPr="004A0911">
              <w:rPr>
                <w:rFonts w:eastAsia="Calibri"/>
                <w:color w:val="414142"/>
              </w:rPr>
              <w:t xml:space="preserve"> </w:t>
            </w:r>
            <w:r w:rsidRPr="004A0911">
              <w:rPr>
                <w:rFonts w:eastAsia="Calibri"/>
                <w:color w:val="000000"/>
              </w:rPr>
              <w:t xml:space="preserve">lai tiktu </w:t>
            </w:r>
            <w:r w:rsidR="001875CC">
              <w:rPr>
                <w:rFonts w:eastAsia="Calibri"/>
                <w:color w:val="000000"/>
              </w:rPr>
              <w:t xml:space="preserve">nodrošināta </w:t>
            </w:r>
            <w:r w:rsidR="004A0911" w:rsidRPr="004A0911">
              <w:rPr>
                <w:rFonts w:eastAsia="Calibri"/>
                <w:color w:val="000000"/>
              </w:rPr>
              <w:t xml:space="preserve">Pašvaldības </w:t>
            </w:r>
            <w:r w:rsidRPr="004A0911">
              <w:rPr>
                <w:rFonts w:eastAsia="Calibri"/>
                <w:color w:val="000000"/>
              </w:rPr>
              <w:t>teritorijas sakoptība un</w:t>
            </w:r>
            <w:r w:rsidR="004A0911" w:rsidRPr="004A0911">
              <w:rPr>
                <w:rFonts w:eastAsia="Calibri"/>
                <w:color w:val="414142"/>
              </w:rPr>
              <w:t xml:space="preserve"> </w:t>
            </w:r>
            <w:r w:rsidRPr="004A0911">
              <w:rPr>
                <w:rFonts w:eastAsia="Calibri"/>
                <w:color w:val="000000"/>
              </w:rPr>
              <w:t>sanitārā tīrība.</w:t>
            </w:r>
          </w:p>
          <w:p w14:paraId="603AA17D" w14:textId="70C6D9A3" w:rsidR="00A54A33" w:rsidRDefault="004D6C4F" w:rsidP="007311F8">
            <w:pPr>
              <w:autoSpaceDE w:val="0"/>
              <w:autoSpaceDN w:val="0"/>
              <w:adjustRightInd w:val="0"/>
              <w:jc w:val="both"/>
              <w:rPr>
                <w:rFonts w:eastAsia="Calibri"/>
                <w:color w:val="000000"/>
              </w:rPr>
            </w:pPr>
            <w:r w:rsidRPr="001B6348">
              <w:rPr>
                <w:rFonts w:eastAsia="Calibri"/>
                <w:color w:val="000000"/>
              </w:rPr>
              <w:t>Attiecībā uz teritorijas kopšanu saistošie noteikumi paredz zāliena nopļaušanu,</w:t>
            </w:r>
            <w:r w:rsidR="001875CC" w:rsidRPr="001B6348">
              <w:rPr>
                <w:rFonts w:eastAsia="Calibri"/>
                <w:color w:val="000000"/>
              </w:rPr>
              <w:t xml:space="preserve"> </w:t>
            </w:r>
            <w:r w:rsidRPr="001B6348">
              <w:rPr>
                <w:rFonts w:eastAsia="Calibri"/>
                <w:color w:val="000000"/>
              </w:rPr>
              <w:t xml:space="preserve">nepieļaujot zāles garumu virs </w:t>
            </w:r>
            <w:r w:rsidR="00A54A33">
              <w:rPr>
                <w:rFonts w:eastAsia="Calibri"/>
                <w:color w:val="000000"/>
              </w:rPr>
              <w:t>20</w:t>
            </w:r>
            <w:r w:rsidRPr="001B6348">
              <w:rPr>
                <w:rFonts w:eastAsia="Calibri"/>
                <w:color w:val="000000"/>
              </w:rPr>
              <w:t xml:space="preserve"> cm. Lai arī minētā norma var šķist ierobežojoša,</w:t>
            </w:r>
            <w:r w:rsidR="001B6348">
              <w:rPr>
                <w:rFonts w:eastAsia="Calibri"/>
                <w:color w:val="000000"/>
              </w:rPr>
              <w:t xml:space="preserve"> </w:t>
            </w:r>
            <w:r w:rsidRPr="001B6348">
              <w:rPr>
                <w:rFonts w:eastAsia="Calibri"/>
                <w:color w:val="000000"/>
              </w:rPr>
              <w:t>tomēr tā ietverta saistošajos noteikumos ar mērķi nepieļaut kaitēkļiem labvēlīgas</w:t>
            </w:r>
            <w:r w:rsidR="00C87C75">
              <w:rPr>
                <w:rFonts w:eastAsia="Calibri"/>
                <w:color w:val="000000"/>
              </w:rPr>
              <w:t xml:space="preserve"> </w:t>
            </w:r>
            <w:r w:rsidRPr="001B6348">
              <w:rPr>
                <w:rFonts w:eastAsia="Calibri"/>
                <w:color w:val="000000"/>
              </w:rPr>
              <w:t>vides radīšanu.</w:t>
            </w:r>
            <w:r w:rsidR="007311F8" w:rsidRPr="001B6348">
              <w:rPr>
                <w:rFonts w:eastAsia="Calibri"/>
                <w:color w:val="000000"/>
              </w:rPr>
              <w:t xml:space="preserve"> </w:t>
            </w:r>
          </w:p>
          <w:p w14:paraId="20F00346" w14:textId="367D3AEF" w:rsidR="004D6C4F" w:rsidRPr="00C87C75" w:rsidRDefault="004D6C4F" w:rsidP="00C87C75">
            <w:pPr>
              <w:autoSpaceDE w:val="0"/>
              <w:autoSpaceDN w:val="0"/>
              <w:adjustRightInd w:val="0"/>
              <w:jc w:val="both"/>
              <w:rPr>
                <w:rFonts w:eastAsia="Calibri"/>
                <w:color w:val="000000"/>
              </w:rPr>
            </w:pPr>
            <w:r w:rsidRPr="001B6348">
              <w:rPr>
                <w:rFonts w:eastAsia="Calibri"/>
                <w:color w:val="000000"/>
              </w:rPr>
              <w:t xml:space="preserve"> Ņemot vērā minēto, lai</w:t>
            </w:r>
            <w:r w:rsidR="00C87C75">
              <w:rPr>
                <w:rFonts w:eastAsia="Calibri"/>
                <w:color w:val="000000"/>
              </w:rPr>
              <w:t xml:space="preserve"> </w:t>
            </w:r>
            <w:r w:rsidRPr="001B6348">
              <w:rPr>
                <w:rFonts w:eastAsia="Calibri"/>
                <w:color w:val="000000"/>
              </w:rPr>
              <w:t>aizsargātu sabiedrības drošību ir noteikta prasības zāles garumam arī</w:t>
            </w:r>
            <w:r w:rsidR="00B06A1F">
              <w:rPr>
                <w:rFonts w:eastAsia="Calibri"/>
                <w:color w:val="000000"/>
              </w:rPr>
              <w:t xml:space="preserve"> </w:t>
            </w:r>
            <w:r w:rsidRPr="001B6348">
              <w:rPr>
                <w:rFonts w:eastAsia="Calibri"/>
                <w:color w:val="000000"/>
              </w:rPr>
              <w:t>neapbūvētu zemesgabalu teritorijām pilsēt</w:t>
            </w:r>
            <w:r w:rsidRPr="00C87C75">
              <w:rPr>
                <w:rFonts w:eastAsia="Calibri"/>
                <w:color w:val="000000"/>
              </w:rPr>
              <w:t>ā. Minētā norma iestrādāta, lai mazinātu ērču daudzumu, kā arī citu</w:t>
            </w:r>
            <w:r w:rsidR="001875CC" w:rsidRPr="00C87C75">
              <w:rPr>
                <w:rFonts w:eastAsia="Calibri"/>
                <w:color w:val="000000"/>
              </w:rPr>
              <w:t xml:space="preserve"> </w:t>
            </w:r>
            <w:r w:rsidRPr="00C87C75">
              <w:rPr>
                <w:rFonts w:eastAsia="Calibri"/>
                <w:color w:val="000000"/>
              </w:rPr>
              <w:t>kaitēkļu apjomu, tādējādi nodrošinot sanitāro tīrību un aizsargājot sabiedrības</w:t>
            </w:r>
            <w:r w:rsidR="001875CC" w:rsidRPr="00C87C75">
              <w:rPr>
                <w:rFonts w:eastAsia="Calibri"/>
                <w:color w:val="000000"/>
              </w:rPr>
              <w:t xml:space="preserve"> </w:t>
            </w:r>
            <w:r w:rsidRPr="00C87C75">
              <w:rPr>
                <w:rFonts w:eastAsia="Calibri"/>
                <w:color w:val="000000"/>
              </w:rPr>
              <w:t>veselību, drošību.</w:t>
            </w:r>
          </w:p>
          <w:p w14:paraId="491580CB" w14:textId="27302087" w:rsidR="00E17099" w:rsidRPr="007311F8" w:rsidRDefault="00B54C6A" w:rsidP="007311F8">
            <w:pPr>
              <w:jc w:val="both"/>
            </w:pPr>
            <w:r>
              <w:t>Saistošajos n</w:t>
            </w:r>
            <w:r w:rsidRPr="007F5528">
              <w:t xml:space="preserve">oteikumos ir noteiktas prasības attiecībā uz </w:t>
            </w:r>
            <w:r w:rsidRPr="007F5528">
              <w:rPr>
                <w:bCs/>
              </w:rPr>
              <w:t>nedzīvojamās ēkas un n</w:t>
            </w:r>
            <w:r w:rsidRPr="007F5528">
              <w:t xml:space="preserve">eapbūvēta nekustamā īpašuma </w:t>
            </w:r>
            <w:r w:rsidRPr="007F5528">
              <w:rPr>
                <w:bCs/>
              </w:rPr>
              <w:t>teritorijas kopšanu</w:t>
            </w:r>
            <w:r w:rsidR="007311F8">
              <w:rPr>
                <w:bCs/>
              </w:rPr>
              <w:t xml:space="preserve">, </w:t>
            </w:r>
            <w:r w:rsidRPr="007F5528">
              <w:t>paredzēti atvieglojumi un to piešķiršanas kārtība nekustamo īpašumu īpašniekiem par īpašumiem</w:t>
            </w:r>
            <w:r w:rsidR="007311F8">
              <w:t xml:space="preserve"> piegulošās teritorijas kopšanu, ka arī </w:t>
            </w:r>
            <w:r w:rsidR="007311F8" w:rsidRPr="007F5528">
              <w:t>noteiktas prasības</w:t>
            </w:r>
            <w:r w:rsidR="007311F8">
              <w:t xml:space="preserve"> būvju fasādei un citu ārējo konstrukciju uzturēšanai.</w:t>
            </w:r>
          </w:p>
          <w:p w14:paraId="4088D3E0" w14:textId="420ED782" w:rsidR="002B2F06" w:rsidRDefault="00FF35F1" w:rsidP="006A1CF8">
            <w:pPr>
              <w:pStyle w:val="NormalWeb"/>
              <w:shd w:val="clear" w:color="auto" w:fill="FFFFFF"/>
              <w:spacing w:before="0" w:beforeAutospacing="0" w:after="0" w:afterAutospacing="0"/>
              <w:jc w:val="both"/>
              <w:rPr>
                <w:ins w:id="1" w:author="Diāna Štopene" w:date="2024-05-10T11:29:00Z"/>
                <w:color w:val="414142"/>
                <w:shd w:val="clear" w:color="auto" w:fill="FFFFFF"/>
              </w:rPr>
            </w:pPr>
            <w:r>
              <w:rPr>
                <w:color w:val="414142"/>
                <w:shd w:val="clear" w:color="auto" w:fill="FFFFFF"/>
              </w:rPr>
              <w:t>A</w:t>
            </w:r>
            <w:r w:rsidR="00E17099" w:rsidRPr="00AD64A6">
              <w:rPr>
                <w:color w:val="414142"/>
                <w:shd w:val="clear" w:color="auto" w:fill="FFFFFF"/>
              </w:rPr>
              <w:t xml:space="preserve">dministratīvā pārkāpuma procesu </w:t>
            </w:r>
            <w:r w:rsidR="00884AB7" w:rsidRPr="00BB289A">
              <w:rPr>
                <w:color w:val="414142"/>
              </w:rPr>
              <w:t xml:space="preserve">veic </w:t>
            </w:r>
            <w:r w:rsidR="00884AB7">
              <w:rPr>
                <w:color w:val="414142"/>
              </w:rPr>
              <w:t>Pašvaldības iestāde</w:t>
            </w:r>
            <w:r w:rsidR="00884AB7" w:rsidRPr="00BB289A">
              <w:rPr>
                <w:color w:val="414142"/>
              </w:rPr>
              <w:t xml:space="preserve"> "Jelgavas pašvaldības policija"</w:t>
            </w:r>
            <w:r w:rsidR="00884AB7">
              <w:rPr>
                <w:color w:val="414142"/>
              </w:rPr>
              <w:t>. P</w:t>
            </w:r>
            <w:r w:rsidR="00E17099" w:rsidRPr="00AD64A6">
              <w:rPr>
                <w:color w:val="414142"/>
                <w:shd w:val="clear" w:color="auto" w:fill="FFFFFF"/>
              </w:rPr>
              <w:t xml:space="preserve">ar </w:t>
            </w:r>
            <w:r w:rsidR="00E17099">
              <w:rPr>
                <w:color w:val="414142"/>
                <w:shd w:val="clear" w:color="auto" w:fill="FFFFFF"/>
              </w:rPr>
              <w:t>saistošo n</w:t>
            </w:r>
            <w:r w:rsidR="00E17099" w:rsidRPr="00AD64A6">
              <w:rPr>
                <w:color w:val="414142"/>
                <w:shd w:val="clear" w:color="auto" w:fill="FFFFFF"/>
              </w:rPr>
              <w:t xml:space="preserve">oteikumu </w:t>
            </w:r>
            <w:r w:rsidR="006A1CF8">
              <w:rPr>
                <w:color w:val="414142"/>
                <w:shd w:val="clear" w:color="auto" w:fill="FFFFFF"/>
              </w:rPr>
              <w:t>4., 8.,</w:t>
            </w:r>
            <w:r w:rsidR="00B8477A">
              <w:rPr>
                <w:color w:val="414142"/>
                <w:shd w:val="clear" w:color="auto" w:fill="FFFFFF"/>
              </w:rPr>
              <w:t xml:space="preserve"> </w:t>
            </w:r>
            <w:r w:rsidR="006A1CF8">
              <w:rPr>
                <w:color w:val="414142"/>
                <w:shd w:val="clear" w:color="auto" w:fill="FFFFFF"/>
              </w:rPr>
              <w:t>9.</w:t>
            </w:r>
            <w:r w:rsidR="00B8477A">
              <w:rPr>
                <w:color w:val="414142"/>
                <w:shd w:val="clear" w:color="auto" w:fill="FFFFFF"/>
              </w:rPr>
              <w:t>,</w:t>
            </w:r>
            <w:r w:rsidR="006A1CF8">
              <w:rPr>
                <w:color w:val="414142"/>
                <w:shd w:val="clear" w:color="auto" w:fill="FFFFFF"/>
              </w:rPr>
              <w:t xml:space="preserve"> 15. un 17. punkt</w:t>
            </w:r>
            <w:r w:rsidR="00A5034D">
              <w:rPr>
                <w:color w:val="414142"/>
                <w:shd w:val="clear" w:color="auto" w:fill="FFFFFF"/>
              </w:rPr>
              <w:t>ā</w:t>
            </w:r>
            <w:r w:rsidR="006A1CF8">
              <w:rPr>
                <w:color w:val="414142"/>
                <w:shd w:val="clear" w:color="auto" w:fill="FFFFFF"/>
              </w:rPr>
              <w:t xml:space="preserve"> </w:t>
            </w:r>
            <w:r w:rsidR="00E17099" w:rsidRPr="00E70C90">
              <w:rPr>
                <w:color w:val="414142"/>
                <w:shd w:val="clear" w:color="auto" w:fill="FFFFFF"/>
              </w:rPr>
              <w:t>prasību neievērošanu ir paredzēta administratīvā atbildība – brīdinājums vai naudas sods</w:t>
            </w:r>
            <w:r w:rsidR="00E17099">
              <w:rPr>
                <w:color w:val="414142"/>
                <w:shd w:val="clear" w:color="auto" w:fill="FFFFFF"/>
              </w:rPr>
              <w:t>.</w:t>
            </w:r>
          </w:p>
          <w:p w14:paraId="2160EFE8" w14:textId="5D177F31" w:rsidR="00F172BA" w:rsidRPr="00B8477A" w:rsidRDefault="00F172BA" w:rsidP="0092160C">
            <w:pPr>
              <w:autoSpaceDE w:val="0"/>
              <w:autoSpaceDN w:val="0"/>
              <w:adjustRightInd w:val="0"/>
              <w:jc w:val="both"/>
              <w:rPr>
                <w:rFonts w:eastAsia="Calibri"/>
              </w:rPr>
            </w:pPr>
            <w:r w:rsidRPr="00B8477A">
              <w:rPr>
                <w:rFonts w:eastAsia="Calibri"/>
              </w:rPr>
              <w:t xml:space="preserve">Nosakot administratīvā soda veidu un mēru, ņem vērā </w:t>
            </w:r>
            <w:r w:rsidRPr="00B8477A">
              <w:rPr>
                <w:rFonts w:eastAsia="Calibri"/>
              </w:rPr>
              <w:lastRenderedPageBreak/>
              <w:t>izdarītā pārkāpuma raksturu, pie atbildības saucamās personas personību (juridiskai personai – reputāciju),</w:t>
            </w:r>
          </w:p>
          <w:p w14:paraId="1E55DE01" w14:textId="4CF0466F" w:rsidR="00F172BA" w:rsidRPr="00B8477A" w:rsidRDefault="00F172BA" w:rsidP="0092160C">
            <w:pPr>
              <w:autoSpaceDE w:val="0"/>
              <w:autoSpaceDN w:val="0"/>
              <w:adjustRightInd w:val="0"/>
              <w:jc w:val="both"/>
              <w:rPr>
                <w:rFonts w:eastAsia="Calibri"/>
              </w:rPr>
            </w:pPr>
            <w:r w:rsidRPr="00B8477A">
              <w:rPr>
                <w:rFonts w:eastAsia="Calibri"/>
              </w:rPr>
              <w:t>mantisko stāvokli, pārkāpuma izdarīšanas apstākļus, atbildību mīkstinošos un pastiprinošos apstākļus.</w:t>
            </w:r>
          </w:p>
          <w:p w14:paraId="30A3FE2A" w14:textId="5F5E6A77" w:rsidR="00F172BA" w:rsidRPr="00B8477A" w:rsidRDefault="00F172BA" w:rsidP="0092160C">
            <w:pPr>
              <w:autoSpaceDE w:val="0"/>
              <w:autoSpaceDN w:val="0"/>
              <w:adjustRightInd w:val="0"/>
              <w:jc w:val="both"/>
              <w:rPr>
                <w:rFonts w:eastAsia="Calibri"/>
              </w:rPr>
            </w:pPr>
            <w:r w:rsidRPr="00B8477A">
              <w:rPr>
                <w:rFonts w:eastAsia="Calibri"/>
              </w:rPr>
              <w:t>Administratīvais sods paredzēts ar mērķi – atturēt privātpersonas no pārkāpuma izdarīšanas, aizstāvēt pārējo iedzīvotāju tiesības dzīvot sakoptā, tīrā un skaistā vidē.</w:t>
            </w:r>
          </w:p>
          <w:p w14:paraId="0543BB7B" w14:textId="55A8955A" w:rsidR="00F172BA" w:rsidRPr="00B8477A" w:rsidRDefault="0092160C" w:rsidP="0092160C">
            <w:pPr>
              <w:autoSpaceDE w:val="0"/>
              <w:autoSpaceDN w:val="0"/>
              <w:adjustRightInd w:val="0"/>
              <w:jc w:val="both"/>
              <w:rPr>
                <w:rFonts w:eastAsia="Calibri"/>
              </w:rPr>
            </w:pPr>
            <w:r w:rsidRPr="00B8477A">
              <w:rPr>
                <w:rFonts w:eastAsia="Calibri"/>
              </w:rPr>
              <w:t>Saistošo n</w:t>
            </w:r>
            <w:r w:rsidR="00F172BA" w:rsidRPr="00B8477A">
              <w:rPr>
                <w:rFonts w:eastAsia="Calibri"/>
              </w:rPr>
              <w:t>oteikumu mērķis nav sodīt pēc iespējas vairāk person</w:t>
            </w:r>
            <w:r w:rsidRPr="00B8477A">
              <w:rPr>
                <w:rFonts w:eastAsia="Calibri"/>
              </w:rPr>
              <w:t xml:space="preserve">as, bet gan nodrošināt publiski </w:t>
            </w:r>
            <w:r w:rsidR="00F172BA" w:rsidRPr="00B8477A">
              <w:rPr>
                <w:rFonts w:eastAsia="Calibri"/>
              </w:rPr>
              <w:t>pieejamo zaļo zonu un stādījumu aizsardzību Pašvaldības administratīvajā teritorijā.</w:t>
            </w:r>
          </w:p>
          <w:p w14:paraId="71323544" w14:textId="77777777" w:rsidR="0092160C" w:rsidRPr="00B8477A" w:rsidRDefault="00F172BA" w:rsidP="0092160C">
            <w:pPr>
              <w:autoSpaceDE w:val="0"/>
              <w:autoSpaceDN w:val="0"/>
              <w:adjustRightInd w:val="0"/>
              <w:jc w:val="both"/>
              <w:rPr>
                <w:rFonts w:eastAsia="Calibri"/>
              </w:rPr>
            </w:pPr>
            <w:r w:rsidRPr="00B8477A">
              <w:rPr>
                <w:rFonts w:eastAsia="Calibri"/>
              </w:rPr>
              <w:t xml:space="preserve">Tādējādi nodrošinot sanitāro tīrību un </w:t>
            </w:r>
            <w:r w:rsidR="0092160C" w:rsidRPr="00B8477A">
              <w:rPr>
                <w:rFonts w:eastAsia="Calibri"/>
              </w:rPr>
              <w:t xml:space="preserve">aizsargājot sabiedrības drošību. </w:t>
            </w:r>
          </w:p>
          <w:p w14:paraId="05FB8D53" w14:textId="1FC5EE2A" w:rsidR="00F172BA" w:rsidRPr="00BF4981" w:rsidRDefault="0092160C" w:rsidP="00BF4981">
            <w:pPr>
              <w:autoSpaceDE w:val="0"/>
              <w:autoSpaceDN w:val="0"/>
              <w:adjustRightInd w:val="0"/>
              <w:jc w:val="both"/>
              <w:rPr>
                <w:rFonts w:eastAsia="Calibri"/>
              </w:rPr>
            </w:pPr>
            <w:r w:rsidRPr="00B8477A">
              <w:rPr>
                <w:rFonts w:eastAsia="Calibri"/>
              </w:rPr>
              <w:t>L</w:t>
            </w:r>
            <w:r w:rsidR="00F172BA" w:rsidRPr="00B8477A">
              <w:rPr>
                <w:rFonts w:eastAsia="Calibri"/>
              </w:rPr>
              <w:t>aicīgi nenopļauta</w:t>
            </w:r>
            <w:r w:rsidRPr="00B8477A">
              <w:rPr>
                <w:rFonts w:eastAsia="Calibri"/>
              </w:rPr>
              <w:t xml:space="preserve"> </w:t>
            </w:r>
            <w:r w:rsidR="00F172BA" w:rsidRPr="00B8477A">
              <w:rPr>
                <w:rFonts w:eastAsia="Calibri"/>
              </w:rPr>
              <w:t>zāle</w:t>
            </w:r>
            <w:r w:rsidRPr="00B8477A">
              <w:rPr>
                <w:rFonts w:eastAsia="Calibri"/>
              </w:rPr>
              <w:t xml:space="preserve">, nesavāktas nokritušas lapas, nokaltušie augi </w:t>
            </w:r>
            <w:r w:rsidR="000A11C3" w:rsidRPr="00B8477A">
              <w:rPr>
                <w:rFonts w:eastAsia="Calibri"/>
              </w:rPr>
              <w:t xml:space="preserve">vai </w:t>
            </w:r>
            <w:r w:rsidRPr="00B8477A">
              <w:rPr>
                <w:rFonts w:eastAsia="Calibri"/>
              </w:rPr>
              <w:t xml:space="preserve">zari bojā apkārtesošo ainavu Pašvaldības </w:t>
            </w:r>
            <w:r w:rsidR="00F172BA" w:rsidRPr="00B8477A">
              <w:rPr>
                <w:rFonts w:eastAsia="Calibri"/>
              </w:rPr>
              <w:t>teritorijā.</w:t>
            </w:r>
            <w:r w:rsidR="000A11C3" w:rsidRPr="00B8477A">
              <w:rPr>
                <w:rFonts w:eastAsia="Calibri"/>
              </w:rPr>
              <w:t xml:space="preserve"> Nenotīrīts sniegs, lāstekas vai ledus no ēkas fasādes elementiem vai nenotīrīts sniegs vai ledus no ietvēm vai brauktuvēm var apdraudēt gājēju drošīb</w:t>
            </w:r>
            <w:r w:rsidR="00BF4981" w:rsidRPr="00B8477A">
              <w:rPr>
                <w:rFonts w:eastAsia="Calibri"/>
              </w:rPr>
              <w:t>u</w:t>
            </w:r>
            <w:r w:rsidR="000A11C3" w:rsidRPr="00B8477A">
              <w:rPr>
                <w:rFonts w:eastAsia="Calibri"/>
              </w:rPr>
              <w:t xml:space="preserve"> un transporta kustīb</w:t>
            </w:r>
            <w:r w:rsidR="00BF4981" w:rsidRPr="00B8477A">
              <w:rPr>
                <w:rFonts w:eastAsia="Calibri"/>
              </w:rPr>
              <w:t>u</w:t>
            </w:r>
            <w:r w:rsidR="000A11C3" w:rsidRPr="00B8477A">
              <w:rPr>
                <w:rFonts w:eastAsia="Calibri"/>
              </w:rPr>
              <w:t>.</w:t>
            </w:r>
          </w:p>
        </w:tc>
      </w:tr>
      <w:tr w:rsidR="00A751CB" w:rsidRPr="00EE70C4" w14:paraId="114018C5" w14:textId="77777777" w:rsidTr="00D152C7">
        <w:trPr>
          <w:trHeight w:val="588"/>
        </w:trPr>
        <w:tc>
          <w:tcPr>
            <w:tcW w:w="2942" w:type="dxa"/>
          </w:tcPr>
          <w:p w14:paraId="1BC7D916" w14:textId="5A0A8A3E" w:rsidR="00A751CB" w:rsidRPr="00AD226D" w:rsidRDefault="00A751CB" w:rsidP="00AD226D">
            <w:pPr>
              <w:rPr>
                <w:b/>
              </w:rPr>
            </w:pPr>
            <w:r w:rsidRPr="00AD226D">
              <w:rPr>
                <w:b/>
              </w:rPr>
              <w:lastRenderedPageBreak/>
              <w:t>2. Fiskālā ietekme uz pašvaldības budžetu</w:t>
            </w:r>
          </w:p>
        </w:tc>
        <w:tc>
          <w:tcPr>
            <w:tcW w:w="6097" w:type="dxa"/>
          </w:tcPr>
          <w:p w14:paraId="5CDFD01F" w14:textId="252977A7" w:rsidR="00A751CB" w:rsidRPr="00FE228F" w:rsidRDefault="0099071F" w:rsidP="0099071F">
            <w:pPr>
              <w:shd w:val="clear" w:color="auto" w:fill="FFFFFF"/>
              <w:jc w:val="both"/>
            </w:pPr>
            <w:r>
              <w:t> </w:t>
            </w:r>
            <w:r w:rsidRPr="0099071F">
              <w:t>Lai īstenotu saistošos noteikumus, pašvaldības budžetā papildu līdzekļi nav nepieciešami.</w:t>
            </w:r>
          </w:p>
        </w:tc>
      </w:tr>
      <w:tr w:rsidR="00A751CB" w:rsidRPr="00EE70C4" w14:paraId="6B197758" w14:textId="77777777" w:rsidTr="00484671">
        <w:trPr>
          <w:trHeight w:val="1975"/>
        </w:trPr>
        <w:tc>
          <w:tcPr>
            <w:tcW w:w="2942" w:type="dxa"/>
          </w:tcPr>
          <w:p w14:paraId="449279AA" w14:textId="671F77BE" w:rsidR="00A751CB" w:rsidRPr="00AD226D" w:rsidRDefault="00A751CB" w:rsidP="00AD226D">
            <w:pPr>
              <w:rPr>
                <w:b/>
              </w:rPr>
            </w:pPr>
            <w:r w:rsidRPr="00AD226D">
              <w:rPr>
                <w:b/>
              </w:rPr>
              <w:t>3. Sociālā ietekme, ietekme uz vidi, iedzīvotāju veselību, uzņēmējdarbības vidi pašvaldības teritorijā, kā arī plānotā regulējuma ietekme uz konkurenci</w:t>
            </w:r>
          </w:p>
        </w:tc>
        <w:tc>
          <w:tcPr>
            <w:tcW w:w="6097" w:type="dxa"/>
          </w:tcPr>
          <w:p w14:paraId="390B42E1" w14:textId="5AF8BA34" w:rsidR="007B0D4E" w:rsidRPr="008B6C6D" w:rsidRDefault="00484671" w:rsidP="00FD0317">
            <w:pPr>
              <w:shd w:val="clear" w:color="auto" w:fill="FFFFFF"/>
              <w:jc w:val="both"/>
              <w:rPr>
                <w:iCs/>
                <w:lang w:eastAsia="en-US"/>
              </w:rPr>
            </w:pPr>
            <w:r>
              <w:t>Nav</w:t>
            </w:r>
            <w:r w:rsidRPr="008B6C6D">
              <w:t xml:space="preserve"> </w:t>
            </w:r>
            <w:r>
              <w:t>s</w:t>
            </w:r>
            <w:r w:rsidR="009A6FBF" w:rsidRPr="008B6C6D">
              <w:t>ociālā</w:t>
            </w:r>
            <w:r>
              <w:t>s</w:t>
            </w:r>
            <w:r w:rsidR="009A6FBF" w:rsidRPr="008B6C6D">
              <w:t xml:space="preserve"> ietekme</w:t>
            </w:r>
            <w:r w:rsidR="00681642">
              <w:t>s</w:t>
            </w:r>
            <w:r w:rsidR="006833FE">
              <w:t>,</w:t>
            </w:r>
            <w:r w:rsidR="00681642">
              <w:t xml:space="preserve"> </w:t>
            </w:r>
            <w:r w:rsidR="006833FE">
              <w:t>n</w:t>
            </w:r>
            <w:r w:rsidR="006833FE" w:rsidRPr="007B0D4E">
              <w:t xml:space="preserve">av ietekmes uz uzņēmējdarbības vidi pašvaldības teritorijā </w:t>
            </w:r>
            <w:r w:rsidR="006833FE">
              <w:t>un n</w:t>
            </w:r>
            <w:r w:rsidR="006833FE" w:rsidRPr="007B0D4E">
              <w:t>av ietekmes uz</w:t>
            </w:r>
            <w:r w:rsidR="006833FE">
              <w:t xml:space="preserve"> konkurenci</w:t>
            </w:r>
          </w:p>
          <w:p w14:paraId="5C273E30" w14:textId="70CD8FE1" w:rsidR="009A6FBF" w:rsidRPr="007B0D4E" w:rsidRDefault="006833FE" w:rsidP="00FD0317">
            <w:pPr>
              <w:shd w:val="clear" w:color="auto" w:fill="FFFFFF"/>
              <w:jc w:val="both"/>
            </w:pPr>
            <w:r>
              <w:t>Ir</w:t>
            </w:r>
            <w:r w:rsidR="00CC0511" w:rsidRPr="008B6C6D">
              <w:t xml:space="preserve"> </w:t>
            </w:r>
            <w:r>
              <w:t xml:space="preserve">labvēlīga </w:t>
            </w:r>
            <w:r w:rsidR="00CC0511" w:rsidRPr="008B6C6D">
              <w:t>ietekme</w:t>
            </w:r>
            <w:r>
              <w:t xml:space="preserve"> uz vidi un </w:t>
            </w:r>
            <w:r w:rsidR="009A6FBF" w:rsidRPr="007B0D4E">
              <w:t>uz iedzīvotāju veselību</w:t>
            </w:r>
            <w:r>
              <w:t>, jo mazināsies ērces, kaitēkļi u.t.t.</w:t>
            </w:r>
          </w:p>
          <w:p w14:paraId="00AB4190" w14:textId="0752855A" w:rsidR="009A6FBF" w:rsidRPr="007B0D4E" w:rsidRDefault="009A6FBF" w:rsidP="00FD0317">
            <w:pPr>
              <w:shd w:val="clear" w:color="auto" w:fill="FFFFFF"/>
              <w:jc w:val="both"/>
            </w:pPr>
          </w:p>
          <w:p w14:paraId="425251D0" w14:textId="42BF6DDD" w:rsidR="00A751CB" w:rsidRPr="00FE228F" w:rsidRDefault="00A751CB" w:rsidP="006833FE">
            <w:pPr>
              <w:shd w:val="clear" w:color="auto" w:fill="FFFFFF"/>
              <w:jc w:val="both"/>
            </w:pPr>
          </w:p>
        </w:tc>
      </w:tr>
      <w:tr w:rsidR="00A751CB" w:rsidRPr="00EE70C4" w14:paraId="756449AC" w14:textId="77777777" w:rsidTr="008B6C6D">
        <w:trPr>
          <w:trHeight w:val="824"/>
        </w:trPr>
        <w:tc>
          <w:tcPr>
            <w:tcW w:w="2942" w:type="dxa"/>
          </w:tcPr>
          <w:p w14:paraId="3D24DBC9" w14:textId="24A57FAA" w:rsidR="00A751CB" w:rsidRPr="00AD226D" w:rsidRDefault="00A751CB" w:rsidP="00AD226D">
            <w:pPr>
              <w:rPr>
                <w:b/>
              </w:rPr>
            </w:pPr>
            <w:r w:rsidRPr="00AD226D">
              <w:rPr>
                <w:b/>
              </w:rPr>
              <w:t>4. Ietekme uz administratīvajām procedūrām un to izmaksām</w:t>
            </w:r>
            <w:r w:rsidR="00175BB5" w:rsidRPr="00AD226D">
              <w:rPr>
                <w:b/>
              </w:rPr>
              <w:t xml:space="preserve"> un to izmaksām gan attiecībā uz saimnieciskās darbības veicējiem, gan fiziskajām personām un nevalstiskā sektora organizācijām, gan budžeta finansētām institūcijām.</w:t>
            </w:r>
          </w:p>
        </w:tc>
        <w:tc>
          <w:tcPr>
            <w:tcW w:w="6097" w:type="dxa"/>
          </w:tcPr>
          <w:p w14:paraId="4A107BA5" w14:textId="0151503E" w:rsidR="00A751CB" w:rsidRPr="008B6C6D" w:rsidRDefault="009A6FBF" w:rsidP="00803C06">
            <w:pPr>
              <w:shd w:val="clear" w:color="auto" w:fill="FFFFFF"/>
              <w:jc w:val="both"/>
            </w:pPr>
            <w:r w:rsidRPr="008B6C6D">
              <w:t xml:space="preserve">Neietekmē. </w:t>
            </w:r>
            <w:r w:rsidR="007B0D4E" w:rsidRPr="008B6C6D">
              <w:t>Saistošo noteikumu izpilde neietekmēs tās institūcijas funkcijas un uzdevumus, kura nodrošinās saistošo noteikumu izpildi.</w:t>
            </w:r>
          </w:p>
        </w:tc>
      </w:tr>
      <w:tr w:rsidR="00A751CB" w:rsidRPr="00EE70C4" w14:paraId="5AA87456" w14:textId="77777777" w:rsidTr="00484671">
        <w:trPr>
          <w:trHeight w:val="769"/>
        </w:trPr>
        <w:tc>
          <w:tcPr>
            <w:tcW w:w="2942" w:type="dxa"/>
          </w:tcPr>
          <w:p w14:paraId="17D93712" w14:textId="1B9020F0" w:rsidR="00A751CB" w:rsidRPr="00AD226D" w:rsidRDefault="00A751CB" w:rsidP="00AD226D">
            <w:pPr>
              <w:rPr>
                <w:b/>
              </w:rPr>
            </w:pPr>
            <w:r w:rsidRPr="00AD226D">
              <w:rPr>
                <w:b/>
              </w:rPr>
              <w:t>5. Ietekme uz pašvaldības funkcijām un cilvēkresursiem</w:t>
            </w:r>
          </w:p>
        </w:tc>
        <w:tc>
          <w:tcPr>
            <w:tcW w:w="6097" w:type="dxa"/>
          </w:tcPr>
          <w:p w14:paraId="03226C7C" w14:textId="37C39FDD" w:rsidR="006B3996" w:rsidRPr="006B3996" w:rsidRDefault="00484671" w:rsidP="006B3996">
            <w:pPr>
              <w:widowControl w:val="0"/>
              <w:ind w:right="102"/>
              <w:jc w:val="both"/>
              <w:textAlignment w:val="baseline"/>
            </w:pPr>
            <w:r w:rsidRPr="008B6C6D">
              <w:t>Neietekmē.</w:t>
            </w:r>
          </w:p>
        </w:tc>
      </w:tr>
      <w:tr w:rsidR="00A751CB" w:rsidRPr="00EE70C4" w14:paraId="1EA847DE" w14:textId="77777777" w:rsidTr="008B6C6D">
        <w:trPr>
          <w:trHeight w:val="562"/>
        </w:trPr>
        <w:tc>
          <w:tcPr>
            <w:tcW w:w="2942" w:type="dxa"/>
          </w:tcPr>
          <w:p w14:paraId="2933E3EB" w14:textId="0612B8AD" w:rsidR="00A751CB" w:rsidRPr="00AD226D" w:rsidRDefault="00A751CB" w:rsidP="00AD226D">
            <w:pPr>
              <w:rPr>
                <w:b/>
              </w:rPr>
            </w:pPr>
            <w:r w:rsidRPr="00AD226D">
              <w:rPr>
                <w:b/>
              </w:rPr>
              <w:t>6. Informācija par izpildes nodrošināšanu</w:t>
            </w:r>
          </w:p>
        </w:tc>
        <w:tc>
          <w:tcPr>
            <w:tcW w:w="6097" w:type="dxa"/>
          </w:tcPr>
          <w:p w14:paraId="46BB6897" w14:textId="1E43A99B" w:rsidR="00A751CB" w:rsidRDefault="00A751CB" w:rsidP="00B84248">
            <w:pPr>
              <w:shd w:val="clear" w:color="auto" w:fill="FFFFFF"/>
              <w:jc w:val="both"/>
            </w:pPr>
            <w:r w:rsidRPr="00A751CB">
              <w:t>Saistošo noteikumu izpildē nav paredzēts izveidot jaunu institūciju.</w:t>
            </w:r>
          </w:p>
        </w:tc>
      </w:tr>
      <w:tr w:rsidR="00A751CB" w:rsidRPr="00EE70C4" w14:paraId="542B9D08" w14:textId="77777777" w:rsidTr="00703C02">
        <w:trPr>
          <w:trHeight w:val="1120"/>
        </w:trPr>
        <w:tc>
          <w:tcPr>
            <w:tcW w:w="2942" w:type="dxa"/>
          </w:tcPr>
          <w:p w14:paraId="64D2E1EA" w14:textId="52BC4609" w:rsidR="00A751CB" w:rsidRPr="00AD226D" w:rsidRDefault="00A751CB" w:rsidP="00AD226D">
            <w:pPr>
              <w:rPr>
                <w:b/>
              </w:rPr>
            </w:pPr>
            <w:r w:rsidRPr="00AD226D">
              <w:rPr>
                <w:b/>
              </w:rPr>
              <w:t>7. Prasību un izmaksu samērīgums pret ieguvumiem, ko sniedz mērķa sasniegšana</w:t>
            </w:r>
          </w:p>
        </w:tc>
        <w:tc>
          <w:tcPr>
            <w:tcW w:w="6097" w:type="dxa"/>
          </w:tcPr>
          <w:p w14:paraId="79440075" w14:textId="6F671EBE" w:rsidR="00A751CB" w:rsidRDefault="00A751CB" w:rsidP="00B84248">
            <w:pPr>
              <w:shd w:val="clear" w:color="auto" w:fill="FFFFFF"/>
              <w:jc w:val="both"/>
            </w:pPr>
            <w:r>
              <w:t> </w:t>
            </w:r>
            <w:r w:rsidRPr="00A751CB">
              <w:t>Saistošie noteikumi ir piemēroti iecerētā mērķa sasniegšanas nodrošināšanai un paredz tikai to, kas ir vajadzīgs minētā mērķa sasniegšanai.</w:t>
            </w:r>
          </w:p>
          <w:p w14:paraId="67474650" w14:textId="77777777" w:rsidR="006B3996" w:rsidRPr="006B3996" w:rsidRDefault="006B3996" w:rsidP="006B3996">
            <w:pPr>
              <w:widowControl w:val="0"/>
              <w:ind w:right="102"/>
              <w:jc w:val="both"/>
              <w:textAlignment w:val="baseline"/>
            </w:pPr>
            <w:r w:rsidRPr="006B3996">
              <w:t>Saistošo noteikumu prasības un to izpilde neradīs papildu izmaksas pašvaldībai.</w:t>
            </w:r>
          </w:p>
          <w:p w14:paraId="0931BCFB" w14:textId="1F0A27A1" w:rsidR="006B3996" w:rsidRDefault="006B3996" w:rsidP="006B3996">
            <w:pPr>
              <w:widowControl w:val="0"/>
              <w:ind w:right="102"/>
              <w:jc w:val="both"/>
              <w:textAlignment w:val="baseline"/>
            </w:pPr>
            <w:r w:rsidRPr="006B3996">
              <w:t>Pašvaldības izraudzītie līdzekļi ir leģitīmi un rīcība ir atbilstoša normatīviem aktiem.</w:t>
            </w:r>
          </w:p>
        </w:tc>
      </w:tr>
      <w:tr w:rsidR="00A751CB" w:rsidRPr="00EE70C4" w14:paraId="3B7BCDB8" w14:textId="77777777" w:rsidTr="00703C02">
        <w:trPr>
          <w:trHeight w:val="1120"/>
        </w:trPr>
        <w:tc>
          <w:tcPr>
            <w:tcW w:w="2942" w:type="dxa"/>
          </w:tcPr>
          <w:p w14:paraId="6D0C31D1" w14:textId="5E287FA9" w:rsidR="00A751CB" w:rsidRPr="00AD226D" w:rsidRDefault="00A751CB" w:rsidP="00AD226D">
            <w:pPr>
              <w:rPr>
                <w:b/>
              </w:rPr>
            </w:pPr>
            <w:r w:rsidRPr="00AD226D">
              <w:rPr>
                <w:b/>
              </w:rPr>
              <w:lastRenderedPageBreak/>
              <w:t>8. Izstrādes gaitā veiktās konsultācijas ar privātpersonām un institūcijām</w:t>
            </w:r>
          </w:p>
        </w:tc>
        <w:tc>
          <w:tcPr>
            <w:tcW w:w="6097" w:type="dxa"/>
          </w:tcPr>
          <w:p w14:paraId="07E01B16" w14:textId="3F77C49B" w:rsidR="000C6EC3" w:rsidRPr="00673993" w:rsidRDefault="00C13741" w:rsidP="00884AB7">
            <w:pPr>
              <w:shd w:val="clear" w:color="auto" w:fill="FFFFFF"/>
              <w:jc w:val="both"/>
            </w:pPr>
            <w:r w:rsidRPr="0017656F">
              <w:t xml:space="preserve">Saistošo noteikumu projekts un tam pievienotais paskaidrojuma raksts </w:t>
            </w:r>
            <w:r w:rsidR="00884AB7">
              <w:t>08</w:t>
            </w:r>
            <w:r w:rsidR="00BA1335">
              <w:t>.</w:t>
            </w:r>
            <w:r w:rsidR="00884AB7">
              <w:t>05.</w:t>
            </w:r>
            <w:r w:rsidR="00BA1335">
              <w:t>2024. tiks</w:t>
            </w:r>
            <w:r w:rsidRPr="0017656F">
              <w:t xml:space="preserve"> publicēts pašvaldības oficiālajā tīmekļvietnē www.jelgava.lv sabiedrības viedokļa noskaidrošanai, paredzot termiņu viedokļu sniegšanai līdz </w:t>
            </w:r>
            <w:r w:rsidR="00884AB7">
              <w:t>21</w:t>
            </w:r>
            <w:r w:rsidRPr="0017656F">
              <w:t>.</w:t>
            </w:r>
            <w:r w:rsidR="00BA1335">
              <w:t>0</w:t>
            </w:r>
            <w:r w:rsidR="00884AB7">
              <w:t>5</w:t>
            </w:r>
            <w:r w:rsidR="00BA1335">
              <w:t>.2024</w:t>
            </w:r>
            <w:r w:rsidRPr="0017656F">
              <w:t>.</w:t>
            </w:r>
          </w:p>
        </w:tc>
      </w:tr>
    </w:tbl>
    <w:p w14:paraId="3DA7A0DD" w14:textId="77777777" w:rsidR="00D9238B" w:rsidRDefault="00D9238B" w:rsidP="00030076"/>
    <w:p w14:paraId="5A52B2B5" w14:textId="77777777" w:rsidR="00AD226D" w:rsidRPr="00EE70C4" w:rsidRDefault="00AD226D" w:rsidP="00030076"/>
    <w:p w14:paraId="62D309A9" w14:textId="131A7581" w:rsidR="009579FA" w:rsidRPr="00EE70C4" w:rsidRDefault="00AD226D" w:rsidP="00030076">
      <w:r>
        <w:t xml:space="preserve">Jelgavas valstspilsētas pašvaldības domes priekšsēdētājs </w:t>
      </w:r>
      <w:r>
        <w:tab/>
      </w:r>
      <w:r>
        <w:tab/>
      </w:r>
      <w:r>
        <w:tab/>
      </w:r>
      <w:r w:rsidR="005F39C5">
        <w:tab/>
      </w:r>
      <w:r w:rsidR="00D9238B" w:rsidRPr="00EE70C4">
        <w:t>A. Rāviņš</w:t>
      </w:r>
      <w:r w:rsidR="00613D90" w:rsidRPr="00EE70C4">
        <w:t xml:space="preserve"> </w:t>
      </w:r>
    </w:p>
    <w:sectPr w:rsidR="009579FA" w:rsidRPr="00EE70C4" w:rsidSect="00AD226D">
      <w:footerReference w:type="default" r:id="rId10"/>
      <w:pgSz w:w="11906" w:h="16838" w:code="9"/>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27D5" w16cex:dateUtc="2022-02-09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F6E9B0" w16cid:durableId="25AE27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EF92D" w14:textId="77777777" w:rsidR="0026164C" w:rsidRDefault="0026164C" w:rsidP="0061694D">
      <w:r>
        <w:separator/>
      </w:r>
    </w:p>
  </w:endnote>
  <w:endnote w:type="continuationSeparator" w:id="0">
    <w:p w14:paraId="5C6E6B5F" w14:textId="77777777" w:rsidR="0026164C" w:rsidRDefault="0026164C" w:rsidP="006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45E8" w14:textId="4FCA1366" w:rsidR="004D6C4F" w:rsidRPr="00364386" w:rsidRDefault="004D6C4F" w:rsidP="00AA11EF">
    <w:pPr>
      <w:pStyle w:val="Footer"/>
      <w:jc w:val="center"/>
      <w:rPr>
        <w:sz w:val="20"/>
        <w:szCs w:val="20"/>
      </w:rPr>
    </w:pPr>
    <w:r w:rsidRPr="00364386">
      <w:rPr>
        <w:sz w:val="20"/>
        <w:szCs w:val="20"/>
      </w:rPr>
      <w:fldChar w:fldCharType="begin"/>
    </w:r>
    <w:r w:rsidRPr="00364386">
      <w:rPr>
        <w:sz w:val="20"/>
        <w:szCs w:val="20"/>
      </w:rPr>
      <w:instrText xml:space="preserve"> PAGE   \* MERGEFORMAT </w:instrText>
    </w:r>
    <w:r w:rsidRPr="00364386">
      <w:rPr>
        <w:sz w:val="20"/>
        <w:szCs w:val="20"/>
      </w:rPr>
      <w:fldChar w:fldCharType="separate"/>
    </w:r>
    <w:r w:rsidR="00D76B51">
      <w:rPr>
        <w:noProof/>
        <w:sz w:val="20"/>
        <w:szCs w:val="20"/>
      </w:rPr>
      <w:t>4</w:t>
    </w:r>
    <w:r w:rsidRPr="0036438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8C5CE" w14:textId="77777777" w:rsidR="0026164C" w:rsidRDefault="0026164C" w:rsidP="0061694D">
      <w:r>
        <w:separator/>
      </w:r>
    </w:p>
  </w:footnote>
  <w:footnote w:type="continuationSeparator" w:id="0">
    <w:p w14:paraId="31BAA906" w14:textId="77777777" w:rsidR="0026164C" w:rsidRDefault="0026164C" w:rsidP="00616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2D4"/>
    <w:multiLevelType w:val="hybridMultilevel"/>
    <w:tmpl w:val="C39CE8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CA5FC3"/>
    <w:multiLevelType w:val="hybridMultilevel"/>
    <w:tmpl w:val="A2F62B4E"/>
    <w:lvl w:ilvl="0" w:tplc="6212CAEA">
      <w:start w:val="1"/>
      <w:numFmt w:val="upperRoman"/>
      <w:pStyle w:val="Title"/>
      <w:lvlText w:val="%1."/>
      <w:lvlJc w:val="right"/>
      <w:pPr>
        <w:ind w:left="858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2684543C"/>
    <w:multiLevelType w:val="hybridMultilevel"/>
    <w:tmpl w:val="3A48305A"/>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E066DC"/>
    <w:multiLevelType w:val="multilevel"/>
    <w:tmpl w:val="FFCA9A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76A3977"/>
    <w:multiLevelType w:val="hybridMultilevel"/>
    <w:tmpl w:val="E47629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7EE1EDC"/>
    <w:multiLevelType w:val="hybridMultilevel"/>
    <w:tmpl w:val="0D70FB88"/>
    <w:lvl w:ilvl="0" w:tplc="34B428DC">
      <w:start w:val="1"/>
      <w:numFmt w:val="bullet"/>
      <w:lvlText w:val="•"/>
      <w:lvlJc w:val="left"/>
      <w:pPr>
        <w:tabs>
          <w:tab w:val="num" w:pos="720"/>
        </w:tabs>
        <w:ind w:left="720" w:hanging="360"/>
      </w:pPr>
      <w:rPr>
        <w:rFonts w:ascii="Arial" w:hAnsi="Arial" w:cs="Times New Roman" w:hint="default"/>
      </w:rPr>
    </w:lvl>
    <w:lvl w:ilvl="1" w:tplc="F6B40538">
      <w:start w:val="1"/>
      <w:numFmt w:val="bullet"/>
      <w:lvlText w:val="•"/>
      <w:lvlJc w:val="left"/>
      <w:pPr>
        <w:tabs>
          <w:tab w:val="num" w:pos="1440"/>
        </w:tabs>
        <w:ind w:left="1440" w:hanging="360"/>
      </w:pPr>
      <w:rPr>
        <w:rFonts w:ascii="Arial" w:hAnsi="Arial" w:cs="Times New Roman" w:hint="default"/>
      </w:rPr>
    </w:lvl>
    <w:lvl w:ilvl="2" w:tplc="6DB29D14">
      <w:start w:val="1"/>
      <w:numFmt w:val="bullet"/>
      <w:lvlText w:val="•"/>
      <w:lvlJc w:val="left"/>
      <w:pPr>
        <w:tabs>
          <w:tab w:val="num" w:pos="2160"/>
        </w:tabs>
        <w:ind w:left="2160" w:hanging="360"/>
      </w:pPr>
      <w:rPr>
        <w:rFonts w:ascii="Arial" w:hAnsi="Arial" w:cs="Times New Roman" w:hint="default"/>
      </w:rPr>
    </w:lvl>
    <w:lvl w:ilvl="3" w:tplc="8D22E092">
      <w:start w:val="1"/>
      <w:numFmt w:val="bullet"/>
      <w:lvlText w:val="•"/>
      <w:lvlJc w:val="left"/>
      <w:pPr>
        <w:tabs>
          <w:tab w:val="num" w:pos="2880"/>
        </w:tabs>
        <w:ind w:left="2880" w:hanging="360"/>
      </w:pPr>
      <w:rPr>
        <w:rFonts w:ascii="Arial" w:hAnsi="Arial" w:cs="Times New Roman" w:hint="default"/>
      </w:rPr>
    </w:lvl>
    <w:lvl w:ilvl="4" w:tplc="FD404970">
      <w:start w:val="1"/>
      <w:numFmt w:val="bullet"/>
      <w:lvlText w:val="•"/>
      <w:lvlJc w:val="left"/>
      <w:pPr>
        <w:tabs>
          <w:tab w:val="num" w:pos="3600"/>
        </w:tabs>
        <w:ind w:left="3600" w:hanging="360"/>
      </w:pPr>
      <w:rPr>
        <w:rFonts w:ascii="Arial" w:hAnsi="Arial" w:cs="Times New Roman" w:hint="default"/>
      </w:rPr>
    </w:lvl>
    <w:lvl w:ilvl="5" w:tplc="E32CC3F0">
      <w:start w:val="1"/>
      <w:numFmt w:val="bullet"/>
      <w:lvlText w:val="•"/>
      <w:lvlJc w:val="left"/>
      <w:pPr>
        <w:tabs>
          <w:tab w:val="num" w:pos="4320"/>
        </w:tabs>
        <w:ind w:left="4320" w:hanging="360"/>
      </w:pPr>
      <w:rPr>
        <w:rFonts w:ascii="Arial" w:hAnsi="Arial" w:cs="Times New Roman" w:hint="default"/>
      </w:rPr>
    </w:lvl>
    <w:lvl w:ilvl="6" w:tplc="5754851C">
      <w:start w:val="1"/>
      <w:numFmt w:val="bullet"/>
      <w:lvlText w:val="•"/>
      <w:lvlJc w:val="left"/>
      <w:pPr>
        <w:tabs>
          <w:tab w:val="num" w:pos="5040"/>
        </w:tabs>
        <w:ind w:left="5040" w:hanging="360"/>
      </w:pPr>
      <w:rPr>
        <w:rFonts w:ascii="Arial" w:hAnsi="Arial" w:cs="Times New Roman" w:hint="default"/>
      </w:rPr>
    </w:lvl>
    <w:lvl w:ilvl="7" w:tplc="FA1A6BE8">
      <w:start w:val="1"/>
      <w:numFmt w:val="bullet"/>
      <w:lvlText w:val="•"/>
      <w:lvlJc w:val="left"/>
      <w:pPr>
        <w:tabs>
          <w:tab w:val="num" w:pos="5760"/>
        </w:tabs>
        <w:ind w:left="5760" w:hanging="360"/>
      </w:pPr>
      <w:rPr>
        <w:rFonts w:ascii="Arial" w:hAnsi="Arial" w:cs="Times New Roman" w:hint="default"/>
      </w:rPr>
    </w:lvl>
    <w:lvl w:ilvl="8" w:tplc="0FF0EDF2">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694128B9"/>
    <w:multiLevelType w:val="hybridMultilevel"/>
    <w:tmpl w:val="FB442C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ABF7DD5"/>
    <w:multiLevelType w:val="hybridMultilevel"/>
    <w:tmpl w:val="406A8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D367A8D"/>
    <w:multiLevelType w:val="multilevel"/>
    <w:tmpl w:val="76D422A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strike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2654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C9005FE"/>
    <w:multiLevelType w:val="multilevel"/>
    <w:tmpl w:val="3EFE01A0"/>
    <w:lvl w:ilvl="0">
      <w:start w:val="1"/>
      <w:numFmt w:val="decimal"/>
      <w:lvlText w:val="%1."/>
      <w:lvlJc w:val="left"/>
      <w:pPr>
        <w:ind w:left="502" w:hanging="360"/>
      </w:pPr>
      <w:rPr>
        <w:rFonts w:cs="Times New Roman" w:hint="default"/>
        <w:b w:val="0"/>
        <w:color w:val="auto"/>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1"/>
  </w:num>
  <w:num w:numId="2">
    <w:abstractNumId w:val="5"/>
  </w:num>
  <w:num w:numId="3">
    <w:abstractNumId w:val="2"/>
  </w:num>
  <w:num w:numId="4">
    <w:abstractNumId w:val="1"/>
  </w:num>
  <w:num w:numId="5">
    <w:abstractNumId w:val="1"/>
    <w:lvlOverride w:ilvl="0">
      <w:startOverride w:val="1"/>
    </w:lvlOverride>
  </w:num>
  <w:num w:numId="6">
    <w:abstractNumId w:val="3"/>
  </w:num>
  <w:num w:numId="7">
    <w:abstractNumId w:val="8"/>
  </w:num>
  <w:num w:numId="8">
    <w:abstractNumId w:val="0"/>
  </w:num>
  <w:num w:numId="9">
    <w:abstractNumId w:val="6"/>
  </w:num>
  <w:num w:numId="10">
    <w:abstractNumId w:val="4"/>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9D"/>
    <w:rsid w:val="00002742"/>
    <w:rsid w:val="00002963"/>
    <w:rsid w:val="00004F41"/>
    <w:rsid w:val="00007B55"/>
    <w:rsid w:val="000153AC"/>
    <w:rsid w:val="00016239"/>
    <w:rsid w:val="00016AA6"/>
    <w:rsid w:val="00016F85"/>
    <w:rsid w:val="00017C52"/>
    <w:rsid w:val="0002075F"/>
    <w:rsid w:val="000211C8"/>
    <w:rsid w:val="00023D38"/>
    <w:rsid w:val="0002421A"/>
    <w:rsid w:val="000251B1"/>
    <w:rsid w:val="00027B35"/>
    <w:rsid w:val="00027FDB"/>
    <w:rsid w:val="00030076"/>
    <w:rsid w:val="000301FF"/>
    <w:rsid w:val="00030CB7"/>
    <w:rsid w:val="000369F7"/>
    <w:rsid w:val="00044236"/>
    <w:rsid w:val="00044701"/>
    <w:rsid w:val="000448FC"/>
    <w:rsid w:val="00045646"/>
    <w:rsid w:val="00047445"/>
    <w:rsid w:val="000547A5"/>
    <w:rsid w:val="00057FC9"/>
    <w:rsid w:val="000612DE"/>
    <w:rsid w:val="00067F6A"/>
    <w:rsid w:val="00071D61"/>
    <w:rsid w:val="00072007"/>
    <w:rsid w:val="000723F1"/>
    <w:rsid w:val="00072BA8"/>
    <w:rsid w:val="00072FE0"/>
    <w:rsid w:val="00073FB8"/>
    <w:rsid w:val="00074CD5"/>
    <w:rsid w:val="00076774"/>
    <w:rsid w:val="00080CD7"/>
    <w:rsid w:val="00085160"/>
    <w:rsid w:val="00086122"/>
    <w:rsid w:val="000912EE"/>
    <w:rsid w:val="00091D60"/>
    <w:rsid w:val="000926FF"/>
    <w:rsid w:val="00095C85"/>
    <w:rsid w:val="00096A0D"/>
    <w:rsid w:val="000A06D7"/>
    <w:rsid w:val="000A0A67"/>
    <w:rsid w:val="000A11C3"/>
    <w:rsid w:val="000A349E"/>
    <w:rsid w:val="000A34A0"/>
    <w:rsid w:val="000A4209"/>
    <w:rsid w:val="000A7275"/>
    <w:rsid w:val="000B725B"/>
    <w:rsid w:val="000C13DF"/>
    <w:rsid w:val="000C1FBE"/>
    <w:rsid w:val="000C57AE"/>
    <w:rsid w:val="000C5B92"/>
    <w:rsid w:val="000C6EC3"/>
    <w:rsid w:val="000D2079"/>
    <w:rsid w:val="000D20C3"/>
    <w:rsid w:val="000D258B"/>
    <w:rsid w:val="000D2D94"/>
    <w:rsid w:val="000D5AB9"/>
    <w:rsid w:val="000E3530"/>
    <w:rsid w:val="000E7A92"/>
    <w:rsid w:val="000E7B72"/>
    <w:rsid w:val="000E7FCB"/>
    <w:rsid w:val="000F04B0"/>
    <w:rsid w:val="000F27F3"/>
    <w:rsid w:val="000F2FA4"/>
    <w:rsid w:val="000F3BC2"/>
    <w:rsid w:val="000F58A7"/>
    <w:rsid w:val="000F5EBB"/>
    <w:rsid w:val="00101E3D"/>
    <w:rsid w:val="001126BA"/>
    <w:rsid w:val="001130EC"/>
    <w:rsid w:val="001231FE"/>
    <w:rsid w:val="001279D7"/>
    <w:rsid w:val="00132BDB"/>
    <w:rsid w:val="001330DB"/>
    <w:rsid w:val="00135A58"/>
    <w:rsid w:val="00137A80"/>
    <w:rsid w:val="001405F5"/>
    <w:rsid w:val="00146B76"/>
    <w:rsid w:val="0014741D"/>
    <w:rsid w:val="00150891"/>
    <w:rsid w:val="00154C0D"/>
    <w:rsid w:val="00155E6E"/>
    <w:rsid w:val="001607D4"/>
    <w:rsid w:val="0016188C"/>
    <w:rsid w:val="00161E5E"/>
    <w:rsid w:val="00161EB5"/>
    <w:rsid w:val="00163F18"/>
    <w:rsid w:val="00164131"/>
    <w:rsid w:val="00164816"/>
    <w:rsid w:val="001673E9"/>
    <w:rsid w:val="00173845"/>
    <w:rsid w:val="00173A6B"/>
    <w:rsid w:val="00175BB5"/>
    <w:rsid w:val="0017656F"/>
    <w:rsid w:val="0018106D"/>
    <w:rsid w:val="00181735"/>
    <w:rsid w:val="00183AAF"/>
    <w:rsid w:val="001856C4"/>
    <w:rsid w:val="001875CC"/>
    <w:rsid w:val="0019107E"/>
    <w:rsid w:val="00195D58"/>
    <w:rsid w:val="00196DF1"/>
    <w:rsid w:val="001A3621"/>
    <w:rsid w:val="001A3D42"/>
    <w:rsid w:val="001A4428"/>
    <w:rsid w:val="001A51B4"/>
    <w:rsid w:val="001A5B1B"/>
    <w:rsid w:val="001B102D"/>
    <w:rsid w:val="001B131F"/>
    <w:rsid w:val="001B6348"/>
    <w:rsid w:val="001B63F3"/>
    <w:rsid w:val="001B69B9"/>
    <w:rsid w:val="001C00E5"/>
    <w:rsid w:val="001C0A96"/>
    <w:rsid w:val="001C4FBA"/>
    <w:rsid w:val="001C7763"/>
    <w:rsid w:val="001D0106"/>
    <w:rsid w:val="001D2AA6"/>
    <w:rsid w:val="001D3358"/>
    <w:rsid w:val="001D4A5C"/>
    <w:rsid w:val="001D7798"/>
    <w:rsid w:val="001E017C"/>
    <w:rsid w:val="001E1392"/>
    <w:rsid w:val="001E2929"/>
    <w:rsid w:val="001F0A40"/>
    <w:rsid w:val="001F142A"/>
    <w:rsid w:val="001F1E74"/>
    <w:rsid w:val="001F46F4"/>
    <w:rsid w:val="001F5FA4"/>
    <w:rsid w:val="002010E9"/>
    <w:rsid w:val="0020135C"/>
    <w:rsid w:val="002044BF"/>
    <w:rsid w:val="00204F6A"/>
    <w:rsid w:val="002053E3"/>
    <w:rsid w:val="00206B21"/>
    <w:rsid w:val="00210157"/>
    <w:rsid w:val="00212FE3"/>
    <w:rsid w:val="00214EC9"/>
    <w:rsid w:val="00215CC3"/>
    <w:rsid w:val="00215D0F"/>
    <w:rsid w:val="00215E6D"/>
    <w:rsid w:val="0022265F"/>
    <w:rsid w:val="0022406C"/>
    <w:rsid w:val="002277FD"/>
    <w:rsid w:val="00227B69"/>
    <w:rsid w:val="00233688"/>
    <w:rsid w:val="002345CC"/>
    <w:rsid w:val="00236484"/>
    <w:rsid w:val="0024051A"/>
    <w:rsid w:val="00240F31"/>
    <w:rsid w:val="00242525"/>
    <w:rsid w:val="00242EDB"/>
    <w:rsid w:val="00243D73"/>
    <w:rsid w:val="002452CA"/>
    <w:rsid w:val="0024583B"/>
    <w:rsid w:val="00247864"/>
    <w:rsid w:val="00247D59"/>
    <w:rsid w:val="00250D24"/>
    <w:rsid w:val="00255186"/>
    <w:rsid w:val="002612F5"/>
    <w:rsid w:val="0026164C"/>
    <w:rsid w:val="002641AF"/>
    <w:rsid w:val="00272D3C"/>
    <w:rsid w:val="00273812"/>
    <w:rsid w:val="00273CFA"/>
    <w:rsid w:val="00274220"/>
    <w:rsid w:val="002747D7"/>
    <w:rsid w:val="00275C21"/>
    <w:rsid w:val="0027620D"/>
    <w:rsid w:val="002767B6"/>
    <w:rsid w:val="00277772"/>
    <w:rsid w:val="00277CDE"/>
    <w:rsid w:val="00277EF4"/>
    <w:rsid w:val="00281C1D"/>
    <w:rsid w:val="00284EAB"/>
    <w:rsid w:val="00285F03"/>
    <w:rsid w:val="00294530"/>
    <w:rsid w:val="00294C50"/>
    <w:rsid w:val="00295B18"/>
    <w:rsid w:val="002A0620"/>
    <w:rsid w:val="002A23D6"/>
    <w:rsid w:val="002A4D38"/>
    <w:rsid w:val="002A5274"/>
    <w:rsid w:val="002B0A0A"/>
    <w:rsid w:val="002B0B92"/>
    <w:rsid w:val="002B140E"/>
    <w:rsid w:val="002B2F06"/>
    <w:rsid w:val="002C011B"/>
    <w:rsid w:val="002C0404"/>
    <w:rsid w:val="002C421E"/>
    <w:rsid w:val="002C45AF"/>
    <w:rsid w:val="002C54CD"/>
    <w:rsid w:val="002C5FE4"/>
    <w:rsid w:val="002C6517"/>
    <w:rsid w:val="002D0F24"/>
    <w:rsid w:val="002D11E0"/>
    <w:rsid w:val="002E04A7"/>
    <w:rsid w:val="002E229B"/>
    <w:rsid w:val="002E23EB"/>
    <w:rsid w:val="002E2DB7"/>
    <w:rsid w:val="002E5F5D"/>
    <w:rsid w:val="002E799F"/>
    <w:rsid w:val="002F1DBE"/>
    <w:rsid w:val="002F366E"/>
    <w:rsid w:val="00304386"/>
    <w:rsid w:val="00306EBA"/>
    <w:rsid w:val="00307CA3"/>
    <w:rsid w:val="0031183B"/>
    <w:rsid w:val="00312243"/>
    <w:rsid w:val="00313B70"/>
    <w:rsid w:val="003144C0"/>
    <w:rsid w:val="003211A2"/>
    <w:rsid w:val="003224DB"/>
    <w:rsid w:val="0032281B"/>
    <w:rsid w:val="00324640"/>
    <w:rsid w:val="0032745B"/>
    <w:rsid w:val="003305F1"/>
    <w:rsid w:val="00331FDE"/>
    <w:rsid w:val="0033257E"/>
    <w:rsid w:val="0033445C"/>
    <w:rsid w:val="00334E9F"/>
    <w:rsid w:val="003359E7"/>
    <w:rsid w:val="00336C8D"/>
    <w:rsid w:val="0033708F"/>
    <w:rsid w:val="0033710F"/>
    <w:rsid w:val="00337AAD"/>
    <w:rsid w:val="00340215"/>
    <w:rsid w:val="00340482"/>
    <w:rsid w:val="00340918"/>
    <w:rsid w:val="00343DB4"/>
    <w:rsid w:val="00347C48"/>
    <w:rsid w:val="003519C7"/>
    <w:rsid w:val="003553E3"/>
    <w:rsid w:val="00355EF7"/>
    <w:rsid w:val="00361582"/>
    <w:rsid w:val="00362CC2"/>
    <w:rsid w:val="0036357E"/>
    <w:rsid w:val="00363FCF"/>
    <w:rsid w:val="00364155"/>
    <w:rsid w:val="00364386"/>
    <w:rsid w:val="00365021"/>
    <w:rsid w:val="00367916"/>
    <w:rsid w:val="00375053"/>
    <w:rsid w:val="00377641"/>
    <w:rsid w:val="00381E80"/>
    <w:rsid w:val="003861E0"/>
    <w:rsid w:val="0038666C"/>
    <w:rsid w:val="003874F5"/>
    <w:rsid w:val="00393052"/>
    <w:rsid w:val="003965C8"/>
    <w:rsid w:val="003B103B"/>
    <w:rsid w:val="003B724F"/>
    <w:rsid w:val="003C20E0"/>
    <w:rsid w:val="003D2D6B"/>
    <w:rsid w:val="003D373B"/>
    <w:rsid w:val="003D6276"/>
    <w:rsid w:val="003D6D2A"/>
    <w:rsid w:val="003D787D"/>
    <w:rsid w:val="003D7D5C"/>
    <w:rsid w:val="003E0B93"/>
    <w:rsid w:val="003E2FE2"/>
    <w:rsid w:val="003E4B37"/>
    <w:rsid w:val="003E549B"/>
    <w:rsid w:val="003E667B"/>
    <w:rsid w:val="003E7A2A"/>
    <w:rsid w:val="003E7DB6"/>
    <w:rsid w:val="003F1E9D"/>
    <w:rsid w:val="003F3F33"/>
    <w:rsid w:val="003F5B22"/>
    <w:rsid w:val="0041060F"/>
    <w:rsid w:val="00412366"/>
    <w:rsid w:val="004124E1"/>
    <w:rsid w:val="0041491E"/>
    <w:rsid w:val="00414D39"/>
    <w:rsid w:val="00414FA9"/>
    <w:rsid w:val="0041537C"/>
    <w:rsid w:val="00417AE8"/>
    <w:rsid w:val="0042036D"/>
    <w:rsid w:val="00421407"/>
    <w:rsid w:val="00425673"/>
    <w:rsid w:val="00426250"/>
    <w:rsid w:val="004324D6"/>
    <w:rsid w:val="00432CC4"/>
    <w:rsid w:val="004347E4"/>
    <w:rsid w:val="00434BC6"/>
    <w:rsid w:val="00436C28"/>
    <w:rsid w:val="004439C5"/>
    <w:rsid w:val="00443BFD"/>
    <w:rsid w:val="00450917"/>
    <w:rsid w:val="0045178D"/>
    <w:rsid w:val="004544E1"/>
    <w:rsid w:val="00454AA6"/>
    <w:rsid w:val="0045799B"/>
    <w:rsid w:val="00457F32"/>
    <w:rsid w:val="00461D9E"/>
    <w:rsid w:val="004623F3"/>
    <w:rsid w:val="00467AF0"/>
    <w:rsid w:val="00467D3B"/>
    <w:rsid w:val="004720FB"/>
    <w:rsid w:val="004753E5"/>
    <w:rsid w:val="004773A4"/>
    <w:rsid w:val="00477A99"/>
    <w:rsid w:val="00483CD6"/>
    <w:rsid w:val="00484671"/>
    <w:rsid w:val="004934B0"/>
    <w:rsid w:val="0049361A"/>
    <w:rsid w:val="00493DEF"/>
    <w:rsid w:val="004A0911"/>
    <w:rsid w:val="004A0B3C"/>
    <w:rsid w:val="004A11EB"/>
    <w:rsid w:val="004A1E4D"/>
    <w:rsid w:val="004A3C97"/>
    <w:rsid w:val="004A4C4A"/>
    <w:rsid w:val="004B1EB5"/>
    <w:rsid w:val="004B4B5A"/>
    <w:rsid w:val="004B5018"/>
    <w:rsid w:val="004C25BF"/>
    <w:rsid w:val="004C30C2"/>
    <w:rsid w:val="004C440F"/>
    <w:rsid w:val="004C587A"/>
    <w:rsid w:val="004C61DE"/>
    <w:rsid w:val="004C6BD0"/>
    <w:rsid w:val="004D02C3"/>
    <w:rsid w:val="004D18D7"/>
    <w:rsid w:val="004D1D89"/>
    <w:rsid w:val="004D1F4D"/>
    <w:rsid w:val="004D1FB4"/>
    <w:rsid w:val="004D4AD9"/>
    <w:rsid w:val="004D6C4F"/>
    <w:rsid w:val="004D7BA8"/>
    <w:rsid w:val="004E45EE"/>
    <w:rsid w:val="004F22C3"/>
    <w:rsid w:val="004F5ED5"/>
    <w:rsid w:val="004F69C5"/>
    <w:rsid w:val="00502FAB"/>
    <w:rsid w:val="00507725"/>
    <w:rsid w:val="00507D56"/>
    <w:rsid w:val="00514391"/>
    <w:rsid w:val="005143F2"/>
    <w:rsid w:val="00515D15"/>
    <w:rsid w:val="00515D87"/>
    <w:rsid w:val="00517430"/>
    <w:rsid w:val="00521E5F"/>
    <w:rsid w:val="00521F29"/>
    <w:rsid w:val="005239AB"/>
    <w:rsid w:val="00524F6F"/>
    <w:rsid w:val="00526100"/>
    <w:rsid w:val="005279BB"/>
    <w:rsid w:val="0053065D"/>
    <w:rsid w:val="00530A66"/>
    <w:rsid w:val="00534D02"/>
    <w:rsid w:val="005408E8"/>
    <w:rsid w:val="0054097E"/>
    <w:rsid w:val="0054304D"/>
    <w:rsid w:val="00546F2C"/>
    <w:rsid w:val="00547D0F"/>
    <w:rsid w:val="00551602"/>
    <w:rsid w:val="00552D38"/>
    <w:rsid w:val="00561D1F"/>
    <w:rsid w:val="00561DA4"/>
    <w:rsid w:val="00562800"/>
    <w:rsid w:val="00563E57"/>
    <w:rsid w:val="00566AAA"/>
    <w:rsid w:val="005707BF"/>
    <w:rsid w:val="00572BEB"/>
    <w:rsid w:val="005769DD"/>
    <w:rsid w:val="00576AA3"/>
    <w:rsid w:val="0058010F"/>
    <w:rsid w:val="0058129D"/>
    <w:rsid w:val="00591761"/>
    <w:rsid w:val="00592C9C"/>
    <w:rsid w:val="0059374A"/>
    <w:rsid w:val="00593ABF"/>
    <w:rsid w:val="00593B06"/>
    <w:rsid w:val="00596B56"/>
    <w:rsid w:val="005A2AA4"/>
    <w:rsid w:val="005A3E24"/>
    <w:rsid w:val="005A630E"/>
    <w:rsid w:val="005B146E"/>
    <w:rsid w:val="005B1B08"/>
    <w:rsid w:val="005B489E"/>
    <w:rsid w:val="005B6039"/>
    <w:rsid w:val="005B7899"/>
    <w:rsid w:val="005C0A5F"/>
    <w:rsid w:val="005C222F"/>
    <w:rsid w:val="005C4FEF"/>
    <w:rsid w:val="005D3CEF"/>
    <w:rsid w:val="005D3D77"/>
    <w:rsid w:val="005E3AF7"/>
    <w:rsid w:val="005E5C15"/>
    <w:rsid w:val="005E6826"/>
    <w:rsid w:val="005F0977"/>
    <w:rsid w:val="005F39C5"/>
    <w:rsid w:val="005F5552"/>
    <w:rsid w:val="005F6501"/>
    <w:rsid w:val="00600C21"/>
    <w:rsid w:val="00603B56"/>
    <w:rsid w:val="0060420D"/>
    <w:rsid w:val="00605D91"/>
    <w:rsid w:val="006064E8"/>
    <w:rsid w:val="00610797"/>
    <w:rsid w:val="00613D90"/>
    <w:rsid w:val="006158A6"/>
    <w:rsid w:val="0061694D"/>
    <w:rsid w:val="006214EF"/>
    <w:rsid w:val="0062745A"/>
    <w:rsid w:val="00627576"/>
    <w:rsid w:val="0063164E"/>
    <w:rsid w:val="00632C44"/>
    <w:rsid w:val="006343F4"/>
    <w:rsid w:val="00635210"/>
    <w:rsid w:val="00640E0C"/>
    <w:rsid w:val="00641D1E"/>
    <w:rsid w:val="00642199"/>
    <w:rsid w:val="006444FC"/>
    <w:rsid w:val="00646D2E"/>
    <w:rsid w:val="006526FA"/>
    <w:rsid w:val="00654E91"/>
    <w:rsid w:val="00660C5C"/>
    <w:rsid w:val="00661EB8"/>
    <w:rsid w:val="006623F2"/>
    <w:rsid w:val="00664FE0"/>
    <w:rsid w:val="006664E8"/>
    <w:rsid w:val="00672CA4"/>
    <w:rsid w:val="00673993"/>
    <w:rsid w:val="00674B74"/>
    <w:rsid w:val="0067542D"/>
    <w:rsid w:val="00677FB6"/>
    <w:rsid w:val="006814FF"/>
    <w:rsid w:val="00681642"/>
    <w:rsid w:val="006833FE"/>
    <w:rsid w:val="006848B6"/>
    <w:rsid w:val="006878E0"/>
    <w:rsid w:val="00692DCC"/>
    <w:rsid w:val="00693653"/>
    <w:rsid w:val="00697E89"/>
    <w:rsid w:val="006A1CF8"/>
    <w:rsid w:val="006A4254"/>
    <w:rsid w:val="006A769E"/>
    <w:rsid w:val="006B0263"/>
    <w:rsid w:val="006B0B82"/>
    <w:rsid w:val="006B3996"/>
    <w:rsid w:val="006B615F"/>
    <w:rsid w:val="006B655F"/>
    <w:rsid w:val="006B6AE5"/>
    <w:rsid w:val="006C02EC"/>
    <w:rsid w:val="006C5B5B"/>
    <w:rsid w:val="006C74B5"/>
    <w:rsid w:val="006C77C4"/>
    <w:rsid w:val="006C7C29"/>
    <w:rsid w:val="006D0380"/>
    <w:rsid w:val="006D0CA2"/>
    <w:rsid w:val="006D1B48"/>
    <w:rsid w:val="006D2459"/>
    <w:rsid w:val="006D6792"/>
    <w:rsid w:val="006E189D"/>
    <w:rsid w:val="006E3D9A"/>
    <w:rsid w:val="006E5292"/>
    <w:rsid w:val="006E6DFD"/>
    <w:rsid w:val="006E76B6"/>
    <w:rsid w:val="006F0D8C"/>
    <w:rsid w:val="006F1665"/>
    <w:rsid w:val="006F16E5"/>
    <w:rsid w:val="00703C02"/>
    <w:rsid w:val="007040D0"/>
    <w:rsid w:val="0071048A"/>
    <w:rsid w:val="00711557"/>
    <w:rsid w:val="00716C10"/>
    <w:rsid w:val="0072119A"/>
    <w:rsid w:val="00723DE8"/>
    <w:rsid w:val="007259B9"/>
    <w:rsid w:val="0072629A"/>
    <w:rsid w:val="00727022"/>
    <w:rsid w:val="00727D6A"/>
    <w:rsid w:val="007311F8"/>
    <w:rsid w:val="0073298E"/>
    <w:rsid w:val="007335AF"/>
    <w:rsid w:val="00734F7D"/>
    <w:rsid w:val="00735B72"/>
    <w:rsid w:val="00740F16"/>
    <w:rsid w:val="007476D8"/>
    <w:rsid w:val="007522EE"/>
    <w:rsid w:val="00757425"/>
    <w:rsid w:val="00760720"/>
    <w:rsid w:val="007624AF"/>
    <w:rsid w:val="00763732"/>
    <w:rsid w:val="00763D6F"/>
    <w:rsid w:val="0076510B"/>
    <w:rsid w:val="00765C14"/>
    <w:rsid w:val="00770F07"/>
    <w:rsid w:val="0077223E"/>
    <w:rsid w:val="0077228E"/>
    <w:rsid w:val="00774F6A"/>
    <w:rsid w:val="0077581D"/>
    <w:rsid w:val="007768C6"/>
    <w:rsid w:val="00776FB3"/>
    <w:rsid w:val="007800C3"/>
    <w:rsid w:val="00781B0E"/>
    <w:rsid w:val="00783D1B"/>
    <w:rsid w:val="00785248"/>
    <w:rsid w:val="0079156F"/>
    <w:rsid w:val="0079255C"/>
    <w:rsid w:val="00792C27"/>
    <w:rsid w:val="0079664C"/>
    <w:rsid w:val="007978FA"/>
    <w:rsid w:val="007A0FE6"/>
    <w:rsid w:val="007A2C4C"/>
    <w:rsid w:val="007A2D22"/>
    <w:rsid w:val="007A3BB4"/>
    <w:rsid w:val="007A52E6"/>
    <w:rsid w:val="007B0D4E"/>
    <w:rsid w:val="007B5475"/>
    <w:rsid w:val="007B742D"/>
    <w:rsid w:val="007B7460"/>
    <w:rsid w:val="007C0656"/>
    <w:rsid w:val="007C0B4F"/>
    <w:rsid w:val="007C18E3"/>
    <w:rsid w:val="007C30FA"/>
    <w:rsid w:val="007C36FB"/>
    <w:rsid w:val="007C388C"/>
    <w:rsid w:val="007C5F64"/>
    <w:rsid w:val="007C6161"/>
    <w:rsid w:val="007D1720"/>
    <w:rsid w:val="007D19BA"/>
    <w:rsid w:val="007D1A30"/>
    <w:rsid w:val="007D2961"/>
    <w:rsid w:val="007D2B7C"/>
    <w:rsid w:val="007D6D96"/>
    <w:rsid w:val="007D7034"/>
    <w:rsid w:val="007D7786"/>
    <w:rsid w:val="007E2445"/>
    <w:rsid w:val="007E28CC"/>
    <w:rsid w:val="007E2B96"/>
    <w:rsid w:val="007F0208"/>
    <w:rsid w:val="007F1BF3"/>
    <w:rsid w:val="007F2882"/>
    <w:rsid w:val="007F2EBD"/>
    <w:rsid w:val="007F31DC"/>
    <w:rsid w:val="007F3953"/>
    <w:rsid w:val="007F3B1A"/>
    <w:rsid w:val="007F409F"/>
    <w:rsid w:val="007F65DD"/>
    <w:rsid w:val="007F6B53"/>
    <w:rsid w:val="00803C06"/>
    <w:rsid w:val="00804199"/>
    <w:rsid w:val="00804E5C"/>
    <w:rsid w:val="0080555B"/>
    <w:rsid w:val="008073E9"/>
    <w:rsid w:val="008112F7"/>
    <w:rsid w:val="008124CB"/>
    <w:rsid w:val="00813383"/>
    <w:rsid w:val="00821B66"/>
    <w:rsid w:val="00823B8C"/>
    <w:rsid w:val="008263AC"/>
    <w:rsid w:val="0083011F"/>
    <w:rsid w:val="00830F04"/>
    <w:rsid w:val="00833968"/>
    <w:rsid w:val="00833E5D"/>
    <w:rsid w:val="0083460B"/>
    <w:rsid w:val="00843C8B"/>
    <w:rsid w:val="0084412D"/>
    <w:rsid w:val="0084564A"/>
    <w:rsid w:val="00846479"/>
    <w:rsid w:val="00854473"/>
    <w:rsid w:val="00854961"/>
    <w:rsid w:val="0085675E"/>
    <w:rsid w:val="00860915"/>
    <w:rsid w:val="00861633"/>
    <w:rsid w:val="00863E8C"/>
    <w:rsid w:val="008646A4"/>
    <w:rsid w:val="008650F9"/>
    <w:rsid w:val="008659EA"/>
    <w:rsid w:val="00866008"/>
    <w:rsid w:val="0087036C"/>
    <w:rsid w:val="00870B8F"/>
    <w:rsid w:val="00877317"/>
    <w:rsid w:val="008776C0"/>
    <w:rsid w:val="00880124"/>
    <w:rsid w:val="00884AB7"/>
    <w:rsid w:val="00885A9E"/>
    <w:rsid w:val="008913CE"/>
    <w:rsid w:val="00894152"/>
    <w:rsid w:val="00896C24"/>
    <w:rsid w:val="008A0C14"/>
    <w:rsid w:val="008A308A"/>
    <w:rsid w:val="008A3830"/>
    <w:rsid w:val="008A4E0B"/>
    <w:rsid w:val="008A7360"/>
    <w:rsid w:val="008A7426"/>
    <w:rsid w:val="008A7986"/>
    <w:rsid w:val="008B232A"/>
    <w:rsid w:val="008B5218"/>
    <w:rsid w:val="008B584E"/>
    <w:rsid w:val="008B59AC"/>
    <w:rsid w:val="008B59F2"/>
    <w:rsid w:val="008B6C6D"/>
    <w:rsid w:val="008C088C"/>
    <w:rsid w:val="008C15D9"/>
    <w:rsid w:val="008C2029"/>
    <w:rsid w:val="008C3D0E"/>
    <w:rsid w:val="008C4ECF"/>
    <w:rsid w:val="008C7594"/>
    <w:rsid w:val="008D0F80"/>
    <w:rsid w:val="008D39AF"/>
    <w:rsid w:val="008D5152"/>
    <w:rsid w:val="008D6114"/>
    <w:rsid w:val="008E1659"/>
    <w:rsid w:val="008E1B36"/>
    <w:rsid w:val="008E1CDE"/>
    <w:rsid w:val="008E44D5"/>
    <w:rsid w:val="008E5749"/>
    <w:rsid w:val="008E779C"/>
    <w:rsid w:val="008E7AA9"/>
    <w:rsid w:val="008F2D2A"/>
    <w:rsid w:val="008F3025"/>
    <w:rsid w:val="009020E6"/>
    <w:rsid w:val="00904ECA"/>
    <w:rsid w:val="00905DF8"/>
    <w:rsid w:val="009063CB"/>
    <w:rsid w:val="009075FD"/>
    <w:rsid w:val="009113AD"/>
    <w:rsid w:val="00911A7E"/>
    <w:rsid w:val="00917C95"/>
    <w:rsid w:val="00920202"/>
    <w:rsid w:val="00921042"/>
    <w:rsid w:val="0092160C"/>
    <w:rsid w:val="009222A2"/>
    <w:rsid w:val="00922851"/>
    <w:rsid w:val="00924A39"/>
    <w:rsid w:val="00925545"/>
    <w:rsid w:val="0093271E"/>
    <w:rsid w:val="009340E9"/>
    <w:rsid w:val="00934FCF"/>
    <w:rsid w:val="0093508A"/>
    <w:rsid w:val="009360F3"/>
    <w:rsid w:val="0093623B"/>
    <w:rsid w:val="00940A0F"/>
    <w:rsid w:val="00940E2F"/>
    <w:rsid w:val="009415BA"/>
    <w:rsid w:val="00941FDE"/>
    <w:rsid w:val="00945B09"/>
    <w:rsid w:val="00946139"/>
    <w:rsid w:val="00950D74"/>
    <w:rsid w:val="009512CF"/>
    <w:rsid w:val="0095177F"/>
    <w:rsid w:val="00951D35"/>
    <w:rsid w:val="009543E5"/>
    <w:rsid w:val="009568FD"/>
    <w:rsid w:val="009579FA"/>
    <w:rsid w:val="00960326"/>
    <w:rsid w:val="0096043F"/>
    <w:rsid w:val="00961C39"/>
    <w:rsid w:val="00965F13"/>
    <w:rsid w:val="00966EA8"/>
    <w:rsid w:val="00967C92"/>
    <w:rsid w:val="009701C2"/>
    <w:rsid w:val="00971A7C"/>
    <w:rsid w:val="00973E73"/>
    <w:rsid w:val="00974993"/>
    <w:rsid w:val="00974DFB"/>
    <w:rsid w:val="00980F15"/>
    <w:rsid w:val="00982F92"/>
    <w:rsid w:val="00986179"/>
    <w:rsid w:val="00987381"/>
    <w:rsid w:val="00987B39"/>
    <w:rsid w:val="009905EB"/>
    <w:rsid w:val="0099071F"/>
    <w:rsid w:val="009A098D"/>
    <w:rsid w:val="009A0B32"/>
    <w:rsid w:val="009A13F8"/>
    <w:rsid w:val="009A316F"/>
    <w:rsid w:val="009A50E2"/>
    <w:rsid w:val="009A6AEE"/>
    <w:rsid w:val="009A6FBF"/>
    <w:rsid w:val="009A7513"/>
    <w:rsid w:val="009A79F8"/>
    <w:rsid w:val="009B01FE"/>
    <w:rsid w:val="009B0FEE"/>
    <w:rsid w:val="009B2E3A"/>
    <w:rsid w:val="009B35C6"/>
    <w:rsid w:val="009B3723"/>
    <w:rsid w:val="009B3DE4"/>
    <w:rsid w:val="009B3F95"/>
    <w:rsid w:val="009B4BEB"/>
    <w:rsid w:val="009B6D33"/>
    <w:rsid w:val="009B7AC7"/>
    <w:rsid w:val="009C0E84"/>
    <w:rsid w:val="009C4DFB"/>
    <w:rsid w:val="009C54FB"/>
    <w:rsid w:val="009C6249"/>
    <w:rsid w:val="009C63AB"/>
    <w:rsid w:val="009D03C1"/>
    <w:rsid w:val="009D15FC"/>
    <w:rsid w:val="009D332D"/>
    <w:rsid w:val="009D3960"/>
    <w:rsid w:val="009D525D"/>
    <w:rsid w:val="009D598E"/>
    <w:rsid w:val="009D5FCE"/>
    <w:rsid w:val="009E1CA7"/>
    <w:rsid w:val="009E69CC"/>
    <w:rsid w:val="009F09C3"/>
    <w:rsid w:val="009F0F35"/>
    <w:rsid w:val="009F50E2"/>
    <w:rsid w:val="00A0211A"/>
    <w:rsid w:val="00A03E1B"/>
    <w:rsid w:val="00A04B07"/>
    <w:rsid w:val="00A04CB3"/>
    <w:rsid w:val="00A078A5"/>
    <w:rsid w:val="00A07D4A"/>
    <w:rsid w:val="00A10923"/>
    <w:rsid w:val="00A11349"/>
    <w:rsid w:val="00A14350"/>
    <w:rsid w:val="00A146F9"/>
    <w:rsid w:val="00A14B74"/>
    <w:rsid w:val="00A16C30"/>
    <w:rsid w:val="00A20485"/>
    <w:rsid w:val="00A23354"/>
    <w:rsid w:val="00A23A63"/>
    <w:rsid w:val="00A23D17"/>
    <w:rsid w:val="00A23F01"/>
    <w:rsid w:val="00A252B1"/>
    <w:rsid w:val="00A276B0"/>
    <w:rsid w:val="00A300FC"/>
    <w:rsid w:val="00A306E3"/>
    <w:rsid w:val="00A336A3"/>
    <w:rsid w:val="00A3665C"/>
    <w:rsid w:val="00A3708A"/>
    <w:rsid w:val="00A40802"/>
    <w:rsid w:val="00A5034D"/>
    <w:rsid w:val="00A51A2B"/>
    <w:rsid w:val="00A54A33"/>
    <w:rsid w:val="00A5526E"/>
    <w:rsid w:val="00A57B0E"/>
    <w:rsid w:val="00A631D6"/>
    <w:rsid w:val="00A6368D"/>
    <w:rsid w:val="00A64C0E"/>
    <w:rsid w:val="00A65B78"/>
    <w:rsid w:val="00A66A2F"/>
    <w:rsid w:val="00A6771B"/>
    <w:rsid w:val="00A72C62"/>
    <w:rsid w:val="00A72F94"/>
    <w:rsid w:val="00A7411C"/>
    <w:rsid w:val="00A751CB"/>
    <w:rsid w:val="00A757CE"/>
    <w:rsid w:val="00A860DF"/>
    <w:rsid w:val="00A9033C"/>
    <w:rsid w:val="00A9403C"/>
    <w:rsid w:val="00AA11EF"/>
    <w:rsid w:val="00AA299F"/>
    <w:rsid w:val="00AA3C9C"/>
    <w:rsid w:val="00AA48C8"/>
    <w:rsid w:val="00AA7D07"/>
    <w:rsid w:val="00AB2AFE"/>
    <w:rsid w:val="00AB3818"/>
    <w:rsid w:val="00AB4B6C"/>
    <w:rsid w:val="00AB5A6F"/>
    <w:rsid w:val="00AB7E6C"/>
    <w:rsid w:val="00AC3A09"/>
    <w:rsid w:val="00AC502C"/>
    <w:rsid w:val="00AC6220"/>
    <w:rsid w:val="00AC6E77"/>
    <w:rsid w:val="00AC7C5F"/>
    <w:rsid w:val="00AD05C1"/>
    <w:rsid w:val="00AD226D"/>
    <w:rsid w:val="00AD226E"/>
    <w:rsid w:val="00AD2B8D"/>
    <w:rsid w:val="00AD307B"/>
    <w:rsid w:val="00AD517E"/>
    <w:rsid w:val="00AE7469"/>
    <w:rsid w:val="00AE7E98"/>
    <w:rsid w:val="00AF087B"/>
    <w:rsid w:val="00AF177B"/>
    <w:rsid w:val="00AF4B39"/>
    <w:rsid w:val="00AF4BD1"/>
    <w:rsid w:val="00AF5F8C"/>
    <w:rsid w:val="00AF69C3"/>
    <w:rsid w:val="00AF6D36"/>
    <w:rsid w:val="00AF71E5"/>
    <w:rsid w:val="00AF72CF"/>
    <w:rsid w:val="00B01A8E"/>
    <w:rsid w:val="00B02228"/>
    <w:rsid w:val="00B02987"/>
    <w:rsid w:val="00B048DB"/>
    <w:rsid w:val="00B062CF"/>
    <w:rsid w:val="00B0691B"/>
    <w:rsid w:val="00B06A1F"/>
    <w:rsid w:val="00B11D27"/>
    <w:rsid w:val="00B1340C"/>
    <w:rsid w:val="00B13C5D"/>
    <w:rsid w:val="00B14646"/>
    <w:rsid w:val="00B14D7C"/>
    <w:rsid w:val="00B15DA0"/>
    <w:rsid w:val="00B16ED6"/>
    <w:rsid w:val="00B2383A"/>
    <w:rsid w:val="00B259BC"/>
    <w:rsid w:val="00B25AD0"/>
    <w:rsid w:val="00B30DF7"/>
    <w:rsid w:val="00B329A1"/>
    <w:rsid w:val="00B32DC8"/>
    <w:rsid w:val="00B33E63"/>
    <w:rsid w:val="00B37869"/>
    <w:rsid w:val="00B378F9"/>
    <w:rsid w:val="00B40324"/>
    <w:rsid w:val="00B467E8"/>
    <w:rsid w:val="00B46FBD"/>
    <w:rsid w:val="00B4732F"/>
    <w:rsid w:val="00B54549"/>
    <w:rsid w:val="00B54C6A"/>
    <w:rsid w:val="00B606A8"/>
    <w:rsid w:val="00B62017"/>
    <w:rsid w:val="00B6245F"/>
    <w:rsid w:val="00B6345A"/>
    <w:rsid w:val="00B65CF0"/>
    <w:rsid w:val="00B66BEC"/>
    <w:rsid w:val="00B672A8"/>
    <w:rsid w:val="00B7376B"/>
    <w:rsid w:val="00B757CF"/>
    <w:rsid w:val="00B77EAB"/>
    <w:rsid w:val="00B804A2"/>
    <w:rsid w:val="00B822F0"/>
    <w:rsid w:val="00B826B9"/>
    <w:rsid w:val="00B84248"/>
    <w:rsid w:val="00B84426"/>
    <w:rsid w:val="00B8477A"/>
    <w:rsid w:val="00B90322"/>
    <w:rsid w:val="00B9118D"/>
    <w:rsid w:val="00B94ED6"/>
    <w:rsid w:val="00B965F8"/>
    <w:rsid w:val="00B96FBF"/>
    <w:rsid w:val="00B97E2C"/>
    <w:rsid w:val="00BA1335"/>
    <w:rsid w:val="00BA1706"/>
    <w:rsid w:val="00BA47CB"/>
    <w:rsid w:val="00BA47D5"/>
    <w:rsid w:val="00BA712E"/>
    <w:rsid w:val="00BB003E"/>
    <w:rsid w:val="00BB270B"/>
    <w:rsid w:val="00BB356A"/>
    <w:rsid w:val="00BB64AB"/>
    <w:rsid w:val="00BC0E5E"/>
    <w:rsid w:val="00BC1B9E"/>
    <w:rsid w:val="00BC28C6"/>
    <w:rsid w:val="00BC6064"/>
    <w:rsid w:val="00BC6884"/>
    <w:rsid w:val="00BD07A3"/>
    <w:rsid w:val="00BD093A"/>
    <w:rsid w:val="00BD128D"/>
    <w:rsid w:val="00BD2776"/>
    <w:rsid w:val="00BD3511"/>
    <w:rsid w:val="00BD4744"/>
    <w:rsid w:val="00BD7A01"/>
    <w:rsid w:val="00BD7BB1"/>
    <w:rsid w:val="00BE0D7F"/>
    <w:rsid w:val="00BE150C"/>
    <w:rsid w:val="00BE2C46"/>
    <w:rsid w:val="00BE76EE"/>
    <w:rsid w:val="00BF1D55"/>
    <w:rsid w:val="00BF31EC"/>
    <w:rsid w:val="00BF3469"/>
    <w:rsid w:val="00BF42DD"/>
    <w:rsid w:val="00BF4981"/>
    <w:rsid w:val="00BF4C18"/>
    <w:rsid w:val="00BF6A1E"/>
    <w:rsid w:val="00BF76D3"/>
    <w:rsid w:val="00BF7A3B"/>
    <w:rsid w:val="00BF7D01"/>
    <w:rsid w:val="00BF7F2D"/>
    <w:rsid w:val="00C03A6A"/>
    <w:rsid w:val="00C06E2C"/>
    <w:rsid w:val="00C07E79"/>
    <w:rsid w:val="00C102EC"/>
    <w:rsid w:val="00C11332"/>
    <w:rsid w:val="00C12D6D"/>
    <w:rsid w:val="00C13741"/>
    <w:rsid w:val="00C14D6A"/>
    <w:rsid w:val="00C14EEE"/>
    <w:rsid w:val="00C17D4F"/>
    <w:rsid w:val="00C210C7"/>
    <w:rsid w:val="00C21F34"/>
    <w:rsid w:val="00C2255B"/>
    <w:rsid w:val="00C249D7"/>
    <w:rsid w:val="00C26B8F"/>
    <w:rsid w:val="00C30214"/>
    <w:rsid w:val="00C31746"/>
    <w:rsid w:val="00C35069"/>
    <w:rsid w:val="00C35B54"/>
    <w:rsid w:val="00C42ECE"/>
    <w:rsid w:val="00C50198"/>
    <w:rsid w:val="00C51E6E"/>
    <w:rsid w:val="00C5316F"/>
    <w:rsid w:val="00C554E0"/>
    <w:rsid w:val="00C5650D"/>
    <w:rsid w:val="00C600BF"/>
    <w:rsid w:val="00C63945"/>
    <w:rsid w:val="00C67AE3"/>
    <w:rsid w:val="00C7192D"/>
    <w:rsid w:val="00C81637"/>
    <w:rsid w:val="00C81995"/>
    <w:rsid w:val="00C81CF4"/>
    <w:rsid w:val="00C81EBD"/>
    <w:rsid w:val="00C8613F"/>
    <w:rsid w:val="00C8664F"/>
    <w:rsid w:val="00C87C75"/>
    <w:rsid w:val="00C900A6"/>
    <w:rsid w:val="00C92BB2"/>
    <w:rsid w:val="00C92F0D"/>
    <w:rsid w:val="00C96B1B"/>
    <w:rsid w:val="00CA0528"/>
    <w:rsid w:val="00CA166C"/>
    <w:rsid w:val="00CA215D"/>
    <w:rsid w:val="00CA5672"/>
    <w:rsid w:val="00CA57B8"/>
    <w:rsid w:val="00CB0E63"/>
    <w:rsid w:val="00CB4C96"/>
    <w:rsid w:val="00CB6876"/>
    <w:rsid w:val="00CC0511"/>
    <w:rsid w:val="00CC26E0"/>
    <w:rsid w:val="00CC5677"/>
    <w:rsid w:val="00CC688C"/>
    <w:rsid w:val="00CD1760"/>
    <w:rsid w:val="00CD202F"/>
    <w:rsid w:val="00CD3087"/>
    <w:rsid w:val="00CD6077"/>
    <w:rsid w:val="00CD6503"/>
    <w:rsid w:val="00CE09D5"/>
    <w:rsid w:val="00CE683B"/>
    <w:rsid w:val="00CF34F0"/>
    <w:rsid w:val="00CF35C7"/>
    <w:rsid w:val="00CF4974"/>
    <w:rsid w:val="00CF5A19"/>
    <w:rsid w:val="00D004F7"/>
    <w:rsid w:val="00D01814"/>
    <w:rsid w:val="00D03FB9"/>
    <w:rsid w:val="00D04883"/>
    <w:rsid w:val="00D07E6C"/>
    <w:rsid w:val="00D1501C"/>
    <w:rsid w:val="00D152C7"/>
    <w:rsid w:val="00D165DC"/>
    <w:rsid w:val="00D2062B"/>
    <w:rsid w:val="00D23606"/>
    <w:rsid w:val="00D2367F"/>
    <w:rsid w:val="00D30893"/>
    <w:rsid w:val="00D339B7"/>
    <w:rsid w:val="00D33E23"/>
    <w:rsid w:val="00D36411"/>
    <w:rsid w:val="00D366A1"/>
    <w:rsid w:val="00D377CD"/>
    <w:rsid w:val="00D40D9C"/>
    <w:rsid w:val="00D44FD2"/>
    <w:rsid w:val="00D57E0E"/>
    <w:rsid w:val="00D60417"/>
    <w:rsid w:val="00D61541"/>
    <w:rsid w:val="00D61DD4"/>
    <w:rsid w:val="00D62FA8"/>
    <w:rsid w:val="00D62FCF"/>
    <w:rsid w:val="00D7186A"/>
    <w:rsid w:val="00D743E5"/>
    <w:rsid w:val="00D75D27"/>
    <w:rsid w:val="00D76B51"/>
    <w:rsid w:val="00D81714"/>
    <w:rsid w:val="00D81FC7"/>
    <w:rsid w:val="00D82CC6"/>
    <w:rsid w:val="00D83036"/>
    <w:rsid w:val="00D83F5C"/>
    <w:rsid w:val="00D84152"/>
    <w:rsid w:val="00D85063"/>
    <w:rsid w:val="00D85357"/>
    <w:rsid w:val="00D9238B"/>
    <w:rsid w:val="00D9548C"/>
    <w:rsid w:val="00D97279"/>
    <w:rsid w:val="00DA4F5B"/>
    <w:rsid w:val="00DA5EC6"/>
    <w:rsid w:val="00DA6F41"/>
    <w:rsid w:val="00DA7638"/>
    <w:rsid w:val="00DB4418"/>
    <w:rsid w:val="00DB58B8"/>
    <w:rsid w:val="00DB5CA2"/>
    <w:rsid w:val="00DC3C01"/>
    <w:rsid w:val="00DC425C"/>
    <w:rsid w:val="00DC5D3E"/>
    <w:rsid w:val="00DC5E20"/>
    <w:rsid w:val="00DC7182"/>
    <w:rsid w:val="00DD3A99"/>
    <w:rsid w:val="00DE0623"/>
    <w:rsid w:val="00DE2131"/>
    <w:rsid w:val="00DE3D7F"/>
    <w:rsid w:val="00DE6AFB"/>
    <w:rsid w:val="00DF3392"/>
    <w:rsid w:val="00DF5443"/>
    <w:rsid w:val="00DF60C6"/>
    <w:rsid w:val="00DF7D09"/>
    <w:rsid w:val="00DF7DCB"/>
    <w:rsid w:val="00E02379"/>
    <w:rsid w:val="00E05734"/>
    <w:rsid w:val="00E06810"/>
    <w:rsid w:val="00E11F28"/>
    <w:rsid w:val="00E126B5"/>
    <w:rsid w:val="00E12EC9"/>
    <w:rsid w:val="00E142D2"/>
    <w:rsid w:val="00E15794"/>
    <w:rsid w:val="00E17099"/>
    <w:rsid w:val="00E25FB2"/>
    <w:rsid w:val="00E3103F"/>
    <w:rsid w:val="00E3128A"/>
    <w:rsid w:val="00E31918"/>
    <w:rsid w:val="00E3322B"/>
    <w:rsid w:val="00E344B1"/>
    <w:rsid w:val="00E44818"/>
    <w:rsid w:val="00E4700C"/>
    <w:rsid w:val="00E47F51"/>
    <w:rsid w:val="00E50AA2"/>
    <w:rsid w:val="00E52EFE"/>
    <w:rsid w:val="00E5304F"/>
    <w:rsid w:val="00E55435"/>
    <w:rsid w:val="00E56568"/>
    <w:rsid w:val="00E56F1B"/>
    <w:rsid w:val="00E627F4"/>
    <w:rsid w:val="00E6361D"/>
    <w:rsid w:val="00E6721E"/>
    <w:rsid w:val="00E7015F"/>
    <w:rsid w:val="00E70BE8"/>
    <w:rsid w:val="00E71B07"/>
    <w:rsid w:val="00E73307"/>
    <w:rsid w:val="00E73E74"/>
    <w:rsid w:val="00E7625B"/>
    <w:rsid w:val="00E824DB"/>
    <w:rsid w:val="00E8256B"/>
    <w:rsid w:val="00E94851"/>
    <w:rsid w:val="00E958AE"/>
    <w:rsid w:val="00E973CB"/>
    <w:rsid w:val="00EA64FB"/>
    <w:rsid w:val="00EA7304"/>
    <w:rsid w:val="00EB0FAD"/>
    <w:rsid w:val="00EB104F"/>
    <w:rsid w:val="00EB207A"/>
    <w:rsid w:val="00EB2651"/>
    <w:rsid w:val="00EB4919"/>
    <w:rsid w:val="00EB5D03"/>
    <w:rsid w:val="00EB688C"/>
    <w:rsid w:val="00EB6CD2"/>
    <w:rsid w:val="00EB72F3"/>
    <w:rsid w:val="00EC06FF"/>
    <w:rsid w:val="00EC57E6"/>
    <w:rsid w:val="00ED097A"/>
    <w:rsid w:val="00ED1755"/>
    <w:rsid w:val="00ED7547"/>
    <w:rsid w:val="00EE0713"/>
    <w:rsid w:val="00EE1186"/>
    <w:rsid w:val="00EE49E1"/>
    <w:rsid w:val="00EE70C4"/>
    <w:rsid w:val="00EF0938"/>
    <w:rsid w:val="00EF2E8D"/>
    <w:rsid w:val="00EF3A18"/>
    <w:rsid w:val="00EF51F0"/>
    <w:rsid w:val="00EF7FFB"/>
    <w:rsid w:val="00F003ED"/>
    <w:rsid w:val="00F05924"/>
    <w:rsid w:val="00F06CCD"/>
    <w:rsid w:val="00F06D71"/>
    <w:rsid w:val="00F10038"/>
    <w:rsid w:val="00F11272"/>
    <w:rsid w:val="00F11802"/>
    <w:rsid w:val="00F15875"/>
    <w:rsid w:val="00F15E07"/>
    <w:rsid w:val="00F168E5"/>
    <w:rsid w:val="00F16CB0"/>
    <w:rsid w:val="00F172BA"/>
    <w:rsid w:val="00F1795B"/>
    <w:rsid w:val="00F22606"/>
    <w:rsid w:val="00F22637"/>
    <w:rsid w:val="00F23B4B"/>
    <w:rsid w:val="00F23F94"/>
    <w:rsid w:val="00F3105C"/>
    <w:rsid w:val="00F33115"/>
    <w:rsid w:val="00F34D65"/>
    <w:rsid w:val="00F46413"/>
    <w:rsid w:val="00F46607"/>
    <w:rsid w:val="00F50252"/>
    <w:rsid w:val="00F515D6"/>
    <w:rsid w:val="00F553AC"/>
    <w:rsid w:val="00F55691"/>
    <w:rsid w:val="00F563E8"/>
    <w:rsid w:val="00F613F1"/>
    <w:rsid w:val="00F625E7"/>
    <w:rsid w:val="00F65D58"/>
    <w:rsid w:val="00F6636E"/>
    <w:rsid w:val="00F67430"/>
    <w:rsid w:val="00F71533"/>
    <w:rsid w:val="00F71D4F"/>
    <w:rsid w:val="00F743A2"/>
    <w:rsid w:val="00F864DB"/>
    <w:rsid w:val="00F86F26"/>
    <w:rsid w:val="00F9281C"/>
    <w:rsid w:val="00F93188"/>
    <w:rsid w:val="00F93CB6"/>
    <w:rsid w:val="00F93CC4"/>
    <w:rsid w:val="00FA4601"/>
    <w:rsid w:val="00FA7B42"/>
    <w:rsid w:val="00FA7BFE"/>
    <w:rsid w:val="00FB266B"/>
    <w:rsid w:val="00FB7F83"/>
    <w:rsid w:val="00FC0A55"/>
    <w:rsid w:val="00FC706D"/>
    <w:rsid w:val="00FC74E0"/>
    <w:rsid w:val="00FC7C5D"/>
    <w:rsid w:val="00FD0317"/>
    <w:rsid w:val="00FD257A"/>
    <w:rsid w:val="00FD3EC7"/>
    <w:rsid w:val="00FD5A85"/>
    <w:rsid w:val="00FE05A9"/>
    <w:rsid w:val="00FE228F"/>
    <w:rsid w:val="00FE2C92"/>
    <w:rsid w:val="00FE4F2D"/>
    <w:rsid w:val="00FE75FA"/>
    <w:rsid w:val="00FF284F"/>
    <w:rsid w:val="00FF35F1"/>
    <w:rsid w:val="00FF3862"/>
    <w:rsid w:val="00FF5904"/>
    <w:rsid w:val="00FF6455"/>
    <w:rsid w:val="00FF68C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91911"/>
  <w15:docId w15:val="{B6453BDC-042B-4842-904C-AB6A2483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34"/>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 w:type="character" w:customStyle="1" w:styleId="fontsize21">
    <w:name w:val="fontsize21"/>
    <w:rsid w:val="00D85357"/>
    <w:rPr>
      <w:b w:val="0"/>
      <w:bCs w:val="0"/>
      <w:i/>
      <w:iCs/>
    </w:rPr>
  </w:style>
  <w:style w:type="paragraph" w:styleId="Revision">
    <w:name w:val="Revision"/>
    <w:hidden/>
    <w:uiPriority w:val="99"/>
    <w:semiHidden/>
    <w:rsid w:val="009B3723"/>
    <w:rPr>
      <w:rFonts w:ascii="Times New Roman" w:eastAsia="Times New Roman" w:hAnsi="Times New Roman"/>
      <w:sz w:val="24"/>
      <w:szCs w:val="24"/>
    </w:rPr>
  </w:style>
  <w:style w:type="paragraph" w:styleId="NormalWeb">
    <w:name w:val="Normal (Web)"/>
    <w:basedOn w:val="Normal"/>
    <w:uiPriority w:val="99"/>
    <w:unhideWhenUsed/>
    <w:rsid w:val="00AF5F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364">
      <w:bodyDiv w:val="1"/>
      <w:marLeft w:val="0"/>
      <w:marRight w:val="0"/>
      <w:marTop w:val="0"/>
      <w:marBottom w:val="0"/>
      <w:divBdr>
        <w:top w:val="none" w:sz="0" w:space="0" w:color="auto"/>
        <w:left w:val="none" w:sz="0" w:space="0" w:color="auto"/>
        <w:bottom w:val="none" w:sz="0" w:space="0" w:color="auto"/>
        <w:right w:val="none" w:sz="0" w:space="0" w:color="auto"/>
      </w:divBdr>
    </w:div>
    <w:div w:id="123735739">
      <w:bodyDiv w:val="1"/>
      <w:marLeft w:val="0"/>
      <w:marRight w:val="0"/>
      <w:marTop w:val="0"/>
      <w:marBottom w:val="0"/>
      <w:divBdr>
        <w:top w:val="none" w:sz="0" w:space="0" w:color="auto"/>
        <w:left w:val="none" w:sz="0" w:space="0" w:color="auto"/>
        <w:bottom w:val="none" w:sz="0" w:space="0" w:color="auto"/>
        <w:right w:val="none" w:sz="0" w:space="0" w:color="auto"/>
      </w:divBdr>
    </w:div>
    <w:div w:id="329910362">
      <w:bodyDiv w:val="1"/>
      <w:marLeft w:val="0"/>
      <w:marRight w:val="0"/>
      <w:marTop w:val="0"/>
      <w:marBottom w:val="0"/>
      <w:divBdr>
        <w:top w:val="none" w:sz="0" w:space="0" w:color="auto"/>
        <w:left w:val="none" w:sz="0" w:space="0" w:color="auto"/>
        <w:bottom w:val="none" w:sz="0" w:space="0" w:color="auto"/>
        <w:right w:val="none" w:sz="0" w:space="0" w:color="auto"/>
      </w:divBdr>
    </w:div>
    <w:div w:id="486364703">
      <w:bodyDiv w:val="1"/>
      <w:marLeft w:val="0"/>
      <w:marRight w:val="0"/>
      <w:marTop w:val="0"/>
      <w:marBottom w:val="0"/>
      <w:divBdr>
        <w:top w:val="none" w:sz="0" w:space="0" w:color="auto"/>
        <w:left w:val="none" w:sz="0" w:space="0" w:color="auto"/>
        <w:bottom w:val="none" w:sz="0" w:space="0" w:color="auto"/>
        <w:right w:val="none" w:sz="0" w:space="0" w:color="auto"/>
      </w:divBdr>
    </w:div>
    <w:div w:id="545993740">
      <w:bodyDiv w:val="1"/>
      <w:marLeft w:val="0"/>
      <w:marRight w:val="0"/>
      <w:marTop w:val="0"/>
      <w:marBottom w:val="0"/>
      <w:divBdr>
        <w:top w:val="none" w:sz="0" w:space="0" w:color="auto"/>
        <w:left w:val="none" w:sz="0" w:space="0" w:color="auto"/>
        <w:bottom w:val="none" w:sz="0" w:space="0" w:color="auto"/>
        <w:right w:val="none" w:sz="0" w:space="0" w:color="auto"/>
      </w:divBdr>
    </w:div>
    <w:div w:id="944922555">
      <w:bodyDiv w:val="1"/>
      <w:marLeft w:val="0"/>
      <w:marRight w:val="0"/>
      <w:marTop w:val="0"/>
      <w:marBottom w:val="0"/>
      <w:divBdr>
        <w:top w:val="none" w:sz="0" w:space="0" w:color="auto"/>
        <w:left w:val="none" w:sz="0" w:space="0" w:color="auto"/>
        <w:bottom w:val="none" w:sz="0" w:space="0" w:color="auto"/>
        <w:right w:val="none" w:sz="0" w:space="0" w:color="auto"/>
      </w:divBdr>
      <w:divsChild>
        <w:div w:id="143548347">
          <w:marLeft w:val="0"/>
          <w:marRight w:val="0"/>
          <w:marTop w:val="0"/>
          <w:marBottom w:val="0"/>
          <w:divBdr>
            <w:top w:val="none" w:sz="0" w:space="0" w:color="auto"/>
            <w:left w:val="none" w:sz="0" w:space="0" w:color="auto"/>
            <w:bottom w:val="none" w:sz="0" w:space="0" w:color="auto"/>
            <w:right w:val="none" w:sz="0" w:space="0" w:color="auto"/>
          </w:divBdr>
        </w:div>
        <w:div w:id="875851935">
          <w:marLeft w:val="0"/>
          <w:marRight w:val="0"/>
          <w:marTop w:val="0"/>
          <w:marBottom w:val="0"/>
          <w:divBdr>
            <w:top w:val="none" w:sz="0" w:space="0" w:color="auto"/>
            <w:left w:val="none" w:sz="0" w:space="0" w:color="auto"/>
            <w:bottom w:val="none" w:sz="0" w:space="0" w:color="auto"/>
            <w:right w:val="none" w:sz="0" w:space="0" w:color="auto"/>
          </w:divBdr>
        </w:div>
      </w:divsChild>
    </w:div>
    <w:div w:id="974027151">
      <w:bodyDiv w:val="1"/>
      <w:marLeft w:val="0"/>
      <w:marRight w:val="0"/>
      <w:marTop w:val="0"/>
      <w:marBottom w:val="0"/>
      <w:divBdr>
        <w:top w:val="none" w:sz="0" w:space="0" w:color="auto"/>
        <w:left w:val="none" w:sz="0" w:space="0" w:color="auto"/>
        <w:bottom w:val="none" w:sz="0" w:space="0" w:color="auto"/>
        <w:right w:val="none" w:sz="0" w:space="0" w:color="auto"/>
      </w:divBdr>
    </w:div>
    <w:div w:id="1125658371">
      <w:bodyDiv w:val="1"/>
      <w:marLeft w:val="0"/>
      <w:marRight w:val="0"/>
      <w:marTop w:val="0"/>
      <w:marBottom w:val="0"/>
      <w:divBdr>
        <w:top w:val="none" w:sz="0" w:space="0" w:color="auto"/>
        <w:left w:val="none" w:sz="0" w:space="0" w:color="auto"/>
        <w:bottom w:val="none" w:sz="0" w:space="0" w:color="auto"/>
        <w:right w:val="none" w:sz="0" w:space="0" w:color="auto"/>
      </w:divBdr>
    </w:div>
    <w:div w:id="1236166302">
      <w:bodyDiv w:val="1"/>
      <w:marLeft w:val="0"/>
      <w:marRight w:val="0"/>
      <w:marTop w:val="0"/>
      <w:marBottom w:val="0"/>
      <w:divBdr>
        <w:top w:val="none" w:sz="0" w:space="0" w:color="auto"/>
        <w:left w:val="none" w:sz="0" w:space="0" w:color="auto"/>
        <w:bottom w:val="none" w:sz="0" w:space="0" w:color="auto"/>
        <w:right w:val="none" w:sz="0" w:space="0" w:color="auto"/>
      </w:divBdr>
      <w:divsChild>
        <w:div w:id="1721124200">
          <w:marLeft w:val="0"/>
          <w:marRight w:val="0"/>
          <w:marTop w:val="480"/>
          <w:marBottom w:val="240"/>
          <w:divBdr>
            <w:top w:val="none" w:sz="0" w:space="0" w:color="auto"/>
            <w:left w:val="none" w:sz="0" w:space="0" w:color="auto"/>
            <w:bottom w:val="none" w:sz="0" w:space="0" w:color="auto"/>
            <w:right w:val="none" w:sz="0" w:space="0" w:color="auto"/>
          </w:divBdr>
        </w:div>
        <w:div w:id="1316060551">
          <w:marLeft w:val="0"/>
          <w:marRight w:val="0"/>
          <w:marTop w:val="0"/>
          <w:marBottom w:val="567"/>
          <w:divBdr>
            <w:top w:val="none" w:sz="0" w:space="0" w:color="auto"/>
            <w:left w:val="none" w:sz="0" w:space="0" w:color="auto"/>
            <w:bottom w:val="none" w:sz="0" w:space="0" w:color="auto"/>
            <w:right w:val="none" w:sz="0" w:space="0" w:color="auto"/>
          </w:divBdr>
        </w:div>
      </w:divsChild>
    </w:div>
    <w:div w:id="1357774874">
      <w:bodyDiv w:val="1"/>
      <w:marLeft w:val="0"/>
      <w:marRight w:val="0"/>
      <w:marTop w:val="0"/>
      <w:marBottom w:val="0"/>
      <w:divBdr>
        <w:top w:val="none" w:sz="0" w:space="0" w:color="auto"/>
        <w:left w:val="none" w:sz="0" w:space="0" w:color="auto"/>
        <w:bottom w:val="none" w:sz="0" w:space="0" w:color="auto"/>
        <w:right w:val="none" w:sz="0" w:space="0" w:color="auto"/>
      </w:divBdr>
    </w:div>
    <w:div w:id="1468858542">
      <w:bodyDiv w:val="1"/>
      <w:marLeft w:val="0"/>
      <w:marRight w:val="0"/>
      <w:marTop w:val="0"/>
      <w:marBottom w:val="0"/>
      <w:divBdr>
        <w:top w:val="none" w:sz="0" w:space="0" w:color="auto"/>
        <w:left w:val="none" w:sz="0" w:space="0" w:color="auto"/>
        <w:bottom w:val="none" w:sz="0" w:space="0" w:color="auto"/>
        <w:right w:val="none" w:sz="0" w:space="0" w:color="auto"/>
      </w:divBdr>
    </w:div>
    <w:div w:id="1505977318">
      <w:marLeft w:val="0"/>
      <w:marRight w:val="0"/>
      <w:marTop w:val="0"/>
      <w:marBottom w:val="0"/>
      <w:divBdr>
        <w:top w:val="none" w:sz="0" w:space="0" w:color="auto"/>
        <w:left w:val="none" w:sz="0" w:space="0" w:color="auto"/>
        <w:bottom w:val="none" w:sz="0" w:space="0" w:color="auto"/>
        <w:right w:val="none" w:sz="0" w:space="0" w:color="auto"/>
      </w:divBdr>
    </w:div>
    <w:div w:id="1638728723">
      <w:bodyDiv w:val="1"/>
      <w:marLeft w:val="0"/>
      <w:marRight w:val="0"/>
      <w:marTop w:val="0"/>
      <w:marBottom w:val="0"/>
      <w:divBdr>
        <w:top w:val="none" w:sz="0" w:space="0" w:color="auto"/>
        <w:left w:val="none" w:sz="0" w:space="0" w:color="auto"/>
        <w:bottom w:val="none" w:sz="0" w:space="0" w:color="auto"/>
        <w:right w:val="none" w:sz="0" w:space="0" w:color="auto"/>
      </w:divBdr>
    </w:div>
    <w:div w:id="20265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57255-par-pasvaldib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5B313-6CAA-4070-BA08-9BDFBAED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5311</Words>
  <Characters>3028</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PILSĒTAS DOMES 2012</vt:lpstr>
      <vt:lpstr>JELGAVAS PILSĒTAS DOMES 2012</vt:lpstr>
    </vt:vector>
  </TitlesOfParts>
  <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DOMES 2012</dc:title>
  <dc:creator>Diāna Štopene</dc:creator>
  <cp:lastModifiedBy>Marika Kupče</cp:lastModifiedBy>
  <cp:revision>2</cp:revision>
  <cp:lastPrinted>2023-11-23T08:53:00Z</cp:lastPrinted>
  <dcterms:created xsi:type="dcterms:W3CDTF">2024-05-10T10:57:00Z</dcterms:created>
  <dcterms:modified xsi:type="dcterms:W3CDTF">2024-05-10T10:57:00Z</dcterms:modified>
</cp:coreProperties>
</file>