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A7BF2A8" wp14:editId="5018C4A9">
                <wp:simplePos x="0" y="0"/>
                <wp:positionH relativeFrom="column">
                  <wp:posOffset>4450080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02D37" w:rsidP="003D5C89">
                            <w:bookmarkStart w:id="0" w:name="_GoBack"/>
                            <w:r>
                              <w:t>NORAKSTS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BKp8H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302D37" w:rsidP="003D5C89">
                      <w:bookmarkStart w:id="1" w:name="_GoBack"/>
                      <w:r>
                        <w:t>NORAKSTS</w:t>
                      </w:r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905"/>
        <w:gridCol w:w="995"/>
      </w:tblGrid>
      <w:tr w:rsidR="00E61AB9" w:rsidTr="00407239">
        <w:tc>
          <w:tcPr>
            <w:tcW w:w="7905" w:type="dxa"/>
          </w:tcPr>
          <w:p w:rsidR="00E61AB9" w:rsidRDefault="0039489B" w:rsidP="0039489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21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02D37">
              <w:rPr>
                <w:bCs/>
                <w:szCs w:val="44"/>
                <w:lang w:val="lv-LV"/>
              </w:rPr>
              <w:t>8/4</w:t>
            </w:r>
          </w:p>
        </w:tc>
      </w:tr>
    </w:tbl>
    <w:p w:rsidR="00604B72" w:rsidRDefault="00604B72" w:rsidP="00407239">
      <w:pPr>
        <w:pBdr>
          <w:bottom w:val="single" w:sz="4" w:space="1" w:color="auto"/>
        </w:pBdr>
        <w:jc w:val="center"/>
        <w:rPr>
          <w:b/>
          <w:bCs/>
        </w:rPr>
      </w:pPr>
    </w:p>
    <w:p w:rsidR="00BF7331" w:rsidRDefault="0039489B" w:rsidP="00407239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GROZĪJUMI JELGAVAS PILSĒTAS DOMES 2018.GADA 26.APRĪĻA LĒMUMĀ NR.6/12 “</w:t>
      </w:r>
      <w:r w:rsidR="00BF7331">
        <w:rPr>
          <w:b/>
          <w:bCs/>
        </w:rPr>
        <w:t xml:space="preserve">ILGTERMIŅA AIZŅĒMUMA ŅEMŠANA </w:t>
      </w:r>
      <w:r w:rsidR="00527806">
        <w:rPr>
          <w:b/>
          <w:bCs/>
        </w:rPr>
        <w:t>ERAF LĪDZFINANSĒTĀ</w:t>
      </w:r>
      <w:r w:rsidR="00BF7331">
        <w:rPr>
          <w:b/>
          <w:bCs/>
        </w:rPr>
        <w:t xml:space="preserve"> PROJEKTA</w:t>
      </w:r>
      <w:r w:rsidR="00D356B6">
        <w:rPr>
          <w:b/>
          <w:bCs/>
        </w:rPr>
        <w:t xml:space="preserve"> </w:t>
      </w:r>
      <w:r w:rsidR="00BF7331">
        <w:rPr>
          <w:b/>
          <w:bCs/>
        </w:rPr>
        <w:t>“NOZĪMĪGA KULTŪRVĒSTURISKĀ MANTOJUMA SAGLABĀŠANA UN ATTĪSTĪBA KULTŪRAS TŪRISMA PIEDĀVĀJUMA PILNVEIDOŠANAI ZEMGALES REĢIONĀ”</w:t>
      </w:r>
      <w:r w:rsidR="00D356B6">
        <w:rPr>
          <w:b/>
          <w:bCs/>
        </w:rPr>
        <w:t xml:space="preserve"> ĪSTENOŠANAI</w:t>
      </w:r>
      <w:r>
        <w:rPr>
          <w:b/>
          <w:bCs/>
        </w:rPr>
        <w:t>”</w:t>
      </w:r>
    </w:p>
    <w:p w:rsidR="002438AA" w:rsidRPr="002438AA" w:rsidRDefault="00DA1E51" w:rsidP="00DA1E51">
      <w:pPr>
        <w:shd w:val="clear" w:color="auto" w:fill="FFFFFF"/>
        <w:spacing w:line="276" w:lineRule="auto"/>
        <w:ind w:firstLine="720"/>
        <w:jc w:val="both"/>
      </w:pPr>
      <w:r>
        <w:rPr>
          <w:b/>
          <w:bCs/>
          <w:lang w:eastAsia="lv-LV"/>
        </w:rPr>
        <w:t>Atklāti balsojot: PAR – 1</w:t>
      </w:r>
      <w:r w:rsidR="00503148">
        <w:rPr>
          <w:b/>
          <w:bCs/>
          <w:lang w:eastAsia="lv-LV"/>
        </w:rPr>
        <w:t>4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 xml:space="preserve">(A.Rāviņš, R.Vectirāne, V.Ļevčenoks, I.Bandeniece, D.Olte, M.Buškevics, R.Šlegelmilhs, J.Strods, I.Jakovels, S.Stoļarovs, A.Eihvalds, G.Kurlovičs, L.Zīverts, A.Rublis), </w:t>
      </w:r>
      <w:r>
        <w:rPr>
          <w:b/>
          <w:color w:val="000000"/>
          <w:lang w:eastAsia="lv-LV"/>
        </w:rPr>
        <w:t xml:space="preserve">PRET – </w:t>
      </w:r>
      <w:r>
        <w:rPr>
          <w:color w:val="000000"/>
          <w:lang w:eastAsia="lv-LV"/>
        </w:rPr>
        <w:t>nav,</w:t>
      </w:r>
      <w:r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>– nav</w:t>
      </w:r>
    </w:p>
    <w:p w:rsidR="00BF7331" w:rsidRPr="00604B72" w:rsidRDefault="0039489B" w:rsidP="00BF7331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604B72">
        <w:rPr>
          <w:lang w:val="lv-LV"/>
        </w:rPr>
        <w:t>Saskaņā ar likuma “Par pašvaldībām” 21.panta pirmās daļas 27.punktu, likuma “Par pašvaldību budžetiem” VI nodaļu</w:t>
      </w:r>
      <w:r w:rsidR="00BF7331" w:rsidRPr="00604B72">
        <w:rPr>
          <w:lang w:val="lv-LV"/>
        </w:rPr>
        <w:t xml:space="preserve">, </w:t>
      </w:r>
      <w:r w:rsidR="00604B72" w:rsidRPr="00604B72">
        <w:rPr>
          <w:lang w:val="lv-LV"/>
        </w:rPr>
        <w:t>Ministru kabineta 2019.gada 10.decembra noteikumiem Nr.590 ”Noteikumi par pašvaldību aizņēmumiem un galvojumiem”</w:t>
      </w:r>
      <w:r w:rsidR="00604B72">
        <w:rPr>
          <w:lang w:val="lv-LV"/>
        </w:rPr>
        <w:t xml:space="preserve"> un </w:t>
      </w:r>
      <w:r w:rsidR="00BF7331" w:rsidRPr="00604B72">
        <w:rPr>
          <w:lang w:val="lv-LV"/>
        </w:rPr>
        <w:t>likuma ”Par valsts budžetu 20</w:t>
      </w:r>
      <w:r w:rsidRPr="00604B72">
        <w:rPr>
          <w:lang w:val="lv-LV"/>
        </w:rPr>
        <w:t>21</w:t>
      </w:r>
      <w:r w:rsidR="00BF7331" w:rsidRPr="00604B72">
        <w:rPr>
          <w:lang w:val="lv-LV"/>
        </w:rPr>
        <w:t>.gadam” 1</w:t>
      </w:r>
      <w:r w:rsidR="00604B72" w:rsidRPr="00604B72">
        <w:rPr>
          <w:lang w:val="lv-LV"/>
        </w:rPr>
        <w:t>2</w:t>
      </w:r>
      <w:r w:rsidR="00BF7331" w:rsidRPr="00604B72">
        <w:rPr>
          <w:lang w:val="lv-LV"/>
        </w:rPr>
        <w:t xml:space="preserve">.panta pirmo daļu, </w:t>
      </w:r>
    </w:p>
    <w:p w:rsidR="00BF7331" w:rsidRPr="00604B72" w:rsidRDefault="00BF7331" w:rsidP="00503148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:rsidR="00B06D7A" w:rsidRDefault="00BF7331" w:rsidP="00BF733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06D7A" w:rsidRDefault="00B06D7A" w:rsidP="00B06D7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2018.gada 26.aprī</w:t>
      </w:r>
      <w:r w:rsidR="00710DBA">
        <w:rPr>
          <w:lang w:val="lv-LV"/>
        </w:rPr>
        <w:t>ļ</w:t>
      </w:r>
      <w:r>
        <w:rPr>
          <w:lang w:val="lv-LV"/>
        </w:rPr>
        <w:t>a lēmumā Nr.6/12 “</w:t>
      </w:r>
      <w:r w:rsidR="00710DBA">
        <w:rPr>
          <w:lang w:val="lv-LV"/>
        </w:rPr>
        <w:t>Ilgtermiņa aizņēmuma ņemšana ERAF līdzfinansētā projekta</w:t>
      </w:r>
      <w:r w:rsidR="00710DBA" w:rsidRPr="00710DBA">
        <w:rPr>
          <w:lang w:val="lv-LV"/>
        </w:rPr>
        <w:t xml:space="preserve"> </w:t>
      </w:r>
      <w:r w:rsidR="00710DBA">
        <w:rPr>
          <w:lang w:val="lv-LV"/>
        </w:rPr>
        <w:t>“</w:t>
      </w:r>
      <w:r w:rsidRPr="00D07041">
        <w:rPr>
          <w:szCs w:val="24"/>
          <w:lang w:val="lv-LV"/>
        </w:rPr>
        <w:t xml:space="preserve">Nozīmīga kultūrvēsturiskā mantojuma saglabāšana un attīstība kultūras tūrisma piedāvājuma pilnveidošanai Zemgales reģionā” </w:t>
      </w:r>
      <w:r w:rsidRPr="00D07041">
        <w:rPr>
          <w:lang w:val="lv-LV"/>
        </w:rPr>
        <w:t>īstenošanai</w:t>
      </w:r>
      <w:r>
        <w:rPr>
          <w:lang w:val="lv-LV"/>
        </w:rPr>
        <w:t>” šādus grozījumus:</w:t>
      </w:r>
    </w:p>
    <w:p w:rsidR="00B06D7A" w:rsidRPr="007F08EB" w:rsidRDefault="00B06D7A" w:rsidP="00407239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84"/>
        </w:tabs>
        <w:ind w:left="567" w:hanging="283"/>
        <w:jc w:val="both"/>
        <w:rPr>
          <w:bCs/>
          <w:lang w:val="lv-LV"/>
        </w:rPr>
      </w:pPr>
      <w:r w:rsidRPr="00F00C11">
        <w:rPr>
          <w:lang w:val="lv-LV"/>
        </w:rPr>
        <w:t xml:space="preserve">Aizstāt 1.punktā skaitli </w:t>
      </w:r>
      <w:r>
        <w:rPr>
          <w:lang w:val="lv-LV"/>
        </w:rPr>
        <w:t xml:space="preserve">un vārdus </w:t>
      </w:r>
      <w:r w:rsidRPr="00F00C11">
        <w:rPr>
          <w:lang w:val="lv-LV"/>
        </w:rPr>
        <w:t>“</w:t>
      </w:r>
      <w:r w:rsidRPr="00D07041">
        <w:rPr>
          <w:color w:val="000000"/>
          <w:lang w:val="lv-LV"/>
        </w:rPr>
        <w:t>2 905</w:t>
      </w:r>
      <w:r>
        <w:rPr>
          <w:color w:val="000000"/>
          <w:lang w:val="lv-LV"/>
        </w:rPr>
        <w:t> </w:t>
      </w:r>
      <w:r w:rsidRPr="00D07041">
        <w:rPr>
          <w:color w:val="000000"/>
          <w:lang w:val="lv-LV"/>
        </w:rPr>
        <w:t>400</w:t>
      </w:r>
      <w:r w:rsidRPr="00D07041">
        <w:rPr>
          <w:lang w:val="lv-LV"/>
        </w:rPr>
        <w:t xml:space="preserve"> </w:t>
      </w:r>
      <w:proofErr w:type="spellStart"/>
      <w:r w:rsidRPr="00F00C11"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Pr="00D07041">
        <w:rPr>
          <w:lang w:val="lv-LV"/>
        </w:rPr>
        <w:t xml:space="preserve">divi miljoni deviņi simti pieci tūkstoši četri simti </w:t>
      </w:r>
      <w:proofErr w:type="spellStart"/>
      <w:r w:rsidRPr="00D07041">
        <w:rPr>
          <w:i/>
          <w:lang w:val="lv-LV"/>
        </w:rPr>
        <w:t>euro</w:t>
      </w:r>
      <w:proofErr w:type="spellEnd"/>
      <w:r>
        <w:rPr>
          <w:lang w:val="lv-LV"/>
        </w:rPr>
        <w:t>)”</w:t>
      </w:r>
      <w:r w:rsidRPr="00F00C11">
        <w:rPr>
          <w:lang w:val="lv-LV"/>
        </w:rPr>
        <w:t xml:space="preserve"> ar skaitli  un </w:t>
      </w:r>
      <w:r>
        <w:rPr>
          <w:lang w:val="lv-LV"/>
        </w:rPr>
        <w:t xml:space="preserve"> </w:t>
      </w:r>
      <w:r w:rsidRPr="00F00C11">
        <w:rPr>
          <w:lang w:val="lv-LV"/>
        </w:rPr>
        <w:t>vārdiem “</w:t>
      </w:r>
      <w:r w:rsidRPr="0044712A">
        <w:rPr>
          <w:lang w:val="lv-LV"/>
        </w:rPr>
        <w:t xml:space="preserve">2 366 864,49 </w:t>
      </w:r>
      <w:proofErr w:type="spellStart"/>
      <w:r w:rsidRPr="00F00C11">
        <w:rPr>
          <w:i/>
          <w:lang w:val="lv-LV"/>
        </w:rPr>
        <w:t>euro</w:t>
      </w:r>
      <w:proofErr w:type="spellEnd"/>
      <w:r>
        <w:rPr>
          <w:lang w:val="lv-LV"/>
        </w:rPr>
        <w:t xml:space="preserve"> (divi miljoni trīs simti sešdesmit seši tūkstoši astoņi simti sešdesmit četri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 xml:space="preserve">49 </w:t>
      </w:r>
      <w:r>
        <w:rPr>
          <w:i/>
          <w:lang w:val="lv-LV"/>
        </w:rPr>
        <w:t>centi</w:t>
      </w:r>
      <w:r w:rsidRPr="00A44718">
        <w:rPr>
          <w:lang w:val="lv-LV"/>
        </w:rPr>
        <w:t>)</w:t>
      </w:r>
      <w:r w:rsidRPr="00F00C11">
        <w:rPr>
          <w:lang w:val="lv-LV"/>
        </w:rPr>
        <w:t>”.</w:t>
      </w:r>
    </w:p>
    <w:p w:rsidR="007F08EB" w:rsidRPr="007F08EB" w:rsidRDefault="007F08EB" w:rsidP="00407239">
      <w:pPr>
        <w:numPr>
          <w:ilvl w:val="0"/>
          <w:numId w:val="3"/>
        </w:numPr>
        <w:tabs>
          <w:tab w:val="left" w:pos="284"/>
        </w:tabs>
        <w:ind w:left="567" w:hanging="283"/>
        <w:jc w:val="both"/>
      </w:pPr>
      <w:r>
        <w:t>Aizstāt 1.1.apakšpunktā skaitli un vārdus “443</w:t>
      </w:r>
      <w:r w:rsidR="00B860B8">
        <w:t> </w:t>
      </w:r>
      <w:r>
        <w:t>700</w:t>
      </w:r>
      <w:r w:rsidR="00B860B8">
        <w:t>,00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t xml:space="preserve"> (četri simti četrdesmit trīs tūkstoši septiņi simti </w:t>
      </w:r>
      <w:proofErr w:type="spellStart"/>
      <w:r>
        <w:rPr>
          <w:i/>
        </w:rPr>
        <w:t>euro</w:t>
      </w:r>
      <w:proofErr w:type="spellEnd"/>
      <w:r w:rsidR="00B860B8">
        <w:t xml:space="preserve"> 00 </w:t>
      </w:r>
      <w:r w:rsidR="00B860B8" w:rsidRPr="00B860B8">
        <w:rPr>
          <w:i/>
        </w:rPr>
        <w:t>centi</w:t>
      </w:r>
      <w:r>
        <w:t xml:space="preserve">) </w:t>
      </w:r>
      <w:r w:rsidRPr="007F08EB">
        <w:rPr>
          <w:color w:val="000000"/>
        </w:rPr>
        <w:t>ar skaitli un vārdiem “</w:t>
      </w:r>
      <w:r w:rsidR="00B860B8" w:rsidRPr="00064361">
        <w:t>254 200</w:t>
      </w:r>
      <w:r>
        <w:t>,00</w:t>
      </w:r>
      <w:r w:rsidRPr="007F08EB">
        <w:rPr>
          <w:color w:val="000000"/>
        </w:rPr>
        <w:t xml:space="preserve"> </w:t>
      </w:r>
      <w:proofErr w:type="spellStart"/>
      <w:r w:rsidRPr="007F08EB">
        <w:rPr>
          <w:i/>
          <w:color w:val="000000"/>
        </w:rPr>
        <w:t>euro</w:t>
      </w:r>
      <w:proofErr w:type="spellEnd"/>
      <w:r w:rsidRPr="007F08EB">
        <w:rPr>
          <w:color w:val="000000"/>
        </w:rPr>
        <w:t xml:space="preserve"> (</w:t>
      </w:r>
      <w:r w:rsidR="00B860B8">
        <w:rPr>
          <w:color w:val="000000"/>
        </w:rPr>
        <w:t>divi simti piecdesmit četri tūkstoši divi simti</w:t>
      </w:r>
      <w:r>
        <w:t xml:space="preserve"> </w:t>
      </w:r>
      <w:proofErr w:type="spellStart"/>
      <w:r w:rsidRPr="007F08EB">
        <w:rPr>
          <w:i/>
        </w:rPr>
        <w:t>euro</w:t>
      </w:r>
      <w:proofErr w:type="spellEnd"/>
      <w:r w:rsidR="00B860B8">
        <w:rPr>
          <w:i/>
        </w:rPr>
        <w:t xml:space="preserve"> </w:t>
      </w:r>
      <w:r w:rsidR="00B860B8">
        <w:t xml:space="preserve">00 </w:t>
      </w:r>
      <w:r w:rsidR="00B860B8" w:rsidRPr="00B860B8">
        <w:rPr>
          <w:i/>
        </w:rPr>
        <w:t>centi</w:t>
      </w:r>
      <w:r w:rsidRPr="000B4A83">
        <w:t>)</w:t>
      </w:r>
      <w:r w:rsidRPr="007F08EB">
        <w:rPr>
          <w:color w:val="000000"/>
        </w:rPr>
        <w:t>”.</w:t>
      </w:r>
    </w:p>
    <w:p w:rsidR="007F08EB" w:rsidRPr="00BF57A4" w:rsidRDefault="007F08EB" w:rsidP="00407239">
      <w:pPr>
        <w:numPr>
          <w:ilvl w:val="0"/>
          <w:numId w:val="3"/>
        </w:numPr>
        <w:tabs>
          <w:tab w:val="left" w:pos="284"/>
        </w:tabs>
        <w:ind w:left="567" w:hanging="283"/>
        <w:jc w:val="both"/>
      </w:pPr>
      <w:r>
        <w:t>Aizstāt 1.2.apakšpunktā skaitli un vārdus “</w:t>
      </w:r>
      <w:r w:rsidR="009E2F67">
        <w:rPr>
          <w:color w:val="000000"/>
        </w:rPr>
        <w:t xml:space="preserve">1 578 100,00 </w:t>
      </w:r>
      <w:proofErr w:type="spellStart"/>
      <w:r w:rsidRPr="007F08EB">
        <w:rPr>
          <w:i/>
        </w:rPr>
        <w:t>euro</w:t>
      </w:r>
      <w:proofErr w:type="spellEnd"/>
      <w:r>
        <w:t xml:space="preserve"> (</w:t>
      </w:r>
      <w:r w:rsidR="009E2F67" w:rsidRPr="00BF7331">
        <w:rPr>
          <w:color w:val="000000"/>
        </w:rPr>
        <w:t>viens miljons piec</w:t>
      </w:r>
      <w:r w:rsidR="009E2F67">
        <w:rPr>
          <w:color w:val="000000"/>
        </w:rPr>
        <w:t>i</w:t>
      </w:r>
      <w:r w:rsidR="009E2F67" w:rsidRPr="00BF7331">
        <w:rPr>
          <w:color w:val="000000"/>
        </w:rPr>
        <w:t xml:space="preserve"> simti septiņdesmit astoņi tūkstoši </w:t>
      </w:r>
      <w:r w:rsidR="009E2F67">
        <w:rPr>
          <w:color w:val="000000"/>
        </w:rPr>
        <w:t xml:space="preserve">viens simts </w:t>
      </w:r>
      <w:proofErr w:type="spellStart"/>
      <w:r w:rsidR="009E2F67">
        <w:rPr>
          <w:i/>
          <w:color w:val="000000"/>
        </w:rPr>
        <w:t>euro</w:t>
      </w:r>
      <w:proofErr w:type="spellEnd"/>
      <w:r w:rsidR="009E2F67" w:rsidRPr="007F08EB">
        <w:rPr>
          <w:i/>
        </w:rPr>
        <w:t xml:space="preserve"> </w:t>
      </w:r>
      <w:r w:rsidR="009E2F67">
        <w:t>00</w:t>
      </w:r>
      <w:r>
        <w:t xml:space="preserve"> </w:t>
      </w:r>
      <w:r w:rsidRPr="007F08EB">
        <w:rPr>
          <w:i/>
        </w:rPr>
        <w:t>centi</w:t>
      </w:r>
      <w:r>
        <w:t>)</w:t>
      </w:r>
      <w:r w:rsidRPr="007F08EB">
        <w:rPr>
          <w:color w:val="000000"/>
        </w:rPr>
        <w:t>” ar skaitli un vārdiem “</w:t>
      </w:r>
      <w:r w:rsidR="001D756C" w:rsidRPr="00064361">
        <w:t>1 377</w:t>
      </w:r>
      <w:r w:rsidR="001D756C">
        <w:t> </w:t>
      </w:r>
      <w:r w:rsidR="001D756C" w:rsidRPr="00064361">
        <w:t>832</w:t>
      </w:r>
      <w:r w:rsidR="001D756C">
        <w:t>,</w:t>
      </w:r>
      <w:r w:rsidR="001D756C" w:rsidRPr="00064361">
        <w:t>00</w:t>
      </w:r>
      <w:r w:rsidR="001D756C">
        <w:t xml:space="preserve"> </w:t>
      </w:r>
      <w:proofErr w:type="spellStart"/>
      <w:r w:rsidRPr="007F08EB">
        <w:rPr>
          <w:i/>
          <w:color w:val="000000"/>
        </w:rPr>
        <w:t>euro</w:t>
      </w:r>
      <w:proofErr w:type="spellEnd"/>
      <w:r w:rsidRPr="007F08EB">
        <w:rPr>
          <w:color w:val="000000"/>
        </w:rPr>
        <w:t xml:space="preserve"> (viens </w:t>
      </w:r>
      <w:r w:rsidR="001D756C">
        <w:rPr>
          <w:color w:val="000000"/>
        </w:rPr>
        <w:t xml:space="preserve">miljons trīs simti septiņdesmit septiņi tūkstoši astoņi simti trīsdesmit divi </w:t>
      </w:r>
      <w:proofErr w:type="spellStart"/>
      <w:r w:rsidRPr="007F08EB">
        <w:rPr>
          <w:i/>
        </w:rPr>
        <w:t>euro</w:t>
      </w:r>
      <w:proofErr w:type="spellEnd"/>
      <w:r w:rsidRPr="007F08EB">
        <w:rPr>
          <w:i/>
        </w:rPr>
        <w:t xml:space="preserve"> </w:t>
      </w:r>
      <w:r w:rsidR="001D756C">
        <w:t>00</w:t>
      </w:r>
      <w:r w:rsidRPr="007F08EB">
        <w:rPr>
          <w:i/>
        </w:rPr>
        <w:t xml:space="preserve"> centi</w:t>
      </w:r>
      <w:r w:rsidRPr="000B4A83">
        <w:t>)</w:t>
      </w:r>
      <w:r w:rsidRPr="007F08EB">
        <w:rPr>
          <w:color w:val="000000"/>
        </w:rPr>
        <w:t>”</w:t>
      </w:r>
      <w:r w:rsidR="00BF57A4">
        <w:rPr>
          <w:color w:val="000000"/>
        </w:rPr>
        <w:t>.</w:t>
      </w:r>
    </w:p>
    <w:p w:rsidR="00BF57A4" w:rsidRPr="00F25129" w:rsidRDefault="00BF57A4" w:rsidP="00407239">
      <w:pPr>
        <w:numPr>
          <w:ilvl w:val="0"/>
          <w:numId w:val="3"/>
        </w:numPr>
        <w:tabs>
          <w:tab w:val="left" w:pos="284"/>
        </w:tabs>
        <w:ind w:left="567" w:hanging="283"/>
        <w:jc w:val="both"/>
      </w:pPr>
      <w:r>
        <w:t xml:space="preserve">Aizstāt 1.3.apakšpunktā skaitli “2020” ar </w:t>
      </w:r>
      <w:r w:rsidR="00EA6E2F">
        <w:t xml:space="preserve">skaitli </w:t>
      </w:r>
      <w:r>
        <w:t xml:space="preserve">“2021” </w:t>
      </w:r>
      <w:r w:rsidR="00EA6E2F">
        <w:t>un</w:t>
      </w:r>
      <w:r>
        <w:t xml:space="preserve"> skaitli un vārdus </w:t>
      </w:r>
      <w:r w:rsidRPr="00BF57A4">
        <w:t>“883 600</w:t>
      </w:r>
      <w:r w:rsidRPr="00BF57A4">
        <w:rPr>
          <w:i/>
        </w:rPr>
        <w:t xml:space="preserve"> </w:t>
      </w:r>
      <w:proofErr w:type="spellStart"/>
      <w:r w:rsidRPr="00BF57A4">
        <w:rPr>
          <w:i/>
        </w:rPr>
        <w:t>euro</w:t>
      </w:r>
      <w:proofErr w:type="spellEnd"/>
      <w:r w:rsidRPr="00BF57A4">
        <w:t xml:space="preserve"> (astoņi simti astoņdesmit trīs tūkstoši seši simti </w:t>
      </w:r>
      <w:proofErr w:type="spellStart"/>
      <w:r w:rsidRPr="00BF57A4">
        <w:rPr>
          <w:i/>
        </w:rPr>
        <w:t>euro</w:t>
      </w:r>
      <w:proofErr w:type="spellEnd"/>
      <w:r w:rsidRPr="00BF57A4">
        <w:rPr>
          <w:i/>
        </w:rPr>
        <w:t xml:space="preserve"> </w:t>
      </w:r>
      <w:r w:rsidRPr="00BF57A4">
        <w:t xml:space="preserve">00 </w:t>
      </w:r>
      <w:r w:rsidRPr="00BF57A4">
        <w:rPr>
          <w:i/>
        </w:rPr>
        <w:t>centi</w:t>
      </w:r>
      <w:r w:rsidRPr="00BF57A4">
        <w:t xml:space="preserve">)” </w:t>
      </w:r>
      <w:r w:rsidRPr="007F08EB">
        <w:rPr>
          <w:color w:val="000000"/>
        </w:rPr>
        <w:t>ar skaitli un vārdiem “</w:t>
      </w:r>
      <w:r w:rsidR="008218F2" w:rsidRPr="009F67B0">
        <w:t>734</w:t>
      </w:r>
      <w:r w:rsidR="00EA6E2F">
        <w:t> </w:t>
      </w:r>
      <w:r w:rsidR="008218F2" w:rsidRPr="009F67B0">
        <w:t>832</w:t>
      </w:r>
      <w:r w:rsidR="00EA6E2F">
        <w:t>,</w:t>
      </w:r>
      <w:r w:rsidR="008218F2" w:rsidRPr="009F67B0">
        <w:t>49</w:t>
      </w:r>
      <w:r w:rsidR="008218F2">
        <w:t xml:space="preserve"> </w:t>
      </w:r>
      <w:proofErr w:type="spellStart"/>
      <w:r w:rsidRPr="007F08EB">
        <w:rPr>
          <w:i/>
          <w:color w:val="000000"/>
        </w:rPr>
        <w:t>euro</w:t>
      </w:r>
      <w:proofErr w:type="spellEnd"/>
      <w:r w:rsidRPr="007F08EB">
        <w:rPr>
          <w:color w:val="000000"/>
        </w:rPr>
        <w:t xml:space="preserve"> (</w:t>
      </w:r>
      <w:r w:rsidR="00EA6E2F">
        <w:rPr>
          <w:color w:val="000000"/>
        </w:rPr>
        <w:t xml:space="preserve">septiņi </w:t>
      </w:r>
      <w:r w:rsidR="008218F2">
        <w:rPr>
          <w:color w:val="000000"/>
        </w:rPr>
        <w:t xml:space="preserve">simti trīsdesmit četri tūkstoši </w:t>
      </w:r>
      <w:r>
        <w:rPr>
          <w:color w:val="000000"/>
        </w:rPr>
        <w:t xml:space="preserve">astoņi simti trīsdesmit divi </w:t>
      </w:r>
      <w:proofErr w:type="spellStart"/>
      <w:r w:rsidRPr="007F08EB">
        <w:rPr>
          <w:i/>
        </w:rPr>
        <w:t>euro</w:t>
      </w:r>
      <w:proofErr w:type="spellEnd"/>
      <w:r w:rsidRPr="007F08EB">
        <w:rPr>
          <w:i/>
        </w:rPr>
        <w:t xml:space="preserve"> </w:t>
      </w:r>
      <w:r w:rsidR="00EA6E2F">
        <w:t>49</w:t>
      </w:r>
      <w:r w:rsidR="00EA6E2F">
        <w:rPr>
          <w:i/>
        </w:rPr>
        <w:t> </w:t>
      </w:r>
      <w:r w:rsidRPr="007F08EB">
        <w:rPr>
          <w:i/>
        </w:rPr>
        <w:t>centi</w:t>
      </w:r>
      <w:r w:rsidRPr="000B4A83">
        <w:t>)</w:t>
      </w:r>
      <w:r w:rsidRPr="007F08EB">
        <w:rPr>
          <w:color w:val="000000"/>
        </w:rPr>
        <w:t>”</w:t>
      </w:r>
      <w:r w:rsidR="008218F2">
        <w:rPr>
          <w:color w:val="000000"/>
        </w:rPr>
        <w:t>.</w:t>
      </w:r>
    </w:p>
    <w:p w:rsidR="00BF7331" w:rsidRPr="00503148" w:rsidDel="00503148" w:rsidRDefault="00BF7331" w:rsidP="00BF7331">
      <w:pPr>
        <w:pStyle w:val="Header"/>
        <w:tabs>
          <w:tab w:val="clear" w:pos="4320"/>
          <w:tab w:val="clear" w:pos="8640"/>
        </w:tabs>
        <w:rPr>
          <w:del w:id="2" w:author="Ksenija Simonova" w:date="2021-06-17T14:12:00Z"/>
          <w:sz w:val="2"/>
          <w:szCs w:val="2"/>
          <w:lang w:val="lv-LV"/>
        </w:rPr>
      </w:pPr>
    </w:p>
    <w:p w:rsidR="00DB394E" w:rsidRDefault="00DB394E" w:rsidP="00BF733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02D37" w:rsidRDefault="00302D37" w:rsidP="00302D3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302D37" w:rsidRPr="00503148" w:rsidRDefault="00302D37" w:rsidP="00302D37">
      <w:pPr>
        <w:rPr>
          <w:color w:val="000000"/>
          <w:lang w:eastAsia="lv-LV"/>
        </w:rPr>
      </w:pPr>
    </w:p>
    <w:p w:rsidR="00302D37" w:rsidRPr="00503148" w:rsidRDefault="00302D37" w:rsidP="00302D37">
      <w:pPr>
        <w:rPr>
          <w:color w:val="000000"/>
          <w:lang w:eastAsia="lv-LV"/>
        </w:rPr>
      </w:pPr>
      <w:r w:rsidRPr="00503148">
        <w:rPr>
          <w:color w:val="000000"/>
          <w:lang w:eastAsia="lv-LV"/>
        </w:rPr>
        <w:t>NORAKSTS PAREIZS</w:t>
      </w:r>
    </w:p>
    <w:p w:rsidR="00302D37" w:rsidRPr="00503148" w:rsidRDefault="00302D37" w:rsidP="00302D37">
      <w:pPr>
        <w:tabs>
          <w:tab w:val="left" w:pos="3960"/>
        </w:tabs>
        <w:jc w:val="both"/>
      </w:pPr>
      <w:r w:rsidRPr="00503148">
        <w:t xml:space="preserve">Administratīvās pārvaldes </w:t>
      </w:r>
    </w:p>
    <w:p w:rsidR="00302D37" w:rsidRPr="00503148" w:rsidRDefault="00302D37" w:rsidP="00302D37">
      <w:pPr>
        <w:tabs>
          <w:tab w:val="left" w:pos="3960"/>
        </w:tabs>
        <w:jc w:val="both"/>
      </w:pPr>
      <w:r w:rsidRPr="00503148">
        <w:t>Pašvaldības izpilddirektores sekretāre</w:t>
      </w:r>
      <w:r w:rsidRPr="00503148">
        <w:tab/>
      </w:r>
      <w:r w:rsidRPr="00503148">
        <w:tab/>
      </w:r>
      <w:r w:rsidRPr="00503148">
        <w:tab/>
      </w:r>
      <w:r w:rsidRPr="00503148">
        <w:tab/>
      </w:r>
      <w:r w:rsidRPr="00503148">
        <w:tab/>
      </w:r>
      <w:r w:rsidRPr="00503148">
        <w:tab/>
        <w:t>K.Simonova</w:t>
      </w:r>
    </w:p>
    <w:p w:rsidR="00342504" w:rsidRPr="00503148" w:rsidRDefault="00302D37" w:rsidP="008E28BC">
      <w:pPr>
        <w:jc w:val="both"/>
      </w:pPr>
      <w:r w:rsidRPr="00503148">
        <w:t>2021.gada 17.jūnijā</w:t>
      </w:r>
    </w:p>
    <w:sectPr w:rsidR="00342504" w:rsidRPr="00503148" w:rsidSect="00503148">
      <w:headerReference w:type="firs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AA" w:rsidRDefault="00705BAA">
      <w:r>
        <w:separator/>
      </w:r>
    </w:p>
  </w:endnote>
  <w:endnote w:type="continuationSeparator" w:id="0">
    <w:p w:rsidR="00705BAA" w:rsidRDefault="0070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AA" w:rsidRDefault="00705BAA">
      <w:r>
        <w:separator/>
      </w:r>
    </w:p>
  </w:footnote>
  <w:footnote w:type="continuationSeparator" w:id="0">
    <w:p w:rsidR="00705BAA" w:rsidRDefault="00705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51F759C" wp14:editId="32EFB78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DB394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407239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23B3"/>
    <w:multiLevelType w:val="hybridMultilevel"/>
    <w:tmpl w:val="8D28A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47759"/>
    <w:multiLevelType w:val="hybridMultilevel"/>
    <w:tmpl w:val="E348FE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6"/>
    <w:rsid w:val="000C4CB0"/>
    <w:rsid w:val="000E4EB6"/>
    <w:rsid w:val="00157973"/>
    <w:rsid w:val="00157FB5"/>
    <w:rsid w:val="00197F0A"/>
    <w:rsid w:val="001A1AA0"/>
    <w:rsid w:val="001B2E18"/>
    <w:rsid w:val="001C104F"/>
    <w:rsid w:val="001D756C"/>
    <w:rsid w:val="002051D3"/>
    <w:rsid w:val="002438AA"/>
    <w:rsid w:val="0029227E"/>
    <w:rsid w:val="002A71EA"/>
    <w:rsid w:val="002A7FB3"/>
    <w:rsid w:val="002D745A"/>
    <w:rsid w:val="002F4C83"/>
    <w:rsid w:val="00302D37"/>
    <w:rsid w:val="0031251F"/>
    <w:rsid w:val="00342504"/>
    <w:rsid w:val="0039489B"/>
    <w:rsid w:val="003959A1"/>
    <w:rsid w:val="003B26E6"/>
    <w:rsid w:val="003D12D3"/>
    <w:rsid w:val="003D5C89"/>
    <w:rsid w:val="00407239"/>
    <w:rsid w:val="004407DF"/>
    <w:rsid w:val="0044712A"/>
    <w:rsid w:val="0044759D"/>
    <w:rsid w:val="004D47D9"/>
    <w:rsid w:val="00503148"/>
    <w:rsid w:val="00521CED"/>
    <w:rsid w:val="00527806"/>
    <w:rsid w:val="00540422"/>
    <w:rsid w:val="00577970"/>
    <w:rsid w:val="005931AB"/>
    <w:rsid w:val="0060175D"/>
    <w:rsid w:val="00604B72"/>
    <w:rsid w:val="0063151B"/>
    <w:rsid w:val="00631B8B"/>
    <w:rsid w:val="006457D0"/>
    <w:rsid w:val="0066324F"/>
    <w:rsid w:val="006D62C3"/>
    <w:rsid w:val="00705BAA"/>
    <w:rsid w:val="00710DBA"/>
    <w:rsid w:val="00720161"/>
    <w:rsid w:val="007419F0"/>
    <w:rsid w:val="0076543C"/>
    <w:rsid w:val="007F08EB"/>
    <w:rsid w:val="007F54F5"/>
    <w:rsid w:val="00802131"/>
    <w:rsid w:val="00807AB7"/>
    <w:rsid w:val="008218F2"/>
    <w:rsid w:val="00827057"/>
    <w:rsid w:val="008562DC"/>
    <w:rsid w:val="00880030"/>
    <w:rsid w:val="00892EB6"/>
    <w:rsid w:val="008E28BC"/>
    <w:rsid w:val="008F5005"/>
    <w:rsid w:val="00920208"/>
    <w:rsid w:val="00946181"/>
    <w:rsid w:val="009575D4"/>
    <w:rsid w:val="0097415D"/>
    <w:rsid w:val="00994412"/>
    <w:rsid w:val="009C00E0"/>
    <w:rsid w:val="009E2F67"/>
    <w:rsid w:val="00A867C4"/>
    <w:rsid w:val="00AA6D58"/>
    <w:rsid w:val="00AB6C4A"/>
    <w:rsid w:val="00AC038F"/>
    <w:rsid w:val="00B03FD3"/>
    <w:rsid w:val="00B06D7A"/>
    <w:rsid w:val="00B35B4C"/>
    <w:rsid w:val="00B51C9C"/>
    <w:rsid w:val="00B64D4D"/>
    <w:rsid w:val="00B860B8"/>
    <w:rsid w:val="00BB186A"/>
    <w:rsid w:val="00BB795F"/>
    <w:rsid w:val="00BF57A4"/>
    <w:rsid w:val="00BF7331"/>
    <w:rsid w:val="00C06DDD"/>
    <w:rsid w:val="00C36D3B"/>
    <w:rsid w:val="00C516D8"/>
    <w:rsid w:val="00C75E2C"/>
    <w:rsid w:val="00C86BBA"/>
    <w:rsid w:val="00C9728B"/>
    <w:rsid w:val="00CA0990"/>
    <w:rsid w:val="00CD139B"/>
    <w:rsid w:val="00D00D85"/>
    <w:rsid w:val="00D1121C"/>
    <w:rsid w:val="00D356B6"/>
    <w:rsid w:val="00DA1E51"/>
    <w:rsid w:val="00DB394E"/>
    <w:rsid w:val="00DC5428"/>
    <w:rsid w:val="00E61AB9"/>
    <w:rsid w:val="00EA6E2F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186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lastModifiedBy>Ksenija Simonova</cp:lastModifiedBy>
  <cp:revision>11</cp:revision>
  <cp:lastPrinted>2021-06-17T11:25:00Z</cp:lastPrinted>
  <dcterms:created xsi:type="dcterms:W3CDTF">2021-06-02T12:08:00Z</dcterms:created>
  <dcterms:modified xsi:type="dcterms:W3CDTF">2021-06-17T11:26:00Z</dcterms:modified>
</cp:coreProperties>
</file>