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629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1A739C" wp14:editId="1AD1E6F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FA1DF" w14:textId="677D7556" w:rsidR="003D5C89" w:rsidRDefault="00230E2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7CFA1DF" w14:textId="677D7556" w:rsidR="003D5C89" w:rsidRDefault="00230E2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RPr="002B0839" w14:paraId="61B939E5" w14:textId="77777777" w:rsidTr="00575CEF">
        <w:tc>
          <w:tcPr>
            <w:tcW w:w="7905" w:type="dxa"/>
          </w:tcPr>
          <w:p w14:paraId="0234F81F" w14:textId="3B945646" w:rsidR="00E61AB9" w:rsidRPr="00C5406E" w:rsidRDefault="00E6392C" w:rsidP="00307E3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5"/>
                <w:szCs w:val="25"/>
                <w:highlight w:val="yellow"/>
                <w:lang w:val="lv-LV"/>
              </w:rPr>
            </w:pPr>
            <w:r w:rsidRPr="00DC6EF2">
              <w:rPr>
                <w:bCs/>
                <w:sz w:val="25"/>
                <w:szCs w:val="25"/>
                <w:lang w:val="lv-LV"/>
              </w:rPr>
              <w:t>25</w:t>
            </w:r>
            <w:r w:rsidR="00A61C73" w:rsidRPr="00DC6EF2">
              <w:rPr>
                <w:bCs/>
                <w:sz w:val="25"/>
                <w:szCs w:val="25"/>
                <w:lang w:val="lv-LV"/>
              </w:rPr>
              <w:t>.</w:t>
            </w:r>
            <w:r w:rsidRPr="00DC6EF2">
              <w:rPr>
                <w:bCs/>
                <w:sz w:val="25"/>
                <w:szCs w:val="25"/>
                <w:lang w:val="lv-LV"/>
              </w:rPr>
              <w:t>03</w:t>
            </w:r>
            <w:r w:rsidR="00A61C73" w:rsidRPr="00DC6EF2">
              <w:rPr>
                <w:bCs/>
                <w:sz w:val="25"/>
                <w:szCs w:val="25"/>
                <w:lang w:val="lv-LV"/>
              </w:rPr>
              <w:t>.</w:t>
            </w:r>
            <w:r w:rsidRPr="00DC6EF2">
              <w:rPr>
                <w:bCs/>
                <w:sz w:val="25"/>
                <w:szCs w:val="25"/>
                <w:lang w:val="lv-LV"/>
              </w:rPr>
              <w:t>2021</w:t>
            </w:r>
            <w:r w:rsidR="00A61C73" w:rsidRPr="00DC6EF2">
              <w:rPr>
                <w:bCs/>
                <w:sz w:val="25"/>
                <w:szCs w:val="25"/>
                <w:lang w:val="lv-LV"/>
              </w:rPr>
              <w:t>.</w:t>
            </w:r>
          </w:p>
        </w:tc>
        <w:tc>
          <w:tcPr>
            <w:tcW w:w="995" w:type="dxa"/>
          </w:tcPr>
          <w:p w14:paraId="451F6D84" w14:textId="530B5861" w:rsidR="00E61AB9" w:rsidRPr="002B083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5"/>
                <w:szCs w:val="25"/>
                <w:lang w:val="lv-LV"/>
              </w:rPr>
            </w:pPr>
            <w:r w:rsidRPr="002B0839">
              <w:rPr>
                <w:bCs/>
                <w:sz w:val="25"/>
                <w:szCs w:val="25"/>
                <w:lang w:val="lv-LV"/>
              </w:rPr>
              <w:t>Nr.</w:t>
            </w:r>
            <w:r w:rsidR="00230E29">
              <w:rPr>
                <w:bCs/>
                <w:sz w:val="25"/>
                <w:szCs w:val="25"/>
                <w:lang w:val="lv-LV"/>
              </w:rPr>
              <w:t>4/10</w:t>
            </w:r>
          </w:p>
        </w:tc>
      </w:tr>
    </w:tbl>
    <w:p w14:paraId="19EEE7FA" w14:textId="77777777" w:rsidR="00E61AB9" w:rsidRPr="002B0839" w:rsidRDefault="00E61AB9">
      <w:pPr>
        <w:pStyle w:val="Header"/>
        <w:tabs>
          <w:tab w:val="clear" w:pos="4320"/>
          <w:tab w:val="clear" w:pos="8640"/>
        </w:tabs>
        <w:rPr>
          <w:bCs/>
          <w:sz w:val="25"/>
          <w:szCs w:val="25"/>
          <w:lang w:val="lv-LV"/>
        </w:rPr>
      </w:pPr>
    </w:p>
    <w:p w14:paraId="635EB5DA" w14:textId="0D71BCDF" w:rsidR="006B0D6E" w:rsidRPr="0049477A" w:rsidRDefault="00307E3A" w:rsidP="001C104F">
      <w:pPr>
        <w:pStyle w:val="Heading6"/>
        <w:pBdr>
          <w:bottom w:val="single" w:sz="6" w:space="1" w:color="auto"/>
        </w:pBdr>
        <w:rPr>
          <w:sz w:val="25"/>
          <w:szCs w:val="25"/>
          <w:u w:val="none"/>
        </w:rPr>
      </w:pPr>
      <w:r w:rsidRPr="00E90E0B">
        <w:rPr>
          <w:sz w:val="25"/>
          <w:szCs w:val="25"/>
          <w:u w:val="none"/>
        </w:rPr>
        <w:t>GROZĪJUMI JELG</w:t>
      </w:r>
      <w:r w:rsidR="006B0D6E" w:rsidRPr="00E90E0B">
        <w:rPr>
          <w:sz w:val="25"/>
          <w:szCs w:val="25"/>
          <w:u w:val="none"/>
        </w:rPr>
        <w:t>AVAS</w:t>
      </w:r>
      <w:r w:rsidR="006B0D6E" w:rsidRPr="0049477A">
        <w:rPr>
          <w:sz w:val="25"/>
          <w:szCs w:val="25"/>
          <w:u w:val="none"/>
        </w:rPr>
        <w:t xml:space="preserve"> PILSĒTAS DOMES 2016.GADA 28</w:t>
      </w:r>
      <w:r w:rsidRPr="0049477A">
        <w:rPr>
          <w:sz w:val="25"/>
          <w:szCs w:val="25"/>
          <w:u w:val="none"/>
        </w:rPr>
        <w:t>.</w:t>
      </w:r>
      <w:r w:rsidR="006B0D6E" w:rsidRPr="0049477A">
        <w:rPr>
          <w:sz w:val="25"/>
          <w:szCs w:val="25"/>
          <w:u w:val="none"/>
        </w:rPr>
        <w:t>APRĪĻA LĒMUMĀ NR.4/14</w:t>
      </w:r>
      <w:r w:rsidRPr="0049477A">
        <w:rPr>
          <w:sz w:val="25"/>
          <w:szCs w:val="25"/>
          <w:u w:val="none"/>
        </w:rPr>
        <w:t xml:space="preserve"> “JELGAVAS PILSĒTAS </w:t>
      </w:r>
      <w:r w:rsidR="006B0D6E" w:rsidRPr="0049477A">
        <w:rPr>
          <w:sz w:val="25"/>
          <w:szCs w:val="25"/>
          <w:u w:val="none"/>
        </w:rPr>
        <w:t>PAŠVALDĪBAS JAUNIEŠU INICIATĪVU KONKURSA “JAUNIEŠI VAR!”</w:t>
      </w:r>
      <w:r w:rsidR="0049477A" w:rsidRPr="0049477A">
        <w:rPr>
          <w:sz w:val="25"/>
          <w:szCs w:val="25"/>
          <w:u w:val="none"/>
        </w:rPr>
        <w:t xml:space="preserve"> NOLIKUMA APSTIPRINĀŠANA</w:t>
      </w:r>
      <w:r w:rsidR="003C496D">
        <w:rPr>
          <w:sz w:val="25"/>
          <w:szCs w:val="25"/>
          <w:u w:val="none"/>
        </w:rPr>
        <w:t>”</w:t>
      </w:r>
    </w:p>
    <w:p w14:paraId="4E23BB5C" w14:textId="77777777" w:rsidR="00230E29" w:rsidRDefault="00230E29" w:rsidP="00230E29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14:paraId="4BD796C2" w14:textId="77777777" w:rsidR="00230E29" w:rsidRDefault="00230E29" w:rsidP="00230E29">
      <w:pPr>
        <w:pStyle w:val="BodyText"/>
        <w:ind w:right="46"/>
        <w:rPr>
          <w:szCs w:val="24"/>
        </w:rPr>
      </w:pPr>
    </w:p>
    <w:p w14:paraId="2E405A98" w14:textId="55E722AD" w:rsidR="00C5406E" w:rsidRPr="00C5406E" w:rsidRDefault="00230E29" w:rsidP="00230E29">
      <w:pPr>
        <w:jc w:val="both"/>
      </w:pPr>
      <w:r w:rsidRPr="00684BF5">
        <w:rPr>
          <w:b/>
          <w:bCs/>
        </w:rPr>
        <w:t>Atklāti balsojot: PAR – 1</w:t>
      </w:r>
      <w:r w:rsidR="00363263">
        <w:rPr>
          <w:b/>
          <w:bCs/>
        </w:rPr>
        <w:t>4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632AD24D" w14:textId="77777777" w:rsidR="00C5406E" w:rsidRDefault="00C5406E" w:rsidP="00575CEF">
      <w:pPr>
        <w:pStyle w:val="BodyText"/>
        <w:ind w:firstLine="720"/>
        <w:jc w:val="both"/>
      </w:pPr>
      <w:r>
        <w:t xml:space="preserve">Saskaņā ar likuma „Par pašvaldībām” 12.pantu, Jaunatnes likuma 5.panta pirmo daļu, 8.panta pirmo daļu un trešo daļu, 12.panta septīto daļu, </w:t>
      </w:r>
      <w:r w:rsidRPr="0036783D">
        <w:t>lai sekmētu jauniešu brīvā laika lietderīgu pavadīšanu, fiziskās aktivitātes, vērtīborientāciju un pašattīstības procesus un veicinātu Jelgavas jauniešu iekļaušanos pilsētas attīstības procesos kopumā,</w:t>
      </w:r>
      <w:r>
        <w:t xml:space="preserve"> </w:t>
      </w:r>
    </w:p>
    <w:p w14:paraId="46F5329F" w14:textId="77777777" w:rsidR="00575CEF" w:rsidRDefault="00575CEF" w:rsidP="00575CEF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5"/>
          <w:szCs w:val="25"/>
          <w:lang w:val="lv-LV"/>
        </w:rPr>
      </w:pPr>
    </w:p>
    <w:p w14:paraId="18CC5728" w14:textId="77777777" w:rsidR="00E61AB9" w:rsidRPr="002B0839" w:rsidRDefault="00B51C9C" w:rsidP="00575CEF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5"/>
          <w:szCs w:val="25"/>
          <w:lang w:val="lv-LV"/>
        </w:rPr>
      </w:pPr>
      <w:r w:rsidRPr="002B0839">
        <w:rPr>
          <w:b/>
          <w:bCs/>
          <w:sz w:val="25"/>
          <w:szCs w:val="25"/>
          <w:lang w:val="lv-LV"/>
        </w:rPr>
        <w:t xml:space="preserve">JELGAVAS </w:t>
      </w:r>
      <w:r w:rsidR="001B2E18" w:rsidRPr="002B0839">
        <w:rPr>
          <w:b/>
          <w:bCs/>
          <w:sz w:val="25"/>
          <w:szCs w:val="25"/>
          <w:lang w:val="lv-LV"/>
        </w:rPr>
        <w:t xml:space="preserve">PILSĒTAS </w:t>
      </w:r>
      <w:r w:rsidRPr="002B0839">
        <w:rPr>
          <w:b/>
          <w:bCs/>
          <w:sz w:val="25"/>
          <w:szCs w:val="25"/>
          <w:lang w:val="lv-LV"/>
        </w:rPr>
        <w:t>DOME NOLEMJ:</w:t>
      </w:r>
    </w:p>
    <w:p w14:paraId="2924325E" w14:textId="1D4B7281" w:rsidR="00C5406E" w:rsidRPr="006B0D6E" w:rsidRDefault="00307E3A" w:rsidP="00575CEF">
      <w:pPr>
        <w:pStyle w:val="Header"/>
        <w:tabs>
          <w:tab w:val="clear" w:pos="4320"/>
          <w:tab w:val="clear" w:pos="8640"/>
        </w:tabs>
        <w:jc w:val="both"/>
        <w:rPr>
          <w:szCs w:val="24"/>
          <w:highlight w:val="yellow"/>
          <w:lang w:val="lv-LV"/>
        </w:rPr>
      </w:pPr>
      <w:r w:rsidRPr="006B0D6E">
        <w:rPr>
          <w:szCs w:val="24"/>
          <w:lang w:val="lv-LV"/>
        </w:rPr>
        <w:t xml:space="preserve">Izdarīt Jelgavas pilsētas domes </w:t>
      </w:r>
      <w:r w:rsidR="00C5406E" w:rsidRPr="006B0D6E">
        <w:rPr>
          <w:szCs w:val="24"/>
          <w:lang w:val="lv-LV"/>
        </w:rPr>
        <w:t>2016.gada 28</w:t>
      </w:r>
      <w:r w:rsidRPr="006B0D6E">
        <w:rPr>
          <w:szCs w:val="24"/>
          <w:lang w:val="lv-LV"/>
        </w:rPr>
        <w:t>.</w:t>
      </w:r>
      <w:r w:rsidR="00C5406E" w:rsidRPr="006B0D6E">
        <w:rPr>
          <w:szCs w:val="24"/>
          <w:lang w:val="lv-LV"/>
        </w:rPr>
        <w:t>aprīļa</w:t>
      </w:r>
      <w:r w:rsidRPr="006B0D6E">
        <w:rPr>
          <w:szCs w:val="24"/>
          <w:lang w:val="lv-LV"/>
        </w:rPr>
        <w:t xml:space="preserve"> lēmuma </w:t>
      </w:r>
      <w:r w:rsidR="00C5406E" w:rsidRPr="006B0D6E">
        <w:rPr>
          <w:szCs w:val="24"/>
          <w:lang w:val="lv-LV"/>
        </w:rPr>
        <w:t xml:space="preserve">Nr.4/14 Jelgavas pilsētas pašvaldības jauniešu iniciatīvu konkursa “Jaunieši var!” </w:t>
      </w:r>
      <w:r w:rsidR="00D54541">
        <w:rPr>
          <w:szCs w:val="24"/>
          <w:lang w:val="lv-LV"/>
        </w:rPr>
        <w:t xml:space="preserve">pielikumā </w:t>
      </w:r>
      <w:r w:rsidR="00C5406E" w:rsidRPr="006B0D6E">
        <w:rPr>
          <w:szCs w:val="24"/>
          <w:lang w:val="lv-LV"/>
        </w:rPr>
        <w:t>šādus grozījumus:</w:t>
      </w:r>
    </w:p>
    <w:p w14:paraId="12DD2CF2" w14:textId="423D6083" w:rsidR="00853B60" w:rsidRPr="00675DE7" w:rsidRDefault="00853B60" w:rsidP="00363263">
      <w:pPr>
        <w:pStyle w:val="BodyText"/>
        <w:numPr>
          <w:ilvl w:val="0"/>
          <w:numId w:val="1"/>
        </w:numPr>
        <w:ind w:left="284" w:hanging="284"/>
        <w:jc w:val="both"/>
        <w:rPr>
          <w:rFonts w:eastAsia="Calibri"/>
          <w:iCs/>
          <w:szCs w:val="24"/>
        </w:rPr>
      </w:pPr>
      <w:r w:rsidRPr="00675DE7">
        <w:rPr>
          <w:szCs w:val="24"/>
        </w:rPr>
        <w:t>Papildināt 9.5.apakšpunktu aiz vārda “veidošanai”</w:t>
      </w:r>
      <w:r w:rsidR="000D1DA0" w:rsidRPr="00675DE7">
        <w:rPr>
          <w:szCs w:val="24"/>
        </w:rPr>
        <w:t xml:space="preserve"> ar</w:t>
      </w:r>
      <w:r w:rsidR="009A4F7E" w:rsidRPr="00675DE7">
        <w:rPr>
          <w:szCs w:val="24"/>
        </w:rPr>
        <w:t xml:space="preserve"> </w:t>
      </w:r>
      <w:r w:rsidR="000D1DA0" w:rsidRPr="00675DE7">
        <w:rPr>
          <w:szCs w:val="24"/>
        </w:rPr>
        <w:t>vārdiem “kultūras un mākslas aktivitātēm utt.”</w:t>
      </w:r>
    </w:p>
    <w:p w14:paraId="51E2C2A9" w14:textId="47AC5F53" w:rsidR="000D1DA0" w:rsidRPr="00675DE7" w:rsidRDefault="000D1DA0" w:rsidP="00363263">
      <w:pPr>
        <w:pStyle w:val="BodyText"/>
        <w:numPr>
          <w:ilvl w:val="0"/>
          <w:numId w:val="1"/>
        </w:numPr>
        <w:ind w:left="284" w:hanging="284"/>
        <w:jc w:val="both"/>
        <w:rPr>
          <w:rFonts w:eastAsia="Calibri"/>
          <w:iCs/>
          <w:szCs w:val="24"/>
        </w:rPr>
      </w:pPr>
      <w:r w:rsidRPr="00675DE7">
        <w:rPr>
          <w:szCs w:val="24"/>
        </w:rPr>
        <w:t xml:space="preserve">Papildināt </w:t>
      </w:r>
      <w:r w:rsidR="00592D80">
        <w:rPr>
          <w:szCs w:val="24"/>
        </w:rPr>
        <w:t xml:space="preserve">9.punktu ar </w:t>
      </w:r>
      <w:r w:rsidRPr="00675DE7">
        <w:rPr>
          <w:szCs w:val="24"/>
        </w:rPr>
        <w:t xml:space="preserve">9.6. </w:t>
      </w:r>
      <w:r w:rsidR="00D54541" w:rsidRPr="00675DE7">
        <w:rPr>
          <w:szCs w:val="24"/>
        </w:rPr>
        <w:t>un 9.7.</w:t>
      </w:r>
      <w:r w:rsidRPr="00675DE7">
        <w:rPr>
          <w:szCs w:val="24"/>
        </w:rPr>
        <w:t>apakšpunktu šādā redakcijā:</w:t>
      </w:r>
    </w:p>
    <w:p w14:paraId="5ED84021" w14:textId="1AD91420" w:rsidR="000D1DA0" w:rsidRPr="00675DE7" w:rsidRDefault="000D1DA0" w:rsidP="00363263">
      <w:pPr>
        <w:pStyle w:val="BodyText"/>
        <w:ind w:left="284"/>
        <w:jc w:val="both"/>
        <w:rPr>
          <w:szCs w:val="24"/>
        </w:rPr>
      </w:pPr>
      <w:r w:rsidRPr="00675DE7">
        <w:rPr>
          <w:szCs w:val="24"/>
        </w:rPr>
        <w:t>“</w:t>
      </w:r>
      <w:r w:rsidR="00D54541" w:rsidRPr="00675DE7">
        <w:rPr>
          <w:szCs w:val="24"/>
        </w:rPr>
        <w:t xml:space="preserve">9.6. </w:t>
      </w:r>
      <w:r w:rsidRPr="00675DE7">
        <w:rPr>
          <w:szCs w:val="24"/>
        </w:rPr>
        <w:t>sociālās uzņēmējdarbības veicināšanas aktivitātēm un pasākumiem</w:t>
      </w:r>
      <w:r w:rsidR="00D54541" w:rsidRPr="00675DE7">
        <w:rPr>
          <w:szCs w:val="24"/>
        </w:rPr>
        <w:t>;</w:t>
      </w:r>
    </w:p>
    <w:p w14:paraId="0B13D98A" w14:textId="6A36C353" w:rsidR="000D1DA0" w:rsidRPr="00675DE7" w:rsidRDefault="00D54541" w:rsidP="00363263">
      <w:pPr>
        <w:pStyle w:val="BodyText"/>
        <w:ind w:left="284"/>
        <w:jc w:val="both"/>
        <w:rPr>
          <w:szCs w:val="24"/>
        </w:rPr>
      </w:pPr>
      <w:r w:rsidRPr="00675DE7">
        <w:rPr>
          <w:szCs w:val="24"/>
        </w:rPr>
        <w:t xml:space="preserve">  9.7. </w:t>
      </w:r>
      <w:r w:rsidR="000D1DA0" w:rsidRPr="00675DE7">
        <w:rPr>
          <w:szCs w:val="24"/>
        </w:rPr>
        <w:t xml:space="preserve">izglītojošām aktivitātēm par dabas aizsardzību, </w:t>
      </w:r>
      <w:bookmarkStart w:id="0" w:name="_GoBack"/>
      <w:bookmarkEnd w:id="0"/>
      <w:r w:rsidR="000D1DA0" w:rsidRPr="00675DE7">
        <w:rPr>
          <w:szCs w:val="24"/>
        </w:rPr>
        <w:t>“zaļo domāšanu” un citiem vides jautājumiem.”</w:t>
      </w:r>
    </w:p>
    <w:p w14:paraId="27A27D57" w14:textId="13361155" w:rsidR="00533D31" w:rsidRPr="00675DE7" w:rsidRDefault="00533D31" w:rsidP="00363263">
      <w:pPr>
        <w:pStyle w:val="BodyText"/>
        <w:numPr>
          <w:ilvl w:val="0"/>
          <w:numId w:val="1"/>
        </w:numPr>
        <w:ind w:left="284" w:hanging="284"/>
        <w:jc w:val="both"/>
        <w:rPr>
          <w:rFonts w:eastAsia="Calibri"/>
          <w:iCs/>
          <w:szCs w:val="24"/>
        </w:rPr>
      </w:pPr>
      <w:r w:rsidRPr="00675DE7">
        <w:rPr>
          <w:szCs w:val="24"/>
        </w:rPr>
        <w:t xml:space="preserve">Papildināt ar </w:t>
      </w:r>
      <w:r w:rsidR="00B52EF2">
        <w:rPr>
          <w:szCs w:val="24"/>
        </w:rPr>
        <w:t>19</w:t>
      </w:r>
      <w:r w:rsidRPr="00675DE7">
        <w:rPr>
          <w:szCs w:val="24"/>
        </w:rPr>
        <w:t xml:space="preserve">.7. </w:t>
      </w:r>
      <w:r w:rsidR="00366BB1" w:rsidRPr="00675DE7">
        <w:rPr>
          <w:szCs w:val="24"/>
        </w:rPr>
        <w:t xml:space="preserve">un </w:t>
      </w:r>
      <w:r w:rsidR="00B52EF2">
        <w:rPr>
          <w:szCs w:val="24"/>
        </w:rPr>
        <w:t>19</w:t>
      </w:r>
      <w:r w:rsidR="00366BB1" w:rsidRPr="00675DE7">
        <w:rPr>
          <w:szCs w:val="24"/>
        </w:rPr>
        <w:t>.8.</w:t>
      </w:r>
      <w:r w:rsidRPr="00675DE7">
        <w:rPr>
          <w:szCs w:val="24"/>
        </w:rPr>
        <w:t>apakšpunktu šādā redakcijā:</w:t>
      </w:r>
    </w:p>
    <w:p w14:paraId="6D6B1862" w14:textId="250763AC" w:rsidR="00533D31" w:rsidRPr="00675DE7" w:rsidRDefault="00533D31" w:rsidP="00363263">
      <w:pPr>
        <w:pStyle w:val="BodyText"/>
        <w:ind w:left="284"/>
        <w:jc w:val="both"/>
        <w:rPr>
          <w:rFonts w:eastAsia="Calibri"/>
          <w:iCs/>
          <w:szCs w:val="24"/>
        </w:rPr>
      </w:pPr>
      <w:r w:rsidRPr="00675DE7">
        <w:rPr>
          <w:szCs w:val="24"/>
        </w:rPr>
        <w:t>“</w:t>
      </w:r>
      <w:r w:rsidR="00B52EF2">
        <w:rPr>
          <w:szCs w:val="24"/>
        </w:rPr>
        <w:t>19</w:t>
      </w:r>
      <w:r w:rsidR="00366BB1" w:rsidRPr="00675DE7">
        <w:rPr>
          <w:szCs w:val="24"/>
        </w:rPr>
        <w:t>.7. p</w:t>
      </w:r>
      <w:r w:rsidRPr="00675DE7">
        <w:rPr>
          <w:szCs w:val="24"/>
        </w:rPr>
        <w:t>rojekts veicinās sociālās uzņēmējdarbības aktivitātes un pasākumus</w:t>
      </w:r>
      <w:r w:rsidR="00BC1A65" w:rsidRPr="00675DE7">
        <w:rPr>
          <w:szCs w:val="24"/>
        </w:rPr>
        <w:t xml:space="preserve"> – maksimāli 10 punkti</w:t>
      </w:r>
      <w:r w:rsidR="00366BB1" w:rsidRPr="00675DE7">
        <w:rPr>
          <w:szCs w:val="24"/>
        </w:rPr>
        <w:t>;</w:t>
      </w:r>
      <w:r w:rsidR="00BC1A65" w:rsidRPr="00675DE7">
        <w:rPr>
          <w:szCs w:val="24"/>
        </w:rPr>
        <w:t>”</w:t>
      </w:r>
    </w:p>
    <w:p w14:paraId="7975CE15" w14:textId="3D4F4499" w:rsidR="00533D31" w:rsidRPr="00675DE7" w:rsidRDefault="00366BB1" w:rsidP="00363263">
      <w:pPr>
        <w:pStyle w:val="BodyText"/>
        <w:ind w:left="284"/>
        <w:jc w:val="both"/>
        <w:rPr>
          <w:rFonts w:eastAsia="Calibri"/>
          <w:iCs/>
          <w:szCs w:val="24"/>
        </w:rPr>
      </w:pPr>
      <w:r w:rsidRPr="00675DE7">
        <w:rPr>
          <w:szCs w:val="24"/>
        </w:rPr>
        <w:t xml:space="preserve">  </w:t>
      </w:r>
      <w:r w:rsidR="00B52EF2">
        <w:rPr>
          <w:szCs w:val="24"/>
        </w:rPr>
        <w:t>19</w:t>
      </w:r>
      <w:r w:rsidRPr="00675DE7">
        <w:rPr>
          <w:szCs w:val="24"/>
        </w:rPr>
        <w:t xml:space="preserve">.8. </w:t>
      </w:r>
      <w:r w:rsidR="00CC4C41" w:rsidRPr="00675DE7">
        <w:rPr>
          <w:rFonts w:eastAsia="Calibri"/>
          <w:iCs/>
          <w:szCs w:val="24"/>
        </w:rPr>
        <w:t xml:space="preserve">projekts veicinās izglītojošas aktivitātes un pasākumus </w:t>
      </w:r>
      <w:r w:rsidR="00BC1A65" w:rsidRPr="00675DE7">
        <w:rPr>
          <w:rFonts w:eastAsia="Calibri"/>
          <w:iCs/>
          <w:szCs w:val="24"/>
        </w:rPr>
        <w:t xml:space="preserve">vides </w:t>
      </w:r>
      <w:r w:rsidR="00CC4C41" w:rsidRPr="00675DE7">
        <w:rPr>
          <w:rFonts w:eastAsia="Calibri"/>
          <w:iCs/>
          <w:szCs w:val="24"/>
        </w:rPr>
        <w:t>jomā</w:t>
      </w:r>
      <w:r w:rsidR="00BC1A65" w:rsidRPr="00675DE7">
        <w:rPr>
          <w:rFonts w:eastAsia="Calibri"/>
          <w:iCs/>
          <w:szCs w:val="24"/>
        </w:rPr>
        <w:t xml:space="preserve"> – maksimāli 10 punkti</w:t>
      </w:r>
      <w:r w:rsidRPr="00675DE7">
        <w:rPr>
          <w:rFonts w:eastAsia="Calibri"/>
          <w:iCs/>
          <w:szCs w:val="24"/>
        </w:rPr>
        <w:t>.</w:t>
      </w:r>
      <w:r w:rsidR="00CC4C41" w:rsidRPr="00675DE7">
        <w:rPr>
          <w:rFonts w:eastAsia="Calibri"/>
          <w:iCs/>
          <w:szCs w:val="24"/>
        </w:rPr>
        <w:t>”</w:t>
      </w:r>
    </w:p>
    <w:p w14:paraId="6089B63B" w14:textId="77777777" w:rsidR="00E90E0B" w:rsidRDefault="00CC4C41" w:rsidP="00363263">
      <w:pPr>
        <w:pStyle w:val="BodyText"/>
        <w:numPr>
          <w:ilvl w:val="0"/>
          <w:numId w:val="1"/>
        </w:numPr>
        <w:ind w:left="284" w:hanging="284"/>
        <w:jc w:val="both"/>
        <w:rPr>
          <w:rFonts w:eastAsia="Calibri"/>
          <w:iCs/>
          <w:szCs w:val="24"/>
        </w:rPr>
      </w:pPr>
      <w:r w:rsidRPr="00675DE7">
        <w:rPr>
          <w:rFonts w:eastAsia="Calibri"/>
          <w:iCs/>
          <w:szCs w:val="24"/>
        </w:rPr>
        <w:t xml:space="preserve">Aizstāt </w:t>
      </w:r>
      <w:r w:rsidR="00B52EF2" w:rsidRPr="00675DE7">
        <w:rPr>
          <w:rFonts w:eastAsia="Calibri"/>
          <w:iCs/>
          <w:szCs w:val="24"/>
        </w:rPr>
        <w:t>2</w:t>
      </w:r>
      <w:r w:rsidR="00B52EF2">
        <w:rPr>
          <w:rFonts w:eastAsia="Calibri"/>
          <w:iCs/>
          <w:szCs w:val="24"/>
        </w:rPr>
        <w:t>0</w:t>
      </w:r>
      <w:r w:rsidRPr="00675DE7">
        <w:rPr>
          <w:rFonts w:eastAsia="Calibri"/>
          <w:iCs/>
          <w:szCs w:val="24"/>
        </w:rPr>
        <w:t>.punkt</w:t>
      </w:r>
      <w:r w:rsidR="001F0D14" w:rsidRPr="00675DE7">
        <w:rPr>
          <w:rFonts w:eastAsia="Calibri"/>
          <w:iCs/>
          <w:szCs w:val="24"/>
        </w:rPr>
        <w:t>ā</w:t>
      </w:r>
      <w:r w:rsidRPr="00675DE7">
        <w:rPr>
          <w:rFonts w:eastAsia="Calibri"/>
          <w:iCs/>
          <w:szCs w:val="24"/>
        </w:rPr>
        <w:t xml:space="preserve"> skaitli “60” ar skaitli “80”.</w:t>
      </w:r>
    </w:p>
    <w:p w14:paraId="6A0CBFFE" w14:textId="79A59673" w:rsidR="00E90E0B" w:rsidRPr="00E90E0B" w:rsidRDefault="00E90E0B" w:rsidP="00363263">
      <w:pPr>
        <w:pStyle w:val="BodyText"/>
        <w:numPr>
          <w:ilvl w:val="0"/>
          <w:numId w:val="1"/>
        </w:numPr>
        <w:ind w:left="284" w:hanging="284"/>
        <w:jc w:val="both"/>
        <w:rPr>
          <w:rFonts w:eastAsia="Calibri"/>
          <w:iCs/>
          <w:szCs w:val="24"/>
        </w:rPr>
      </w:pPr>
      <w:r w:rsidRPr="00E90E0B">
        <w:rPr>
          <w:rFonts w:eastAsia="Calibri"/>
          <w:iCs/>
          <w:szCs w:val="24"/>
        </w:rPr>
        <w:t>Uzskatīt līdzšinējo III.daļas “Projektu pieteikumu iesniegšana” 15.punktu par 16.punktu un attiecīgi mainīt turpmāko punktu numerāciju.</w:t>
      </w:r>
    </w:p>
    <w:p w14:paraId="0D342F0B" w14:textId="2D362CC0" w:rsidR="00E6392C" w:rsidRPr="00E90E0B" w:rsidRDefault="00E3141B" w:rsidP="00363263">
      <w:pPr>
        <w:pStyle w:val="BodyText"/>
        <w:numPr>
          <w:ilvl w:val="0"/>
          <w:numId w:val="1"/>
        </w:numPr>
        <w:ind w:left="284" w:hanging="284"/>
        <w:jc w:val="both"/>
        <w:rPr>
          <w:rFonts w:eastAsia="Calibri"/>
          <w:iCs/>
          <w:color w:val="000000" w:themeColor="text1"/>
          <w:szCs w:val="24"/>
        </w:rPr>
      </w:pPr>
      <w:r w:rsidRPr="00E90E0B">
        <w:rPr>
          <w:color w:val="000000" w:themeColor="text1"/>
          <w:szCs w:val="24"/>
        </w:rPr>
        <w:t xml:space="preserve">Izteikt 1.pielikumu </w:t>
      </w:r>
      <w:r w:rsidR="00015F62" w:rsidRPr="00E90E0B">
        <w:rPr>
          <w:color w:val="000000" w:themeColor="text1"/>
          <w:szCs w:val="24"/>
        </w:rPr>
        <w:t>jaunā redakcijā (pielikumā).</w:t>
      </w:r>
    </w:p>
    <w:p w14:paraId="272307B7" w14:textId="77777777" w:rsidR="00023DF8" w:rsidRPr="000E008F" w:rsidRDefault="00023DF8" w:rsidP="009C771B">
      <w:pPr>
        <w:shd w:val="clear" w:color="auto" w:fill="FFFFFF"/>
        <w:ind w:left="851"/>
        <w:rPr>
          <w:ins w:id="1" w:author="Linda Vovere" w:date="2021-03-10T07:31:00Z"/>
          <w:rFonts w:cs="Calibri"/>
          <w:color w:val="000000"/>
          <w:lang w:eastAsia="lv-LV"/>
        </w:rPr>
      </w:pPr>
    </w:p>
    <w:p w14:paraId="12C4A5D4" w14:textId="77777777" w:rsidR="00342504" w:rsidRDefault="00342504">
      <w:pPr>
        <w:jc w:val="both"/>
      </w:pPr>
    </w:p>
    <w:p w14:paraId="11A42274" w14:textId="77777777" w:rsidR="00230E29" w:rsidRDefault="00230E29" w:rsidP="00230E2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0CA783B" w14:textId="77777777" w:rsidR="00230E29" w:rsidRDefault="00230E29" w:rsidP="00230E2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2736332" w14:textId="77777777" w:rsidR="00230E29" w:rsidRPr="00363263" w:rsidRDefault="00230E29" w:rsidP="00230E29">
      <w:pPr>
        <w:rPr>
          <w:color w:val="000000"/>
          <w:lang w:eastAsia="lv-LV"/>
        </w:rPr>
      </w:pPr>
    </w:p>
    <w:p w14:paraId="2FB1675B" w14:textId="77777777" w:rsidR="00230E29" w:rsidRDefault="00230E29" w:rsidP="00230E2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3D6E101" w14:textId="77777777" w:rsidR="00230E29" w:rsidRDefault="00230E29" w:rsidP="00230E29">
      <w:pPr>
        <w:tabs>
          <w:tab w:val="left" w:pos="3960"/>
        </w:tabs>
        <w:jc w:val="both"/>
      </w:pPr>
      <w:r>
        <w:t xml:space="preserve">Administratīvās pārvaldes </w:t>
      </w:r>
    </w:p>
    <w:p w14:paraId="2582C020" w14:textId="77777777" w:rsidR="00230E29" w:rsidRDefault="00230E29" w:rsidP="00230E2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4DDCF13" w14:textId="24116085" w:rsidR="00230E29" w:rsidRPr="00575CEF" w:rsidRDefault="00230E29" w:rsidP="00230E29">
      <w:pPr>
        <w:jc w:val="both"/>
      </w:pPr>
      <w:r>
        <w:t>2021.gada 25.martā</w:t>
      </w:r>
    </w:p>
    <w:sectPr w:rsidR="00230E29" w:rsidRPr="00575CEF" w:rsidSect="00363263"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75ED8" w14:textId="77777777" w:rsidR="005B4679" w:rsidRDefault="005B4679">
      <w:r>
        <w:separator/>
      </w:r>
    </w:p>
  </w:endnote>
  <w:endnote w:type="continuationSeparator" w:id="0">
    <w:p w14:paraId="3FFCD266" w14:textId="77777777" w:rsidR="005B4679" w:rsidRDefault="005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1682" w14:textId="77777777" w:rsidR="005B4679" w:rsidRDefault="005B4679">
      <w:r>
        <w:separator/>
      </w:r>
    </w:p>
  </w:footnote>
  <w:footnote w:type="continuationSeparator" w:id="0">
    <w:p w14:paraId="555FDBDE" w14:textId="77777777" w:rsidR="005B4679" w:rsidRDefault="005B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8B5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5A089D3" wp14:editId="2AD44F2D">
          <wp:extent cx="638175" cy="752475"/>
          <wp:effectExtent l="0" t="0" r="9525" b="9525"/>
          <wp:docPr id="8" name="Picture 8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AB8A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45AE623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E3BB62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FC9319F" w14:textId="77777777" w:rsidTr="00575CEF">
      <w:trPr>
        <w:jc w:val="center"/>
      </w:trPr>
      <w:tc>
        <w:tcPr>
          <w:tcW w:w="8528" w:type="dxa"/>
        </w:tcPr>
        <w:p w14:paraId="13C74C5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481968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7967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795"/>
    <w:multiLevelType w:val="hybridMultilevel"/>
    <w:tmpl w:val="82B84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0979"/>
    <w:multiLevelType w:val="hybridMultilevel"/>
    <w:tmpl w:val="A3F80D28"/>
    <w:lvl w:ilvl="0" w:tplc="042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Vovere">
    <w15:presenceInfo w15:providerId="AD" w15:userId="S-1-5-21-453248257-1624482302-832681808-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053DF"/>
    <w:rsid w:val="00015F62"/>
    <w:rsid w:val="00023DF8"/>
    <w:rsid w:val="0003402A"/>
    <w:rsid w:val="00053A16"/>
    <w:rsid w:val="000C4CB0"/>
    <w:rsid w:val="000D1DA0"/>
    <w:rsid w:val="000E4EB6"/>
    <w:rsid w:val="00157FB5"/>
    <w:rsid w:val="00197F0A"/>
    <w:rsid w:val="001B2E18"/>
    <w:rsid w:val="001C104F"/>
    <w:rsid w:val="001C3946"/>
    <w:rsid w:val="001F0D14"/>
    <w:rsid w:val="002051D3"/>
    <w:rsid w:val="00230E29"/>
    <w:rsid w:val="00232AE3"/>
    <w:rsid w:val="002438AA"/>
    <w:rsid w:val="0025211F"/>
    <w:rsid w:val="0029227E"/>
    <w:rsid w:val="002A71EA"/>
    <w:rsid w:val="002B0839"/>
    <w:rsid w:val="002D745A"/>
    <w:rsid w:val="002E7D25"/>
    <w:rsid w:val="00307E3A"/>
    <w:rsid w:val="003105DF"/>
    <w:rsid w:val="0031251F"/>
    <w:rsid w:val="00342504"/>
    <w:rsid w:val="00363263"/>
    <w:rsid w:val="00366BB1"/>
    <w:rsid w:val="003758F2"/>
    <w:rsid w:val="003959A1"/>
    <w:rsid w:val="003C496D"/>
    <w:rsid w:val="003D12D3"/>
    <w:rsid w:val="003D5C89"/>
    <w:rsid w:val="00402470"/>
    <w:rsid w:val="00421B22"/>
    <w:rsid w:val="004407DF"/>
    <w:rsid w:val="0044759D"/>
    <w:rsid w:val="004523B5"/>
    <w:rsid w:val="0049477A"/>
    <w:rsid w:val="004A07D3"/>
    <w:rsid w:val="004C70F1"/>
    <w:rsid w:val="004D47D9"/>
    <w:rsid w:val="00527216"/>
    <w:rsid w:val="00533D31"/>
    <w:rsid w:val="00540422"/>
    <w:rsid w:val="00547F7F"/>
    <w:rsid w:val="00566522"/>
    <w:rsid w:val="00573695"/>
    <w:rsid w:val="00575CEF"/>
    <w:rsid w:val="00577970"/>
    <w:rsid w:val="00592D80"/>
    <w:rsid w:val="005931AB"/>
    <w:rsid w:val="005B4679"/>
    <w:rsid w:val="0060175D"/>
    <w:rsid w:val="0063151B"/>
    <w:rsid w:val="00631B8B"/>
    <w:rsid w:val="006457D0"/>
    <w:rsid w:val="0066057F"/>
    <w:rsid w:val="0066324F"/>
    <w:rsid w:val="00675DE7"/>
    <w:rsid w:val="006B0D6E"/>
    <w:rsid w:val="006B7FE5"/>
    <w:rsid w:val="006D62C3"/>
    <w:rsid w:val="006F1090"/>
    <w:rsid w:val="00720161"/>
    <w:rsid w:val="007419F0"/>
    <w:rsid w:val="0076543C"/>
    <w:rsid w:val="007A624A"/>
    <w:rsid w:val="007E2372"/>
    <w:rsid w:val="007E7FF7"/>
    <w:rsid w:val="007F54F5"/>
    <w:rsid w:val="00802131"/>
    <w:rsid w:val="008076DA"/>
    <w:rsid w:val="00807AB7"/>
    <w:rsid w:val="00827057"/>
    <w:rsid w:val="00845C19"/>
    <w:rsid w:val="0085229E"/>
    <w:rsid w:val="00853B60"/>
    <w:rsid w:val="008562DC"/>
    <w:rsid w:val="00873793"/>
    <w:rsid w:val="00880030"/>
    <w:rsid w:val="00892EB6"/>
    <w:rsid w:val="008F0B1D"/>
    <w:rsid w:val="00946181"/>
    <w:rsid w:val="009503B1"/>
    <w:rsid w:val="0097415D"/>
    <w:rsid w:val="00977D2B"/>
    <w:rsid w:val="009A28BE"/>
    <w:rsid w:val="009A4F7E"/>
    <w:rsid w:val="009B57D3"/>
    <w:rsid w:val="009C00E0"/>
    <w:rsid w:val="009C6ECD"/>
    <w:rsid w:val="009C771B"/>
    <w:rsid w:val="009F1EC8"/>
    <w:rsid w:val="00A24B0A"/>
    <w:rsid w:val="00A54FCB"/>
    <w:rsid w:val="00A61C73"/>
    <w:rsid w:val="00A867C4"/>
    <w:rsid w:val="00AA0778"/>
    <w:rsid w:val="00AA6D58"/>
    <w:rsid w:val="00AE379E"/>
    <w:rsid w:val="00AE6315"/>
    <w:rsid w:val="00B03FD3"/>
    <w:rsid w:val="00B35B4C"/>
    <w:rsid w:val="00B515C8"/>
    <w:rsid w:val="00B51C9C"/>
    <w:rsid w:val="00B52EF2"/>
    <w:rsid w:val="00B55067"/>
    <w:rsid w:val="00B64D4D"/>
    <w:rsid w:val="00B745EA"/>
    <w:rsid w:val="00B85242"/>
    <w:rsid w:val="00BB795F"/>
    <w:rsid w:val="00BC1A65"/>
    <w:rsid w:val="00BF5A6E"/>
    <w:rsid w:val="00C03A3C"/>
    <w:rsid w:val="00C12D0B"/>
    <w:rsid w:val="00C15D31"/>
    <w:rsid w:val="00C36D3B"/>
    <w:rsid w:val="00C516D8"/>
    <w:rsid w:val="00C5406E"/>
    <w:rsid w:val="00C5658B"/>
    <w:rsid w:val="00C75E2C"/>
    <w:rsid w:val="00C86BBA"/>
    <w:rsid w:val="00C87535"/>
    <w:rsid w:val="00C96E7F"/>
    <w:rsid w:val="00C9728B"/>
    <w:rsid w:val="00CA0990"/>
    <w:rsid w:val="00CA7180"/>
    <w:rsid w:val="00CC4C41"/>
    <w:rsid w:val="00CD139B"/>
    <w:rsid w:val="00CD2FC4"/>
    <w:rsid w:val="00D00D85"/>
    <w:rsid w:val="00D1121C"/>
    <w:rsid w:val="00D54541"/>
    <w:rsid w:val="00DC218D"/>
    <w:rsid w:val="00DC5428"/>
    <w:rsid w:val="00DC6EF2"/>
    <w:rsid w:val="00DD0C35"/>
    <w:rsid w:val="00E3141B"/>
    <w:rsid w:val="00E3404B"/>
    <w:rsid w:val="00E34822"/>
    <w:rsid w:val="00E44523"/>
    <w:rsid w:val="00E61AB9"/>
    <w:rsid w:val="00E6392C"/>
    <w:rsid w:val="00E80834"/>
    <w:rsid w:val="00E90E0B"/>
    <w:rsid w:val="00E95DC6"/>
    <w:rsid w:val="00EA770A"/>
    <w:rsid w:val="00EB10AE"/>
    <w:rsid w:val="00EC3FC4"/>
    <w:rsid w:val="00EC4C76"/>
    <w:rsid w:val="00EC518D"/>
    <w:rsid w:val="00F2495C"/>
    <w:rsid w:val="00F61530"/>
    <w:rsid w:val="00F848CF"/>
    <w:rsid w:val="00F9674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DEE3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307E3A"/>
  </w:style>
  <w:style w:type="paragraph" w:styleId="ListParagraph">
    <w:name w:val="List Paragraph"/>
    <w:basedOn w:val="Normal"/>
    <w:uiPriority w:val="34"/>
    <w:qFormat/>
    <w:rsid w:val="00E95D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10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0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05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5DF"/>
    <w:rPr>
      <w:b/>
      <w:bCs/>
      <w:lang w:eastAsia="en-US"/>
    </w:rPr>
  </w:style>
  <w:style w:type="character" w:customStyle="1" w:styleId="BodyTextChar">
    <w:name w:val="Body Text Char"/>
    <w:link w:val="BodyText"/>
    <w:rsid w:val="00C5406E"/>
    <w:rPr>
      <w:sz w:val="24"/>
      <w:lang w:eastAsia="en-US"/>
    </w:rPr>
  </w:style>
  <w:style w:type="character" w:styleId="Emphasis">
    <w:name w:val="Emphasis"/>
    <w:uiPriority w:val="20"/>
    <w:qFormat/>
    <w:rsid w:val="00015F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3DF8"/>
    <w:rPr>
      <w:color w:val="0000FF"/>
      <w:u w:val="single"/>
    </w:rPr>
  </w:style>
  <w:style w:type="paragraph" w:styleId="Revision">
    <w:name w:val="Revision"/>
    <w:hidden/>
    <w:uiPriority w:val="99"/>
    <w:semiHidden/>
    <w:rsid w:val="00E90E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307E3A"/>
  </w:style>
  <w:style w:type="paragraph" w:styleId="ListParagraph">
    <w:name w:val="List Paragraph"/>
    <w:basedOn w:val="Normal"/>
    <w:uiPriority w:val="34"/>
    <w:qFormat/>
    <w:rsid w:val="00E95D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10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0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05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5DF"/>
    <w:rPr>
      <w:b/>
      <w:bCs/>
      <w:lang w:eastAsia="en-US"/>
    </w:rPr>
  </w:style>
  <w:style w:type="character" w:customStyle="1" w:styleId="BodyTextChar">
    <w:name w:val="Body Text Char"/>
    <w:link w:val="BodyText"/>
    <w:rsid w:val="00C5406E"/>
    <w:rPr>
      <w:sz w:val="24"/>
      <w:lang w:eastAsia="en-US"/>
    </w:rPr>
  </w:style>
  <w:style w:type="character" w:styleId="Emphasis">
    <w:name w:val="Emphasis"/>
    <w:uiPriority w:val="20"/>
    <w:qFormat/>
    <w:rsid w:val="00015F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3DF8"/>
    <w:rPr>
      <w:color w:val="0000FF"/>
      <w:u w:val="single"/>
    </w:rPr>
  </w:style>
  <w:style w:type="paragraph" w:styleId="Revision">
    <w:name w:val="Revision"/>
    <w:hidden/>
    <w:uiPriority w:val="99"/>
    <w:semiHidden/>
    <w:rsid w:val="00E90E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FEB8-AC0E-4F1D-BBB6-7811502C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8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2021-03-25T12:32:00Z</cp:lastPrinted>
  <dcterms:created xsi:type="dcterms:W3CDTF">2021-03-24T14:11:00Z</dcterms:created>
  <dcterms:modified xsi:type="dcterms:W3CDTF">2021-03-25T12:35:00Z</dcterms:modified>
</cp:coreProperties>
</file>