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70AD9F77" w14:textId="77777777" w:rsidTr="00DD721C">
        <w:tc>
          <w:tcPr>
            <w:tcW w:w="7763" w:type="dxa"/>
          </w:tcPr>
          <w:p w14:paraId="7A2004CC" w14:textId="2802875F" w:rsidR="00E61AB9" w:rsidRDefault="009708B9" w:rsidP="003826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21.01.2021.</w:t>
            </w:r>
          </w:p>
        </w:tc>
        <w:tc>
          <w:tcPr>
            <w:tcW w:w="995" w:type="dxa"/>
          </w:tcPr>
          <w:p w14:paraId="3964F23B" w14:textId="0D0C360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4746">
              <w:rPr>
                <w:bCs/>
                <w:szCs w:val="44"/>
                <w:lang w:val="lv-LV"/>
              </w:rPr>
              <w:t>1/1</w:t>
            </w:r>
          </w:p>
        </w:tc>
      </w:tr>
    </w:tbl>
    <w:p w14:paraId="4FCB96D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76A75A3" w14:textId="257E5129" w:rsidR="007E45D3" w:rsidRDefault="008E06ED" w:rsidP="00DD721C">
      <w:pPr>
        <w:pBdr>
          <w:bottom w:val="single" w:sz="4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JELGAVAS </w:t>
      </w:r>
      <w:r w:rsidR="009708B9">
        <w:rPr>
          <w:b/>
          <w:bCs/>
          <w:szCs w:val="20"/>
        </w:rPr>
        <w:t>VALSTS</w:t>
      </w:r>
      <w:r>
        <w:rPr>
          <w:b/>
          <w:bCs/>
          <w:szCs w:val="20"/>
        </w:rPr>
        <w:t>PILSĒTAS</w:t>
      </w:r>
      <w:r w:rsidR="009708B9">
        <w:rPr>
          <w:b/>
          <w:bCs/>
          <w:szCs w:val="20"/>
        </w:rPr>
        <w:t xml:space="preserve"> UN JAUNVEIDOJAMĀ JELGAVAS NOVADA</w:t>
      </w:r>
      <w:r>
        <w:rPr>
          <w:b/>
          <w:bCs/>
          <w:szCs w:val="20"/>
        </w:rPr>
        <w:t xml:space="preserve"> IL</w:t>
      </w:r>
      <w:r w:rsidR="00A35BDE">
        <w:rPr>
          <w:b/>
          <w:bCs/>
          <w:szCs w:val="20"/>
        </w:rPr>
        <w:t>GTSPĒJĪGAS</w:t>
      </w:r>
      <w:r w:rsidR="007E45D3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ATTĪSTĪBAS STRATĒĢIJAS </w:t>
      </w:r>
    </w:p>
    <w:p w14:paraId="26493F11" w14:textId="2CA89BD5" w:rsidR="00730A7C" w:rsidRPr="00730A7C" w:rsidRDefault="008E06ED" w:rsidP="00DD721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szCs w:val="20"/>
        </w:rPr>
        <w:t>202</w:t>
      </w:r>
      <w:r w:rsidR="009708B9">
        <w:rPr>
          <w:b/>
          <w:bCs/>
          <w:szCs w:val="20"/>
        </w:rPr>
        <w:t>2</w:t>
      </w:r>
      <w:r>
        <w:rPr>
          <w:b/>
          <w:bCs/>
          <w:szCs w:val="20"/>
        </w:rPr>
        <w:t>.-203</w:t>
      </w:r>
      <w:r w:rsidR="00D149E2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.GADAM </w:t>
      </w:r>
      <w:r w:rsidR="00C7725F">
        <w:rPr>
          <w:b/>
          <w:bCs/>
          <w:lang w:eastAsia="en-AU"/>
        </w:rPr>
        <w:t>IZSTRĀDES UZSĀKŠANA</w:t>
      </w:r>
    </w:p>
    <w:p w14:paraId="0380F177" w14:textId="77777777" w:rsidR="00EF4746" w:rsidRDefault="00EF4746" w:rsidP="00EF4746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4BC231F" w14:textId="77777777" w:rsidR="00EF4746" w:rsidRPr="003C6182" w:rsidRDefault="00EF4746" w:rsidP="00EF4746">
      <w:pPr>
        <w:jc w:val="both"/>
        <w:rPr>
          <w:b/>
          <w:bCs/>
          <w:sz w:val="16"/>
          <w:szCs w:val="16"/>
          <w:lang w:eastAsia="lv-LV"/>
        </w:rPr>
      </w:pPr>
    </w:p>
    <w:p w14:paraId="63052D4A" w14:textId="409C1B47" w:rsidR="002438AA" w:rsidRPr="002438AA" w:rsidRDefault="00EF4746" w:rsidP="00EF4746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8A75FF9" w14:textId="056710BA" w:rsidR="000D6EBC" w:rsidRPr="00A442E3" w:rsidRDefault="00A6797A">
      <w:pPr>
        <w:ind w:firstLine="567"/>
        <w:jc w:val="both"/>
        <w:rPr>
          <w:szCs w:val="20"/>
        </w:rPr>
      </w:pPr>
      <w:r>
        <w:t>Saskaņā ar</w:t>
      </w:r>
      <w:r w:rsidR="00A35BDE" w:rsidRPr="00A35BDE">
        <w:t xml:space="preserve"> likuma „Par pašvaldībām” 14.panta otrās daļas 1.punktu, Attīstības plānošanas sistēmas likuma 6.panta ceturto daļu un</w:t>
      </w:r>
      <w:r w:rsidR="00A35BDE" w:rsidRPr="00A35BDE">
        <w:rPr>
          <w:szCs w:val="20"/>
        </w:rPr>
        <w:t xml:space="preserve"> 10.pantu, Teritorijas attīstības plānošanas likuma 5.panta pirmās daļas 3.punktu</w:t>
      </w:r>
      <w:r w:rsidR="007A12F0">
        <w:rPr>
          <w:szCs w:val="20"/>
        </w:rPr>
        <w:t xml:space="preserve"> un</w:t>
      </w:r>
      <w:r w:rsidR="00A35BDE" w:rsidRPr="00A35BDE">
        <w:rPr>
          <w:szCs w:val="20"/>
        </w:rPr>
        <w:t xml:space="preserve"> 12.panta pirmo daļu</w:t>
      </w:r>
      <w:r w:rsidR="009708B9">
        <w:rPr>
          <w:szCs w:val="20"/>
        </w:rPr>
        <w:t>, Administratīvo teritoriju un apdzīvoto vietu likuma Pārejas noteikumu 9. un 25.punktu</w:t>
      </w:r>
      <w:r w:rsidR="00C95B58">
        <w:rPr>
          <w:szCs w:val="20"/>
        </w:rPr>
        <w:t xml:space="preserve">, </w:t>
      </w:r>
      <w:r w:rsidR="00A35BDE" w:rsidRPr="00A35BDE">
        <w:rPr>
          <w:szCs w:val="20"/>
        </w:rPr>
        <w:t xml:space="preserve">Ministru kabineta </w:t>
      </w:r>
      <w:r w:rsidR="003F382B" w:rsidRPr="00A35BDE">
        <w:rPr>
          <w:szCs w:val="20"/>
        </w:rPr>
        <w:t xml:space="preserve">2014.gada 14.oktobra </w:t>
      </w:r>
      <w:r w:rsidR="00A35BDE" w:rsidRPr="00A35BDE">
        <w:rPr>
          <w:szCs w:val="20"/>
        </w:rPr>
        <w:t>noteikumu Nr.628 “Noteikumi par pašvaldību teritorijas attīstības plānošanas dokumentiem” 66.punktu</w:t>
      </w:r>
      <w:r w:rsidR="00C95B58">
        <w:rPr>
          <w:szCs w:val="20"/>
        </w:rPr>
        <w:t xml:space="preserve"> un Attīstības plānošanas komisijas</w:t>
      </w:r>
      <w:r w:rsidR="00134C12">
        <w:rPr>
          <w:szCs w:val="20"/>
        </w:rPr>
        <w:t xml:space="preserve"> (</w:t>
      </w:r>
      <w:r w:rsidR="003F382B">
        <w:rPr>
          <w:szCs w:val="20"/>
        </w:rPr>
        <w:t xml:space="preserve">izveidota saskaņā ar </w:t>
      </w:r>
      <w:r w:rsidR="003F382B" w:rsidRPr="003F382B">
        <w:rPr>
          <w:szCs w:val="20"/>
        </w:rPr>
        <w:t>Jelgavas</w:t>
      </w:r>
      <w:r w:rsidR="003F382B">
        <w:rPr>
          <w:szCs w:val="20"/>
        </w:rPr>
        <w:t xml:space="preserve"> pilsētas domes priekšsēdētāja </w:t>
      </w:r>
      <w:r w:rsidR="003F382B" w:rsidRPr="003F382B">
        <w:rPr>
          <w:szCs w:val="20"/>
        </w:rPr>
        <w:t>2020.gada 30.oktobra rīkojumu Nr.42-rp “Par Attīstības plānošanas komisijas izveidi”</w:t>
      </w:r>
      <w:r w:rsidR="00134C12">
        <w:rPr>
          <w:szCs w:val="20"/>
        </w:rPr>
        <w:t>)</w:t>
      </w:r>
      <w:r w:rsidR="003F382B">
        <w:rPr>
          <w:szCs w:val="20"/>
        </w:rPr>
        <w:t xml:space="preserve"> </w:t>
      </w:r>
      <w:r w:rsidR="00C95B58">
        <w:rPr>
          <w:szCs w:val="20"/>
        </w:rPr>
        <w:t>2020.gada 30.novembra sēdes protokolu Nr.1</w:t>
      </w:r>
      <w:r w:rsidR="00A35BDE" w:rsidRPr="00A35BDE">
        <w:rPr>
          <w:szCs w:val="20"/>
        </w:rPr>
        <w:t>,</w:t>
      </w:r>
    </w:p>
    <w:p w14:paraId="02A69FEE" w14:textId="77777777" w:rsidR="00C27B0F" w:rsidRDefault="00C27B0F" w:rsidP="00DD721C">
      <w:pPr>
        <w:rPr>
          <w:b/>
          <w:bCs/>
          <w:szCs w:val="20"/>
          <w:lang w:eastAsia="lv-LV"/>
        </w:rPr>
      </w:pPr>
    </w:p>
    <w:p w14:paraId="2819C979" w14:textId="77777777" w:rsidR="000D6EBC" w:rsidRPr="00A442E3" w:rsidRDefault="000D6EBC" w:rsidP="00DD721C">
      <w:pPr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61406AB8" w14:textId="781DE964" w:rsidR="00C7725F" w:rsidRPr="00E20973" w:rsidRDefault="00C7725F" w:rsidP="00DD721C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szCs w:val="24"/>
          <w:lang w:val="lv-LV"/>
        </w:rPr>
      </w:pPr>
      <w:r>
        <w:rPr>
          <w:lang w:val="lv-LV"/>
        </w:rPr>
        <w:t xml:space="preserve">Uzsākt </w:t>
      </w:r>
      <w:r w:rsidRPr="00E20973">
        <w:rPr>
          <w:lang w:val="lv-LV"/>
        </w:rPr>
        <w:t>J</w:t>
      </w:r>
      <w:r w:rsidRPr="00C40546">
        <w:rPr>
          <w:bCs/>
          <w:lang w:val="lv-LV" w:eastAsia="en-AU"/>
        </w:rPr>
        <w:t>elgavas</w:t>
      </w:r>
      <w:r w:rsidR="009708B9">
        <w:rPr>
          <w:bCs/>
          <w:lang w:val="lv-LV" w:eastAsia="en-AU"/>
        </w:rPr>
        <w:t xml:space="preserve"> </w:t>
      </w:r>
      <w:proofErr w:type="spellStart"/>
      <w:r w:rsidR="009708B9">
        <w:rPr>
          <w:bCs/>
          <w:lang w:val="lv-LV" w:eastAsia="en-AU"/>
        </w:rPr>
        <w:t>valsts</w:t>
      </w:r>
      <w:r w:rsidRPr="00C40546">
        <w:rPr>
          <w:bCs/>
          <w:lang w:val="lv-LV" w:eastAsia="en-AU"/>
        </w:rPr>
        <w:t>pilsētas</w:t>
      </w:r>
      <w:proofErr w:type="spellEnd"/>
      <w:r w:rsidRPr="00C40546">
        <w:rPr>
          <w:bCs/>
          <w:lang w:val="lv-LV" w:eastAsia="en-AU"/>
        </w:rPr>
        <w:t xml:space="preserve"> </w:t>
      </w:r>
      <w:r w:rsidR="006C1E46">
        <w:rPr>
          <w:bCs/>
          <w:lang w:val="lv-LV" w:eastAsia="en-AU"/>
        </w:rPr>
        <w:t>un jaunveidojamā Jelgavas</w:t>
      </w:r>
      <w:r w:rsidR="00E56E15">
        <w:rPr>
          <w:bCs/>
          <w:lang w:val="lv-LV" w:eastAsia="en-AU"/>
        </w:rPr>
        <w:t xml:space="preserve"> novada </w:t>
      </w:r>
      <w:r w:rsidR="008E06ED">
        <w:rPr>
          <w:bCs/>
          <w:lang w:val="lv-LV" w:eastAsia="en-AU"/>
        </w:rPr>
        <w:t>ilgt</w:t>
      </w:r>
      <w:r w:rsidR="00A35BDE">
        <w:rPr>
          <w:bCs/>
          <w:lang w:val="lv-LV" w:eastAsia="en-AU"/>
        </w:rPr>
        <w:t>spējīgas</w:t>
      </w:r>
      <w:r w:rsidR="008E06ED">
        <w:rPr>
          <w:bCs/>
          <w:lang w:val="lv-LV" w:eastAsia="en-AU"/>
        </w:rPr>
        <w:t xml:space="preserve"> attīstības stratēģijas</w:t>
      </w:r>
      <w:r w:rsidRPr="00C40546">
        <w:rPr>
          <w:bCs/>
          <w:lang w:val="lv-LV" w:eastAsia="en-AU"/>
        </w:rPr>
        <w:t xml:space="preserve"> 20</w:t>
      </w:r>
      <w:r>
        <w:rPr>
          <w:bCs/>
          <w:lang w:val="lv-LV" w:eastAsia="en-AU"/>
        </w:rPr>
        <w:t>2</w:t>
      </w:r>
      <w:r w:rsidR="00E56E15">
        <w:rPr>
          <w:bCs/>
          <w:lang w:val="lv-LV" w:eastAsia="en-AU"/>
        </w:rPr>
        <w:t>2</w:t>
      </w:r>
      <w:r w:rsidRPr="00C40546">
        <w:rPr>
          <w:bCs/>
          <w:lang w:val="lv-LV" w:eastAsia="en-AU"/>
        </w:rPr>
        <w:t>.-20</w:t>
      </w:r>
      <w:r w:rsidR="008E06ED">
        <w:rPr>
          <w:bCs/>
          <w:lang w:val="lv-LV" w:eastAsia="en-AU"/>
        </w:rPr>
        <w:t>35</w:t>
      </w:r>
      <w:r w:rsidRPr="00C40546">
        <w:rPr>
          <w:bCs/>
          <w:lang w:val="lv-LV" w:eastAsia="en-AU"/>
        </w:rPr>
        <w:t xml:space="preserve">.gadam (turpmāk – </w:t>
      </w:r>
      <w:r w:rsidR="00A00C28">
        <w:rPr>
          <w:bCs/>
          <w:lang w:val="lv-LV" w:eastAsia="en-AU"/>
        </w:rPr>
        <w:t>Stratēģija</w:t>
      </w:r>
      <w:r w:rsidRPr="00C40546">
        <w:rPr>
          <w:bCs/>
          <w:lang w:val="lv-LV" w:eastAsia="en-AU"/>
        </w:rPr>
        <w:t>) izstrādi</w:t>
      </w:r>
      <w:r w:rsidRPr="00E20973">
        <w:rPr>
          <w:szCs w:val="24"/>
          <w:lang w:val="lv-LV"/>
        </w:rPr>
        <w:t>.</w:t>
      </w:r>
    </w:p>
    <w:p w14:paraId="062028D8" w14:textId="19B7505E" w:rsidR="00A35BDE" w:rsidRPr="00E56E15" w:rsidRDefault="00E56E15" w:rsidP="00DD721C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>
        <w:rPr>
          <w:szCs w:val="24"/>
          <w:lang w:val="lv-LV"/>
        </w:rPr>
        <w:t>P</w:t>
      </w:r>
      <w:r w:rsidR="00C7725F">
        <w:rPr>
          <w:szCs w:val="24"/>
          <w:lang w:val="lv-LV"/>
        </w:rPr>
        <w:t xml:space="preserve">ar </w:t>
      </w:r>
      <w:r w:rsidR="00A00C28">
        <w:rPr>
          <w:lang w:val="lv-LV"/>
        </w:rPr>
        <w:t>Stratēģijas</w:t>
      </w:r>
      <w:r w:rsidR="00C7725F" w:rsidRPr="009D006D">
        <w:rPr>
          <w:bCs/>
          <w:lang w:val="lv-LV" w:eastAsia="en-AU"/>
        </w:rPr>
        <w:t xml:space="preserve"> izstrād</w:t>
      </w:r>
      <w:r>
        <w:rPr>
          <w:bCs/>
          <w:lang w:val="lv-LV" w:eastAsia="en-AU"/>
        </w:rPr>
        <w:t>es vadītāju</w:t>
      </w:r>
      <w:r w:rsidR="00C7725F" w:rsidRPr="00C40546">
        <w:rPr>
          <w:szCs w:val="24"/>
          <w:lang w:val="lv-LV"/>
        </w:rPr>
        <w:t xml:space="preserve"> </w:t>
      </w:r>
      <w:r>
        <w:rPr>
          <w:szCs w:val="24"/>
          <w:lang w:val="lv-LV"/>
        </w:rPr>
        <w:t>apstiprināt</w:t>
      </w:r>
      <w:r w:rsidR="00C7725F">
        <w:rPr>
          <w:szCs w:val="24"/>
          <w:lang w:val="lv-LV"/>
        </w:rPr>
        <w:t xml:space="preserve"> </w:t>
      </w:r>
      <w:r w:rsidR="00A826D0">
        <w:rPr>
          <w:szCs w:val="24"/>
          <w:lang w:val="lv-LV"/>
        </w:rPr>
        <w:t xml:space="preserve">Jelgavas pilsētas pašvaldības administrācijas </w:t>
      </w:r>
      <w:r w:rsidR="00C7725F" w:rsidRPr="00B30F63">
        <w:rPr>
          <w:lang w:val="lv-LV"/>
        </w:rPr>
        <w:t>Attīstības un pilsētplānošanas pārvaldes vadītāju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G.Osīti</w:t>
      </w:r>
      <w:proofErr w:type="spellEnd"/>
      <w:r w:rsidR="00C7725F">
        <w:rPr>
          <w:lang w:val="lv-LV"/>
        </w:rPr>
        <w:t>.</w:t>
      </w:r>
      <w:r w:rsidRPr="00DD721C">
        <w:rPr>
          <w:lang w:val="lv-LV"/>
        </w:rPr>
        <w:t xml:space="preserve"> </w:t>
      </w:r>
    </w:p>
    <w:p w14:paraId="7E2E3E2D" w14:textId="14367A56" w:rsidR="00C7725F" w:rsidRDefault="00C7725F" w:rsidP="00DD721C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A00C28">
        <w:rPr>
          <w:lang w:val="lv-LV"/>
        </w:rPr>
        <w:t>Stratēģijas</w:t>
      </w:r>
      <w:r>
        <w:rPr>
          <w:lang w:val="lv-LV"/>
        </w:rPr>
        <w:t xml:space="preserve"> izstrādes darba uzdevumu </w:t>
      </w:r>
      <w:r w:rsidR="006B12D9">
        <w:rPr>
          <w:lang w:val="lv-LV"/>
        </w:rPr>
        <w:t>(pielikumā)</w:t>
      </w:r>
      <w:r w:rsidR="008A0859">
        <w:rPr>
          <w:lang w:val="lv-LV"/>
        </w:rPr>
        <w:t>.</w:t>
      </w:r>
    </w:p>
    <w:p w14:paraId="6FD577F6" w14:textId="1FA0CD6C" w:rsidR="00E56E15" w:rsidRPr="00A754BD" w:rsidRDefault="00E56E15" w:rsidP="00DD721C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 w:rsidRPr="00A754BD">
        <w:rPr>
          <w:lang w:val="lv-LV"/>
        </w:rPr>
        <w:t xml:space="preserve">Atzīt par spēku zaudējušu </w:t>
      </w:r>
      <w:r w:rsidR="00A62687" w:rsidRPr="00A754BD">
        <w:rPr>
          <w:lang w:val="lv-LV"/>
        </w:rPr>
        <w:t>Jelgavas pilsētas domes 2019.gada 28.marta lēmumu Nr.3/1 “Jelgavas pilsētas ilgtspējīgas attīstības stratēģijas 2021.-2035.gadam izstrādes uzsākšana”</w:t>
      </w:r>
      <w:r w:rsidR="003F382B">
        <w:rPr>
          <w:lang w:val="lv-LV"/>
        </w:rPr>
        <w:t>.</w:t>
      </w:r>
    </w:p>
    <w:p w14:paraId="4D1B26D5" w14:textId="77777777" w:rsidR="007C5A08" w:rsidRDefault="007C5A08" w:rsidP="00EF4746">
      <w:pPr>
        <w:jc w:val="both"/>
      </w:pPr>
    </w:p>
    <w:p w14:paraId="58713A73" w14:textId="77777777" w:rsidR="00EF4746" w:rsidRDefault="00EF4746" w:rsidP="00EF4746">
      <w:pPr>
        <w:jc w:val="both"/>
        <w:rPr>
          <w:ins w:id="0" w:author="Baiba Jēkabsone" w:date="2021-01-20T14:55:00Z"/>
        </w:rPr>
      </w:pPr>
    </w:p>
    <w:p w14:paraId="68712E16" w14:textId="77777777" w:rsidR="00EF4746" w:rsidRDefault="00EF4746" w:rsidP="00EF4746">
      <w:pPr>
        <w:jc w:val="both"/>
      </w:pPr>
      <w:bookmarkStart w:id="1" w:name="_GoBack"/>
      <w:bookmarkEnd w:id="1"/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901E486" w14:textId="77777777" w:rsidR="00EF4746" w:rsidRDefault="00EF4746" w:rsidP="00EF474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8A8BD0D" w14:textId="77777777" w:rsidR="00EF4746" w:rsidRPr="0046382E" w:rsidRDefault="00EF4746" w:rsidP="00EF4746">
      <w:pPr>
        <w:rPr>
          <w:color w:val="000000"/>
          <w:sz w:val="16"/>
          <w:szCs w:val="16"/>
          <w:lang w:eastAsia="lv-LV"/>
        </w:rPr>
      </w:pPr>
    </w:p>
    <w:p w14:paraId="3C69636E" w14:textId="77777777" w:rsidR="00EF4746" w:rsidRDefault="00EF4746" w:rsidP="00EF474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2184648" w14:textId="77777777" w:rsidR="00EF4746" w:rsidRDefault="00EF4746" w:rsidP="00EF4746">
      <w:pPr>
        <w:tabs>
          <w:tab w:val="left" w:pos="3960"/>
        </w:tabs>
        <w:jc w:val="both"/>
      </w:pPr>
      <w:r>
        <w:t xml:space="preserve">Administratīvās pārvaldes </w:t>
      </w:r>
    </w:p>
    <w:p w14:paraId="684D1165" w14:textId="77777777" w:rsidR="00EF4746" w:rsidRDefault="00EF4746" w:rsidP="00EF474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FA13657" w14:textId="77777777" w:rsidR="00EF4746" w:rsidRPr="00883F2B" w:rsidRDefault="00EF4746" w:rsidP="00EF4746">
      <w:pPr>
        <w:jc w:val="both"/>
      </w:pPr>
      <w:r>
        <w:t>2021.gada 21.janvārī</w:t>
      </w:r>
    </w:p>
    <w:p w14:paraId="719666BE" w14:textId="70566D17" w:rsidR="003436B9" w:rsidRPr="006B0287" w:rsidRDefault="00F42696">
      <w:pPr>
        <w:jc w:val="both"/>
      </w:pPr>
      <w:r>
        <w:t xml:space="preserve"> </w:t>
      </w:r>
    </w:p>
    <w:sectPr w:rsidR="003436B9" w:rsidRPr="006B0287" w:rsidSect="00DD721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D146" w14:textId="77777777" w:rsidR="00096C5B" w:rsidRDefault="00096C5B">
      <w:r>
        <w:separator/>
      </w:r>
    </w:p>
  </w:endnote>
  <w:endnote w:type="continuationSeparator" w:id="0">
    <w:p w14:paraId="5C984DAE" w14:textId="77777777" w:rsidR="00096C5B" w:rsidRDefault="0009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60CD377F" w:rsidR="00764AA2" w:rsidRPr="00764AA2" w:rsidRDefault="007845B1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4D79" w14:textId="67450B3B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B9D1" w14:textId="77777777" w:rsidR="00096C5B" w:rsidRDefault="00096C5B">
      <w:r>
        <w:separator/>
      </w:r>
    </w:p>
  </w:footnote>
  <w:footnote w:type="continuationSeparator" w:id="0">
    <w:p w14:paraId="6DE5AE5C" w14:textId="77777777" w:rsidR="00096C5B" w:rsidRDefault="0009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432246FA">
              <wp:simplePos x="0" y="0"/>
              <wp:positionH relativeFrom="column">
                <wp:posOffset>4888230</wp:posOffset>
              </wp:positionH>
              <wp:positionV relativeFrom="paragraph">
                <wp:posOffset>2540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3BCEF14F" w:rsidR="00493794" w:rsidRDefault="00EF4746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9pt;margin-top:.2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" strokecolor="white">
              <v:textbox>
                <w:txbxContent>
                  <w:p w14:paraId="6D6B72BF" w14:textId="3BCEF14F" w:rsidR="00493794" w:rsidRDefault="00EF4746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C7725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7725F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771AFD44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proofErr w:type="spellStart"/>
    <w:r w:rsidRPr="00C7725F">
      <w:rPr>
        <w:rFonts w:ascii="Arial" w:hAnsi="Arial" w:cs="Arial"/>
        <w:sz w:val="17"/>
        <w:szCs w:val="17"/>
      </w:rPr>
      <w:t>Lielā</w:t>
    </w:r>
    <w:proofErr w:type="spellEnd"/>
    <w:r w:rsidRPr="00C7725F">
      <w:rPr>
        <w:rFonts w:ascii="Arial" w:hAnsi="Arial" w:cs="Arial"/>
        <w:sz w:val="17"/>
        <w:szCs w:val="17"/>
      </w:rPr>
      <w:t xml:space="preserve"> </w:t>
    </w:r>
    <w:proofErr w:type="spellStart"/>
    <w:r w:rsidRPr="00C7725F">
      <w:rPr>
        <w:rFonts w:ascii="Arial" w:hAnsi="Arial" w:cs="Arial"/>
        <w:sz w:val="17"/>
        <w:szCs w:val="17"/>
      </w:rPr>
      <w:t>iela</w:t>
    </w:r>
    <w:proofErr w:type="spellEnd"/>
    <w:r w:rsidRPr="00C7725F">
      <w:rPr>
        <w:rFonts w:ascii="Arial" w:hAnsi="Arial" w:cs="Arial"/>
        <w:sz w:val="17"/>
        <w:szCs w:val="17"/>
      </w:rPr>
      <w:t xml:space="preserve"> 11, Jelgava, LV 3001, </w:t>
    </w:r>
    <w:proofErr w:type="spellStart"/>
    <w:r w:rsidRPr="00C7725F">
      <w:rPr>
        <w:rFonts w:ascii="Arial" w:hAnsi="Arial" w:cs="Arial"/>
        <w:sz w:val="17"/>
        <w:szCs w:val="17"/>
      </w:rPr>
      <w:t>tālrunis</w:t>
    </w:r>
    <w:proofErr w:type="spellEnd"/>
    <w:r w:rsidRPr="00C7725F">
      <w:rPr>
        <w:rFonts w:ascii="Arial" w:hAnsi="Arial" w:cs="Arial"/>
        <w:sz w:val="17"/>
        <w:szCs w:val="17"/>
      </w:rPr>
      <w:t>: 63005531, 63005538,</w:t>
    </w:r>
    <w:r w:rsidRPr="000C4CB0">
      <w:rPr>
        <w:rFonts w:ascii="Arial" w:hAnsi="Arial" w:cs="Arial"/>
        <w:sz w:val="18"/>
        <w:szCs w:val="18"/>
        <w:lang w:val="lv-LV"/>
      </w:rPr>
      <w:t xml:space="preserve"> </w:t>
    </w:r>
    <w:r w:rsidR="00C7725F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 w:rsidTr="00DD721C">
      <w:trPr>
        <w:jc w:val="center"/>
      </w:trPr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B2A7357"/>
    <w:multiLevelType w:val="hybridMultilevel"/>
    <w:tmpl w:val="66F8A646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6BF05DC6">
      <w:start w:val="1"/>
      <w:numFmt w:val="decimal"/>
      <w:lvlText w:val="3.2.%5."/>
      <w:lvlJc w:val="left"/>
      <w:pPr>
        <w:tabs>
          <w:tab w:val="num" w:pos="360"/>
        </w:tabs>
      </w:pPr>
      <w:rPr>
        <w:rFonts w:hint="default"/>
      </w:r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7F73"/>
    <w:multiLevelType w:val="hybridMultilevel"/>
    <w:tmpl w:val="C2FAA892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4D26394">
      <w:numFmt w:val="none"/>
      <w:lvlText w:val=""/>
      <w:lvlJc w:val="left"/>
      <w:pPr>
        <w:tabs>
          <w:tab w:val="num" w:pos="360"/>
        </w:tabs>
      </w:pPr>
    </w:lvl>
    <w:lvl w:ilvl="3" w:tplc="AB321FC4">
      <w:numFmt w:val="none"/>
      <w:lvlText w:val=""/>
      <w:lvlJc w:val="left"/>
      <w:pPr>
        <w:tabs>
          <w:tab w:val="num" w:pos="360"/>
        </w:tabs>
      </w:pPr>
    </w:lvl>
    <w:lvl w:ilvl="4" w:tplc="2B640E9E">
      <w:numFmt w:val="none"/>
      <w:lvlText w:val=""/>
      <w:lvlJc w:val="left"/>
      <w:pPr>
        <w:tabs>
          <w:tab w:val="num" w:pos="360"/>
        </w:tabs>
      </w:p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3"/>
  </w:num>
  <w:num w:numId="5">
    <w:abstractNumId w:val="0"/>
  </w:num>
  <w:num w:numId="6">
    <w:abstractNumId w:val="12"/>
  </w:num>
  <w:num w:numId="7">
    <w:abstractNumId w:val="20"/>
  </w:num>
  <w:num w:numId="8">
    <w:abstractNumId w:val="13"/>
  </w:num>
  <w:num w:numId="9">
    <w:abstractNumId w:val="7"/>
  </w:num>
  <w:num w:numId="10">
    <w:abstractNumId w:val="4"/>
  </w:num>
  <w:num w:numId="11">
    <w:abstractNumId w:val="21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5"/>
  </w:num>
  <w:num w:numId="20">
    <w:abstractNumId w:val="3"/>
  </w:num>
  <w:num w:numId="21">
    <w:abstractNumId w:val="14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1301E"/>
    <w:rsid w:val="00021AED"/>
    <w:rsid w:val="000443E9"/>
    <w:rsid w:val="000644DD"/>
    <w:rsid w:val="00067B10"/>
    <w:rsid w:val="000715E4"/>
    <w:rsid w:val="000732A3"/>
    <w:rsid w:val="00094296"/>
    <w:rsid w:val="0009456B"/>
    <w:rsid w:val="00096C5B"/>
    <w:rsid w:val="000A108C"/>
    <w:rsid w:val="000A12E2"/>
    <w:rsid w:val="000C2B86"/>
    <w:rsid w:val="000C4CB0"/>
    <w:rsid w:val="000D6EBC"/>
    <w:rsid w:val="000E4EB6"/>
    <w:rsid w:val="001020DF"/>
    <w:rsid w:val="00104680"/>
    <w:rsid w:val="001212E8"/>
    <w:rsid w:val="00133A47"/>
    <w:rsid w:val="00134C12"/>
    <w:rsid w:val="00137382"/>
    <w:rsid w:val="0014095E"/>
    <w:rsid w:val="00157FB5"/>
    <w:rsid w:val="00170032"/>
    <w:rsid w:val="00175831"/>
    <w:rsid w:val="00176896"/>
    <w:rsid w:val="0017784C"/>
    <w:rsid w:val="00197F0A"/>
    <w:rsid w:val="001B2E18"/>
    <w:rsid w:val="001C5D45"/>
    <w:rsid w:val="001D4669"/>
    <w:rsid w:val="001D4E6C"/>
    <w:rsid w:val="001E3FCF"/>
    <w:rsid w:val="001F03B0"/>
    <w:rsid w:val="002027C5"/>
    <w:rsid w:val="002051D3"/>
    <w:rsid w:val="00207C8B"/>
    <w:rsid w:val="0021278F"/>
    <w:rsid w:val="00221FCF"/>
    <w:rsid w:val="00222E93"/>
    <w:rsid w:val="00223C85"/>
    <w:rsid w:val="00233D6C"/>
    <w:rsid w:val="002438AA"/>
    <w:rsid w:val="0024546D"/>
    <w:rsid w:val="00245998"/>
    <w:rsid w:val="002710D7"/>
    <w:rsid w:val="002A71EA"/>
    <w:rsid w:val="002C78B8"/>
    <w:rsid w:val="002D6E66"/>
    <w:rsid w:val="002D745A"/>
    <w:rsid w:val="002F1E69"/>
    <w:rsid w:val="00307314"/>
    <w:rsid w:val="0031251F"/>
    <w:rsid w:val="00324D3C"/>
    <w:rsid w:val="00334D03"/>
    <w:rsid w:val="00342F17"/>
    <w:rsid w:val="003436B9"/>
    <w:rsid w:val="003533AD"/>
    <w:rsid w:val="00363BCC"/>
    <w:rsid w:val="00370934"/>
    <w:rsid w:val="003826C0"/>
    <w:rsid w:val="0039578F"/>
    <w:rsid w:val="003959A1"/>
    <w:rsid w:val="003A0B60"/>
    <w:rsid w:val="003B001B"/>
    <w:rsid w:val="003C0000"/>
    <w:rsid w:val="003C2F60"/>
    <w:rsid w:val="003D5C89"/>
    <w:rsid w:val="003D78A3"/>
    <w:rsid w:val="003D7C59"/>
    <w:rsid w:val="003E2718"/>
    <w:rsid w:val="003E690B"/>
    <w:rsid w:val="003F382B"/>
    <w:rsid w:val="003F3E5D"/>
    <w:rsid w:val="00405BCA"/>
    <w:rsid w:val="00424346"/>
    <w:rsid w:val="004310C8"/>
    <w:rsid w:val="0044070C"/>
    <w:rsid w:val="00445B4B"/>
    <w:rsid w:val="0044759D"/>
    <w:rsid w:val="00451650"/>
    <w:rsid w:val="004648A9"/>
    <w:rsid w:val="00471309"/>
    <w:rsid w:val="00481454"/>
    <w:rsid w:val="00481CD0"/>
    <w:rsid w:val="00487B3E"/>
    <w:rsid w:val="00491EB0"/>
    <w:rsid w:val="00493794"/>
    <w:rsid w:val="004A0A89"/>
    <w:rsid w:val="004A15F0"/>
    <w:rsid w:val="004A404E"/>
    <w:rsid w:val="004D47D9"/>
    <w:rsid w:val="004D7C6B"/>
    <w:rsid w:val="004E2AA4"/>
    <w:rsid w:val="004E48CC"/>
    <w:rsid w:val="004E68E5"/>
    <w:rsid w:val="004F1831"/>
    <w:rsid w:val="004F2374"/>
    <w:rsid w:val="005234C5"/>
    <w:rsid w:val="005253CA"/>
    <w:rsid w:val="00532B9C"/>
    <w:rsid w:val="00534DDC"/>
    <w:rsid w:val="00540422"/>
    <w:rsid w:val="00554330"/>
    <w:rsid w:val="00563B44"/>
    <w:rsid w:val="005679DA"/>
    <w:rsid w:val="0057260E"/>
    <w:rsid w:val="00572911"/>
    <w:rsid w:val="00577970"/>
    <w:rsid w:val="005847D5"/>
    <w:rsid w:val="00585389"/>
    <w:rsid w:val="00591FF8"/>
    <w:rsid w:val="005931CA"/>
    <w:rsid w:val="00594A93"/>
    <w:rsid w:val="005952C6"/>
    <w:rsid w:val="005B4E5C"/>
    <w:rsid w:val="005D3148"/>
    <w:rsid w:val="0060152C"/>
    <w:rsid w:val="0060175D"/>
    <w:rsid w:val="006122AC"/>
    <w:rsid w:val="0063151B"/>
    <w:rsid w:val="00633235"/>
    <w:rsid w:val="00637C77"/>
    <w:rsid w:val="006631BE"/>
    <w:rsid w:val="0066324F"/>
    <w:rsid w:val="00666425"/>
    <w:rsid w:val="006711AF"/>
    <w:rsid w:val="00687012"/>
    <w:rsid w:val="006A18E4"/>
    <w:rsid w:val="006A7B32"/>
    <w:rsid w:val="006B0287"/>
    <w:rsid w:val="006B12D9"/>
    <w:rsid w:val="006C040A"/>
    <w:rsid w:val="006C1E46"/>
    <w:rsid w:val="006C4494"/>
    <w:rsid w:val="006D62C3"/>
    <w:rsid w:val="006E6F22"/>
    <w:rsid w:val="006F10DC"/>
    <w:rsid w:val="007045A3"/>
    <w:rsid w:val="00706E34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279E"/>
    <w:rsid w:val="00777841"/>
    <w:rsid w:val="007845B1"/>
    <w:rsid w:val="00790B96"/>
    <w:rsid w:val="00797864"/>
    <w:rsid w:val="007A07C2"/>
    <w:rsid w:val="007A12F0"/>
    <w:rsid w:val="007A4293"/>
    <w:rsid w:val="007A4A49"/>
    <w:rsid w:val="007B5656"/>
    <w:rsid w:val="007C5A08"/>
    <w:rsid w:val="007C6464"/>
    <w:rsid w:val="007D3B0A"/>
    <w:rsid w:val="007D7A37"/>
    <w:rsid w:val="007E0B1C"/>
    <w:rsid w:val="007E45D3"/>
    <w:rsid w:val="007E6177"/>
    <w:rsid w:val="007F4938"/>
    <w:rsid w:val="007F54F5"/>
    <w:rsid w:val="00807AB7"/>
    <w:rsid w:val="008114F2"/>
    <w:rsid w:val="00812E0E"/>
    <w:rsid w:val="00815F2F"/>
    <w:rsid w:val="00827057"/>
    <w:rsid w:val="00837E08"/>
    <w:rsid w:val="008539A7"/>
    <w:rsid w:val="008545F1"/>
    <w:rsid w:val="008562DC"/>
    <w:rsid w:val="0086378F"/>
    <w:rsid w:val="008662F3"/>
    <w:rsid w:val="00866BB2"/>
    <w:rsid w:val="0087659A"/>
    <w:rsid w:val="00880030"/>
    <w:rsid w:val="00887EC4"/>
    <w:rsid w:val="00892133"/>
    <w:rsid w:val="00892EB6"/>
    <w:rsid w:val="0089767D"/>
    <w:rsid w:val="008A0859"/>
    <w:rsid w:val="008B0993"/>
    <w:rsid w:val="008B3136"/>
    <w:rsid w:val="008C28DA"/>
    <w:rsid w:val="008C615B"/>
    <w:rsid w:val="008D4047"/>
    <w:rsid w:val="008E06ED"/>
    <w:rsid w:val="008E430B"/>
    <w:rsid w:val="009002E8"/>
    <w:rsid w:val="009101DA"/>
    <w:rsid w:val="0092152A"/>
    <w:rsid w:val="00922DE6"/>
    <w:rsid w:val="00946181"/>
    <w:rsid w:val="00951296"/>
    <w:rsid w:val="0096698D"/>
    <w:rsid w:val="009708B9"/>
    <w:rsid w:val="0097725E"/>
    <w:rsid w:val="009873FC"/>
    <w:rsid w:val="00987F58"/>
    <w:rsid w:val="009938DA"/>
    <w:rsid w:val="009942E5"/>
    <w:rsid w:val="0099475E"/>
    <w:rsid w:val="009B3DB1"/>
    <w:rsid w:val="009B3EFF"/>
    <w:rsid w:val="009C00E0"/>
    <w:rsid w:val="009C6CAA"/>
    <w:rsid w:val="009C6F18"/>
    <w:rsid w:val="009C7D87"/>
    <w:rsid w:val="009D5571"/>
    <w:rsid w:val="00A00C28"/>
    <w:rsid w:val="00A01553"/>
    <w:rsid w:val="00A01C4F"/>
    <w:rsid w:val="00A103D4"/>
    <w:rsid w:val="00A113D9"/>
    <w:rsid w:val="00A25214"/>
    <w:rsid w:val="00A26028"/>
    <w:rsid w:val="00A35BDE"/>
    <w:rsid w:val="00A40292"/>
    <w:rsid w:val="00A442E3"/>
    <w:rsid w:val="00A517B8"/>
    <w:rsid w:val="00A53975"/>
    <w:rsid w:val="00A62687"/>
    <w:rsid w:val="00A65D28"/>
    <w:rsid w:val="00A665FC"/>
    <w:rsid w:val="00A6797A"/>
    <w:rsid w:val="00A7429E"/>
    <w:rsid w:val="00A754BD"/>
    <w:rsid w:val="00A826D0"/>
    <w:rsid w:val="00A8408E"/>
    <w:rsid w:val="00A85FEC"/>
    <w:rsid w:val="00A86AAF"/>
    <w:rsid w:val="00A9215B"/>
    <w:rsid w:val="00AA258A"/>
    <w:rsid w:val="00AA7CB4"/>
    <w:rsid w:val="00AD7DF9"/>
    <w:rsid w:val="00AF3452"/>
    <w:rsid w:val="00B01A7E"/>
    <w:rsid w:val="00B25FB0"/>
    <w:rsid w:val="00B30A0B"/>
    <w:rsid w:val="00B336FC"/>
    <w:rsid w:val="00B35B4C"/>
    <w:rsid w:val="00B42265"/>
    <w:rsid w:val="00B51C9C"/>
    <w:rsid w:val="00B5326C"/>
    <w:rsid w:val="00B64D4D"/>
    <w:rsid w:val="00B6661F"/>
    <w:rsid w:val="00B8058E"/>
    <w:rsid w:val="00BB795F"/>
    <w:rsid w:val="00BE5EC7"/>
    <w:rsid w:val="00BF1BBF"/>
    <w:rsid w:val="00BF589C"/>
    <w:rsid w:val="00C27B0F"/>
    <w:rsid w:val="00C33B3A"/>
    <w:rsid w:val="00C3413D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5E2C"/>
    <w:rsid w:val="00C7725F"/>
    <w:rsid w:val="00C878F1"/>
    <w:rsid w:val="00C938C4"/>
    <w:rsid w:val="00C95B58"/>
    <w:rsid w:val="00CA0990"/>
    <w:rsid w:val="00CA3B46"/>
    <w:rsid w:val="00CB6609"/>
    <w:rsid w:val="00CC0A3B"/>
    <w:rsid w:val="00CC18B0"/>
    <w:rsid w:val="00CC48E0"/>
    <w:rsid w:val="00CD0C0D"/>
    <w:rsid w:val="00CD139B"/>
    <w:rsid w:val="00CD67FE"/>
    <w:rsid w:val="00CE400F"/>
    <w:rsid w:val="00CF10B8"/>
    <w:rsid w:val="00CF55B5"/>
    <w:rsid w:val="00CF6B9F"/>
    <w:rsid w:val="00D00D85"/>
    <w:rsid w:val="00D00E37"/>
    <w:rsid w:val="00D01509"/>
    <w:rsid w:val="00D02871"/>
    <w:rsid w:val="00D07258"/>
    <w:rsid w:val="00D1121C"/>
    <w:rsid w:val="00D114AD"/>
    <w:rsid w:val="00D149E2"/>
    <w:rsid w:val="00D2199F"/>
    <w:rsid w:val="00D26BF7"/>
    <w:rsid w:val="00D4301D"/>
    <w:rsid w:val="00D52BA3"/>
    <w:rsid w:val="00D663A5"/>
    <w:rsid w:val="00D67BD1"/>
    <w:rsid w:val="00D905A8"/>
    <w:rsid w:val="00DA150F"/>
    <w:rsid w:val="00DA30A1"/>
    <w:rsid w:val="00DB7F67"/>
    <w:rsid w:val="00DD3704"/>
    <w:rsid w:val="00DD43CC"/>
    <w:rsid w:val="00DD721C"/>
    <w:rsid w:val="00DF215D"/>
    <w:rsid w:val="00E25702"/>
    <w:rsid w:val="00E30BE6"/>
    <w:rsid w:val="00E323A6"/>
    <w:rsid w:val="00E34530"/>
    <w:rsid w:val="00E36DD8"/>
    <w:rsid w:val="00E56E15"/>
    <w:rsid w:val="00E61AB9"/>
    <w:rsid w:val="00E669FD"/>
    <w:rsid w:val="00E800EB"/>
    <w:rsid w:val="00E85005"/>
    <w:rsid w:val="00E97EDC"/>
    <w:rsid w:val="00EA0B0A"/>
    <w:rsid w:val="00EA1C01"/>
    <w:rsid w:val="00EA3C11"/>
    <w:rsid w:val="00EA67F8"/>
    <w:rsid w:val="00EA770A"/>
    <w:rsid w:val="00EB10AE"/>
    <w:rsid w:val="00EB2FA7"/>
    <w:rsid w:val="00EB526C"/>
    <w:rsid w:val="00EB7766"/>
    <w:rsid w:val="00EB77D3"/>
    <w:rsid w:val="00EC4689"/>
    <w:rsid w:val="00EC4C76"/>
    <w:rsid w:val="00EC518D"/>
    <w:rsid w:val="00ED2FC7"/>
    <w:rsid w:val="00ED33D2"/>
    <w:rsid w:val="00ED6ED2"/>
    <w:rsid w:val="00EF3142"/>
    <w:rsid w:val="00EF4746"/>
    <w:rsid w:val="00EF6FF3"/>
    <w:rsid w:val="00F12BE7"/>
    <w:rsid w:val="00F20351"/>
    <w:rsid w:val="00F230CB"/>
    <w:rsid w:val="00F42256"/>
    <w:rsid w:val="00F42696"/>
    <w:rsid w:val="00F42DE3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51C1"/>
    <w:rsid w:val="00FD04B8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BB72-9777-4727-8FEB-9D62A9B4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3</cp:revision>
  <cp:lastPrinted>2021-01-05T12:17:00Z</cp:lastPrinted>
  <dcterms:created xsi:type="dcterms:W3CDTF">2021-01-20T12:53:00Z</dcterms:created>
  <dcterms:modified xsi:type="dcterms:W3CDTF">2021-01-20T12:55:00Z</dcterms:modified>
</cp:coreProperties>
</file>