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2E046" w14:textId="77777777" w:rsidR="00B94F9E" w:rsidRDefault="00B94F9E" w:rsidP="004B42D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58" w:type="dxa"/>
        <w:tblLook w:val="0000" w:firstRow="0" w:lastRow="0" w:firstColumn="0" w:lastColumn="0" w:noHBand="0" w:noVBand="0"/>
      </w:tblPr>
      <w:tblGrid>
        <w:gridCol w:w="7682"/>
        <w:gridCol w:w="1076"/>
      </w:tblGrid>
      <w:tr w:rsidR="004B42D5" w14:paraId="709BDBB3" w14:textId="77777777" w:rsidTr="00E61333">
        <w:tc>
          <w:tcPr>
            <w:tcW w:w="7763" w:type="dxa"/>
          </w:tcPr>
          <w:p w14:paraId="7C3E05B3" w14:textId="5CA1B08A" w:rsidR="004B42D5" w:rsidRDefault="004B42D5" w:rsidP="005A0A42">
            <w:pPr>
              <w:pStyle w:val="Header"/>
              <w:tabs>
                <w:tab w:val="clear" w:pos="4320"/>
                <w:tab w:val="clear" w:pos="8640"/>
                <w:tab w:val="left" w:pos="2116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0" allowOverlap="0" wp14:anchorId="01EBEF27" wp14:editId="53424B29">
                      <wp:simplePos x="0" y="0"/>
                      <wp:positionH relativeFrom="column">
                        <wp:posOffset>4773930</wp:posOffset>
                      </wp:positionH>
                      <wp:positionV relativeFrom="page">
                        <wp:posOffset>533400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989EC4" w14:textId="1287A309" w:rsidR="004B42D5" w:rsidRDefault="005955BC" w:rsidP="004B42D5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      <v:textbox>
                        <w:txbxContent>
                          <w:p w14:paraId="62989EC4" w14:textId="1287A309" w:rsidR="004B42D5" w:rsidRDefault="005955BC" w:rsidP="004B42D5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264835">
              <w:rPr>
                <w:bCs/>
                <w:szCs w:val="44"/>
                <w:lang w:val="lv-LV"/>
              </w:rPr>
              <w:t>24.09.</w:t>
            </w:r>
            <w:r>
              <w:rPr>
                <w:bCs/>
                <w:szCs w:val="44"/>
                <w:lang w:val="lv-LV"/>
              </w:rPr>
              <w:t>2020.</w:t>
            </w:r>
            <w:r w:rsidR="005A0A42">
              <w:rPr>
                <w:bCs/>
                <w:szCs w:val="44"/>
                <w:lang w:val="lv-LV"/>
              </w:rPr>
              <w:tab/>
            </w:r>
          </w:p>
        </w:tc>
        <w:tc>
          <w:tcPr>
            <w:tcW w:w="995" w:type="dxa"/>
          </w:tcPr>
          <w:p w14:paraId="726D928B" w14:textId="55965D61" w:rsidR="004B42D5" w:rsidRDefault="004B42D5" w:rsidP="002E291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955BC">
              <w:rPr>
                <w:bCs/>
                <w:szCs w:val="44"/>
                <w:lang w:val="lv-LV"/>
              </w:rPr>
              <w:t>16/16</w:t>
            </w:r>
          </w:p>
        </w:tc>
      </w:tr>
    </w:tbl>
    <w:p w14:paraId="26484FF3" w14:textId="77777777" w:rsidR="004B42D5" w:rsidRDefault="004B42D5" w:rsidP="004B42D5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F1A0A7C" w14:textId="77777777" w:rsidR="00E61333" w:rsidRDefault="004B42D5" w:rsidP="004B42D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GROZĪJUMI JELGAVAS PILSĒTAS DOMES 2013. GADA 31. JANVĀRA </w:t>
      </w:r>
    </w:p>
    <w:p w14:paraId="3F2FE2BC" w14:textId="65111D66" w:rsidR="004B42D5" w:rsidRDefault="004B42D5" w:rsidP="004B42D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LĒMUMĀ NR.1/4 “JELGAVAS PILSĒTAS PAŠVALDĪBAS IESTĀDES “KULTŪRA” </w:t>
      </w:r>
      <w:r w:rsidR="00264835">
        <w:rPr>
          <w:u w:val="none"/>
        </w:rPr>
        <w:t xml:space="preserve">MAKSAS PAKALPOJUMU </w:t>
      </w:r>
      <w:r>
        <w:rPr>
          <w:u w:val="none"/>
        </w:rPr>
        <w:t>CENRĀŽA APSTIPRINĀŠANA”</w:t>
      </w:r>
    </w:p>
    <w:p w14:paraId="6A0D2FF4" w14:textId="77777777" w:rsidR="005955BC" w:rsidRDefault="005955BC" w:rsidP="005955BC">
      <w:pPr>
        <w:jc w:val="center"/>
      </w:pPr>
      <w:r>
        <w:t>(ziņo: I.Škutāne)</w:t>
      </w:r>
    </w:p>
    <w:p w14:paraId="16F588DF" w14:textId="77777777" w:rsidR="005955BC" w:rsidRDefault="005955BC" w:rsidP="005955BC">
      <w:pPr>
        <w:jc w:val="both"/>
        <w:rPr>
          <w:b/>
          <w:bCs/>
          <w:sz w:val="23"/>
          <w:szCs w:val="23"/>
          <w:lang w:eastAsia="lv-LV"/>
        </w:rPr>
      </w:pPr>
    </w:p>
    <w:p w14:paraId="2B1A2EC0" w14:textId="2DCF0C24" w:rsidR="004B42D5" w:rsidRPr="001C104F" w:rsidRDefault="005955BC" w:rsidP="005955BC">
      <w:pPr>
        <w:jc w:val="both"/>
      </w:pPr>
      <w:r w:rsidRPr="006C3A00">
        <w:rPr>
          <w:b/>
          <w:bCs/>
          <w:lang w:eastAsia="lv-LV"/>
        </w:rPr>
        <w:t>Atklāti balsojot: PAR – 1</w:t>
      </w:r>
      <w:r w:rsidR="006C3A00" w:rsidRPr="006C3A00">
        <w:rPr>
          <w:b/>
          <w:bCs/>
          <w:lang w:eastAsia="lv-LV"/>
        </w:rPr>
        <w:t>4</w:t>
      </w:r>
      <w:r w:rsidRPr="006C3A00">
        <w:rPr>
          <w:b/>
          <w:bCs/>
          <w:lang w:eastAsia="lv-LV"/>
        </w:rPr>
        <w:t xml:space="preserve"> </w:t>
      </w:r>
      <w:r w:rsidRPr="006C3A00">
        <w:rPr>
          <w:bCs/>
          <w:lang w:eastAsia="lv-LV"/>
        </w:rPr>
        <w:t>(A.Rāviņš, V.Ļevčenoks, I.Bandeniece, D.Olte, M.Buškevics, A.Garančs, R.Šlegelmilhs, J.Strods, I.Jakovels, S</w:t>
      </w:r>
      <w:bookmarkStart w:id="0" w:name="_GoBack"/>
      <w:bookmarkEnd w:id="0"/>
      <w:r w:rsidRPr="006C3A00">
        <w:rPr>
          <w:bCs/>
          <w:lang w:eastAsia="lv-LV"/>
        </w:rPr>
        <w:t xml:space="preserve">.Stoļarovs, A.Eihvalds, G.Kurlovičs, L.Zīverts, A.Rublis), </w:t>
      </w:r>
      <w:r w:rsidRPr="006C3A00">
        <w:rPr>
          <w:b/>
          <w:color w:val="000000"/>
          <w:lang w:eastAsia="lv-LV"/>
        </w:rPr>
        <w:t xml:space="preserve">PRET – </w:t>
      </w:r>
      <w:r w:rsidRPr="006C3A00">
        <w:rPr>
          <w:color w:val="000000"/>
          <w:lang w:eastAsia="lv-LV"/>
        </w:rPr>
        <w:t>nav,</w:t>
      </w:r>
      <w:r w:rsidRPr="006C3A00">
        <w:rPr>
          <w:b/>
          <w:color w:val="000000"/>
          <w:lang w:eastAsia="lv-LV"/>
        </w:rPr>
        <w:t xml:space="preserve"> ATTURAS </w:t>
      </w:r>
      <w:r w:rsidRPr="006C3A00">
        <w:rPr>
          <w:color w:val="000000"/>
          <w:lang w:eastAsia="lv-LV"/>
        </w:rPr>
        <w:t>– nav,</w:t>
      </w:r>
    </w:p>
    <w:p w14:paraId="1FD14809" w14:textId="77777777" w:rsidR="004B42D5" w:rsidRDefault="004B42D5" w:rsidP="00E61333">
      <w:pPr>
        <w:pStyle w:val="BodyText"/>
        <w:ind w:firstLine="720"/>
        <w:jc w:val="both"/>
      </w:pPr>
      <w:r>
        <w:t>Saskaņā likuma “Par pašvaldībām” 15.panta pirmās daļas 5.punktu un 21.panta pirmās daļas 14.punkta “g” apakšpunktu,</w:t>
      </w:r>
    </w:p>
    <w:p w14:paraId="3AC54BD3" w14:textId="77777777" w:rsidR="004B42D5" w:rsidRDefault="004B42D5" w:rsidP="004B42D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DFAAD3A" w14:textId="77777777" w:rsidR="004B42D5" w:rsidRDefault="004B42D5" w:rsidP="004B42D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279F9C8" w14:textId="77777777" w:rsidR="004B42D5" w:rsidRPr="0060669F" w:rsidRDefault="004B42D5" w:rsidP="00E61333">
      <w:pPr>
        <w:jc w:val="both"/>
        <w:rPr>
          <w:bCs/>
          <w:lang w:eastAsia="lv-LV"/>
        </w:rPr>
      </w:pPr>
      <w:r w:rsidRPr="006A2CC9">
        <w:rPr>
          <w:bCs/>
          <w:lang w:eastAsia="lv-LV"/>
        </w:rPr>
        <w:t xml:space="preserve">Izdarīt Jelgavas pilsētas domes 2013.gada 31.janvāra lēmuma Nr.1/4 “Jelgavas pilsētas pašvaldības iestādes “Kultūra” </w:t>
      </w:r>
      <w:r w:rsidR="00264835">
        <w:rPr>
          <w:bCs/>
          <w:lang w:eastAsia="lv-LV"/>
        </w:rPr>
        <w:t xml:space="preserve">maksas pakalpojumu </w:t>
      </w:r>
      <w:r w:rsidRPr="006A2CC9">
        <w:rPr>
          <w:bCs/>
          <w:lang w:eastAsia="lv-LV"/>
        </w:rPr>
        <w:t>cenrāža apstiprināšana” pielikumā</w:t>
      </w:r>
      <w:r w:rsidR="00264835">
        <w:rPr>
          <w:bCs/>
          <w:lang w:eastAsia="lv-LV"/>
        </w:rPr>
        <w:t xml:space="preserve"> (turpmāk – cenrādis)</w:t>
      </w:r>
      <w:r w:rsidRPr="006A2CC9">
        <w:rPr>
          <w:bCs/>
          <w:lang w:eastAsia="lv-LV"/>
        </w:rPr>
        <w:t xml:space="preserve"> </w:t>
      </w:r>
      <w:r w:rsidRPr="0060669F">
        <w:rPr>
          <w:bCs/>
          <w:lang w:eastAsia="lv-LV"/>
        </w:rPr>
        <w:t>šādus grozījumus:</w:t>
      </w:r>
    </w:p>
    <w:p w14:paraId="4C705548" w14:textId="41FE79D8" w:rsidR="004B42D5" w:rsidRDefault="004B42D5" w:rsidP="005B3883">
      <w:pPr>
        <w:pStyle w:val="ListParagraph"/>
        <w:numPr>
          <w:ilvl w:val="0"/>
          <w:numId w:val="1"/>
        </w:numPr>
        <w:spacing w:before="120"/>
        <w:ind w:left="782" w:hanging="357"/>
        <w:jc w:val="both"/>
      </w:pPr>
      <w:r>
        <w:t xml:space="preserve">Papildināt </w:t>
      </w:r>
      <w:r w:rsidR="00264835">
        <w:t xml:space="preserve">cenrādi </w:t>
      </w:r>
      <w:r>
        <w:t xml:space="preserve">ar </w:t>
      </w:r>
      <w:r w:rsidR="00BD6719">
        <w:t>2.3.5.</w:t>
      </w:r>
      <w:r w:rsidR="00264835">
        <w:t xml:space="preserve">, 2.3.6. </w:t>
      </w:r>
      <w:r w:rsidR="004C55B2">
        <w:t xml:space="preserve">un </w:t>
      </w:r>
      <w:r w:rsidR="00264835">
        <w:t>2.3.7.</w:t>
      </w:r>
      <w:r>
        <w:t>punktu šādā redakcijā</w:t>
      </w:r>
      <w:r w:rsidR="00264835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4006"/>
        <w:gridCol w:w="2600"/>
        <w:gridCol w:w="1666"/>
      </w:tblGrid>
      <w:tr w:rsidR="005B3883" w:rsidRPr="00F72043" w14:paraId="4F8B22F0" w14:textId="77777777" w:rsidTr="002E2915">
        <w:trPr>
          <w:jc w:val="center"/>
        </w:trPr>
        <w:tc>
          <w:tcPr>
            <w:tcW w:w="836" w:type="dxa"/>
            <w:vAlign w:val="center"/>
          </w:tcPr>
          <w:p w14:paraId="0588095F" w14:textId="5E1A470C" w:rsidR="005B3883" w:rsidRDefault="005B3883" w:rsidP="005B3883">
            <w:pPr>
              <w:jc w:val="both"/>
            </w:pPr>
            <w:r w:rsidRPr="0090696C">
              <w:rPr>
                <w:b/>
                <w:bCs/>
              </w:rPr>
              <w:t>Nr. p.k.</w:t>
            </w:r>
          </w:p>
        </w:tc>
        <w:tc>
          <w:tcPr>
            <w:tcW w:w="4006" w:type="dxa"/>
            <w:vAlign w:val="center"/>
          </w:tcPr>
          <w:p w14:paraId="4EDC2B79" w14:textId="31248C8C" w:rsidR="005B3883" w:rsidRDefault="005B3883" w:rsidP="00097873">
            <w:pPr>
              <w:jc w:val="center"/>
            </w:pPr>
            <w:r w:rsidRPr="0090696C">
              <w:rPr>
                <w:b/>
                <w:bCs/>
              </w:rPr>
              <w:t>Pakalpojuma veids</w:t>
            </w:r>
          </w:p>
        </w:tc>
        <w:tc>
          <w:tcPr>
            <w:tcW w:w="2600" w:type="dxa"/>
            <w:vAlign w:val="center"/>
          </w:tcPr>
          <w:p w14:paraId="6F7C9001" w14:textId="6230B3FE" w:rsidR="005B3883" w:rsidRDefault="005B3883" w:rsidP="005B3883">
            <w:pPr>
              <w:jc w:val="center"/>
              <w:rPr>
                <w:color w:val="FF0000"/>
              </w:rPr>
            </w:pPr>
            <w:r w:rsidRPr="0090696C">
              <w:rPr>
                <w:b/>
                <w:bCs/>
              </w:rPr>
              <w:t>Mērvienība</w:t>
            </w:r>
          </w:p>
        </w:tc>
        <w:tc>
          <w:tcPr>
            <w:tcW w:w="1666" w:type="dxa"/>
            <w:vAlign w:val="center"/>
          </w:tcPr>
          <w:p w14:paraId="18AD6868" w14:textId="5CAE7835" w:rsidR="005B3883" w:rsidRDefault="00E61333" w:rsidP="005B3883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 xml:space="preserve">Cena bez PVN </w:t>
            </w:r>
            <w:r w:rsidR="005B3883" w:rsidRPr="0090696C">
              <w:rPr>
                <w:b/>
                <w:bCs/>
              </w:rPr>
              <w:t>(</w:t>
            </w:r>
            <w:proofErr w:type="spellStart"/>
            <w:r w:rsidR="005B3883" w:rsidRPr="0090696C">
              <w:rPr>
                <w:b/>
                <w:bCs/>
                <w:i/>
                <w:iCs/>
              </w:rPr>
              <w:t>euro</w:t>
            </w:r>
            <w:proofErr w:type="spellEnd"/>
            <w:r w:rsidR="005B3883" w:rsidRPr="0090696C">
              <w:rPr>
                <w:b/>
                <w:bCs/>
              </w:rPr>
              <w:t>)</w:t>
            </w:r>
          </w:p>
        </w:tc>
      </w:tr>
      <w:tr w:rsidR="005B3883" w:rsidRPr="005B3883" w14:paraId="7D4257BB" w14:textId="77777777" w:rsidTr="002E2915">
        <w:trPr>
          <w:jc w:val="center"/>
        </w:trPr>
        <w:tc>
          <w:tcPr>
            <w:tcW w:w="836" w:type="dxa"/>
            <w:vAlign w:val="center"/>
          </w:tcPr>
          <w:p w14:paraId="0C848D17" w14:textId="77777777" w:rsidR="004B42D5" w:rsidRPr="005B3883" w:rsidRDefault="00BD6719" w:rsidP="002E2915">
            <w:pPr>
              <w:jc w:val="both"/>
            </w:pPr>
            <w:r w:rsidRPr="005B3883">
              <w:t>2</w:t>
            </w:r>
            <w:r w:rsidR="004B42D5" w:rsidRPr="005B3883">
              <w:t>.</w:t>
            </w:r>
            <w:r w:rsidRPr="005B3883">
              <w:t>3</w:t>
            </w:r>
            <w:r w:rsidR="004B42D5" w:rsidRPr="005B3883">
              <w:t>.</w:t>
            </w:r>
            <w:r w:rsidRPr="005B3883">
              <w:t>5</w:t>
            </w:r>
            <w:r w:rsidR="00E81702" w:rsidRPr="005B3883">
              <w:t>.</w:t>
            </w:r>
          </w:p>
        </w:tc>
        <w:tc>
          <w:tcPr>
            <w:tcW w:w="4006" w:type="dxa"/>
            <w:vAlign w:val="center"/>
          </w:tcPr>
          <w:p w14:paraId="54256E57" w14:textId="77777777" w:rsidR="004B42D5" w:rsidRPr="005B3883" w:rsidRDefault="00FC769A" w:rsidP="002E2915">
            <w:r w:rsidRPr="005B3883">
              <w:t>Pedagogu telpa</w:t>
            </w:r>
          </w:p>
        </w:tc>
        <w:tc>
          <w:tcPr>
            <w:tcW w:w="2600" w:type="dxa"/>
            <w:vAlign w:val="center"/>
          </w:tcPr>
          <w:p w14:paraId="3B06E848" w14:textId="38E3AE30" w:rsidR="004B42D5" w:rsidRPr="00097873" w:rsidRDefault="00AB3809">
            <w:pPr>
              <w:jc w:val="center"/>
            </w:pPr>
            <w:r>
              <w:t xml:space="preserve">1 </w:t>
            </w:r>
            <w:r w:rsidRPr="00097873">
              <w:t>mēnes</w:t>
            </w:r>
            <w:r>
              <w:t>is</w:t>
            </w:r>
          </w:p>
        </w:tc>
        <w:tc>
          <w:tcPr>
            <w:tcW w:w="1666" w:type="dxa"/>
            <w:vAlign w:val="center"/>
          </w:tcPr>
          <w:p w14:paraId="1309E27C" w14:textId="035751E3" w:rsidR="004B42D5" w:rsidRPr="00097873" w:rsidRDefault="00C76BF3" w:rsidP="002E2915">
            <w:pPr>
              <w:jc w:val="center"/>
            </w:pPr>
            <w:r w:rsidRPr="00097873">
              <w:t>367,44</w:t>
            </w:r>
          </w:p>
        </w:tc>
      </w:tr>
      <w:tr w:rsidR="005B3883" w:rsidRPr="005B3883" w14:paraId="4C98FAD4" w14:textId="77777777" w:rsidTr="002E2915">
        <w:trPr>
          <w:jc w:val="center"/>
        </w:trPr>
        <w:tc>
          <w:tcPr>
            <w:tcW w:w="836" w:type="dxa"/>
            <w:vAlign w:val="center"/>
          </w:tcPr>
          <w:p w14:paraId="752C92F9" w14:textId="77777777" w:rsidR="00264835" w:rsidRPr="005B3883" w:rsidRDefault="00264835" w:rsidP="00264835">
            <w:pPr>
              <w:jc w:val="both"/>
            </w:pPr>
            <w:r w:rsidRPr="005B3883">
              <w:t>2.3.6.</w:t>
            </w:r>
          </w:p>
        </w:tc>
        <w:tc>
          <w:tcPr>
            <w:tcW w:w="4006" w:type="dxa"/>
            <w:vAlign w:val="center"/>
          </w:tcPr>
          <w:p w14:paraId="4A0F45FB" w14:textId="77777777" w:rsidR="00264835" w:rsidRPr="005B3883" w:rsidRDefault="00264835" w:rsidP="00264835">
            <w:r w:rsidRPr="005B3883">
              <w:t>Biroja telpa</w:t>
            </w:r>
          </w:p>
        </w:tc>
        <w:tc>
          <w:tcPr>
            <w:tcW w:w="2600" w:type="dxa"/>
            <w:vAlign w:val="center"/>
          </w:tcPr>
          <w:p w14:paraId="46FC7AD6" w14:textId="00B68166" w:rsidR="00264835" w:rsidRPr="00097873" w:rsidRDefault="00AB3809" w:rsidP="00264835">
            <w:pPr>
              <w:jc w:val="center"/>
            </w:pPr>
            <w:r>
              <w:t xml:space="preserve">1 </w:t>
            </w:r>
            <w:r w:rsidRPr="003B0E94">
              <w:t>mēnes</w:t>
            </w:r>
            <w:r>
              <w:t>is</w:t>
            </w:r>
          </w:p>
        </w:tc>
        <w:tc>
          <w:tcPr>
            <w:tcW w:w="1666" w:type="dxa"/>
            <w:vAlign w:val="center"/>
          </w:tcPr>
          <w:p w14:paraId="5F01369C" w14:textId="47ED1714" w:rsidR="00264835" w:rsidRPr="00097873" w:rsidRDefault="00C76BF3" w:rsidP="00264835">
            <w:pPr>
              <w:jc w:val="center"/>
            </w:pPr>
            <w:r w:rsidRPr="00097873">
              <w:t>171,11</w:t>
            </w:r>
          </w:p>
        </w:tc>
      </w:tr>
      <w:tr w:rsidR="005B3883" w:rsidRPr="005B3883" w14:paraId="78DA4D6E" w14:textId="77777777" w:rsidTr="002E2915">
        <w:trPr>
          <w:jc w:val="center"/>
        </w:trPr>
        <w:tc>
          <w:tcPr>
            <w:tcW w:w="836" w:type="dxa"/>
            <w:vAlign w:val="center"/>
          </w:tcPr>
          <w:p w14:paraId="23DB7008" w14:textId="77777777" w:rsidR="00264835" w:rsidRPr="005B3883" w:rsidRDefault="00264835" w:rsidP="00264835">
            <w:pPr>
              <w:jc w:val="both"/>
            </w:pPr>
            <w:r w:rsidRPr="005B3883">
              <w:t>2.3.7.</w:t>
            </w:r>
          </w:p>
        </w:tc>
        <w:tc>
          <w:tcPr>
            <w:tcW w:w="4006" w:type="dxa"/>
            <w:vAlign w:val="center"/>
          </w:tcPr>
          <w:p w14:paraId="3465B4A7" w14:textId="77777777" w:rsidR="00264835" w:rsidRPr="005B3883" w:rsidRDefault="00264835" w:rsidP="00264835">
            <w:r w:rsidRPr="005B3883">
              <w:t>Ģērbtuve</w:t>
            </w:r>
          </w:p>
        </w:tc>
        <w:tc>
          <w:tcPr>
            <w:tcW w:w="2600" w:type="dxa"/>
            <w:vAlign w:val="center"/>
          </w:tcPr>
          <w:p w14:paraId="3CD04B07" w14:textId="119E4B2C" w:rsidR="00264835" w:rsidRPr="00097873" w:rsidRDefault="00AB3809" w:rsidP="00264835">
            <w:pPr>
              <w:jc w:val="center"/>
            </w:pPr>
            <w:r>
              <w:t xml:space="preserve">1 </w:t>
            </w:r>
            <w:r w:rsidRPr="003B0E94">
              <w:t>mēnes</w:t>
            </w:r>
            <w:r>
              <w:t>is</w:t>
            </w:r>
          </w:p>
        </w:tc>
        <w:tc>
          <w:tcPr>
            <w:tcW w:w="1666" w:type="dxa"/>
            <w:vAlign w:val="center"/>
          </w:tcPr>
          <w:p w14:paraId="1DDB15A6" w14:textId="503BAEDE" w:rsidR="00264835" w:rsidRPr="00097873" w:rsidRDefault="00C1129C" w:rsidP="00264835">
            <w:pPr>
              <w:jc w:val="center"/>
            </w:pPr>
            <w:r w:rsidRPr="00097873">
              <w:t>59,29</w:t>
            </w:r>
          </w:p>
        </w:tc>
      </w:tr>
    </w:tbl>
    <w:p w14:paraId="53D5BC02" w14:textId="4AC0F1A0" w:rsidR="00525E66" w:rsidRPr="005B3883" w:rsidRDefault="00525E66">
      <w:pPr>
        <w:jc w:val="both"/>
      </w:pPr>
    </w:p>
    <w:p w14:paraId="499A7616" w14:textId="77777777" w:rsidR="00525E66" w:rsidRPr="005B3883" w:rsidRDefault="00415F14" w:rsidP="00525E66">
      <w:pPr>
        <w:jc w:val="both"/>
      </w:pPr>
      <w:r w:rsidRPr="005B3883">
        <w:t xml:space="preserve">       2. Papildināt </w:t>
      </w:r>
      <w:r w:rsidR="00264835" w:rsidRPr="005B3883">
        <w:t xml:space="preserve">cenrādi </w:t>
      </w:r>
      <w:r w:rsidR="00696CED" w:rsidRPr="005B3883">
        <w:t>ar 3.1.</w:t>
      </w:r>
      <w:r w:rsidR="00696CED" w:rsidRPr="005B3883">
        <w:rPr>
          <w:vertAlign w:val="superscript"/>
        </w:rPr>
        <w:t>1</w:t>
      </w:r>
      <w:r w:rsidRPr="005B3883">
        <w:t xml:space="preserve"> punktu šādā redakcijā: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4006"/>
        <w:gridCol w:w="2600"/>
        <w:gridCol w:w="1666"/>
      </w:tblGrid>
      <w:tr w:rsidR="005B3883" w:rsidRPr="005B3883" w14:paraId="67CEC9D8" w14:textId="77777777" w:rsidTr="0087250C">
        <w:trPr>
          <w:jc w:val="center"/>
        </w:trPr>
        <w:tc>
          <w:tcPr>
            <w:tcW w:w="836" w:type="dxa"/>
            <w:vAlign w:val="center"/>
          </w:tcPr>
          <w:p w14:paraId="45B11045" w14:textId="670263A9" w:rsidR="00415F14" w:rsidRPr="005B3883" w:rsidRDefault="00415F14" w:rsidP="0087250C">
            <w:pPr>
              <w:jc w:val="both"/>
              <w:rPr>
                <w:sz w:val="18"/>
                <w:vertAlign w:val="superscript"/>
              </w:rPr>
            </w:pPr>
            <w:r w:rsidRPr="005B3883">
              <w:t>3.1.</w:t>
            </w:r>
            <w:r w:rsidR="00696CED" w:rsidRPr="005B3883">
              <w:rPr>
                <w:sz w:val="18"/>
                <w:vertAlign w:val="superscript"/>
              </w:rPr>
              <w:t>1</w:t>
            </w:r>
          </w:p>
        </w:tc>
        <w:tc>
          <w:tcPr>
            <w:tcW w:w="4006" w:type="dxa"/>
            <w:vAlign w:val="center"/>
          </w:tcPr>
          <w:p w14:paraId="292AA39C" w14:textId="77777777" w:rsidR="005B3883" w:rsidRDefault="009D1DDE" w:rsidP="00573635">
            <w:r w:rsidRPr="005B3883">
              <w:t xml:space="preserve">Iestādes “Kultūra” organizētajos </w:t>
            </w:r>
            <w:r w:rsidR="00573635" w:rsidRPr="005B3883">
              <w:t xml:space="preserve">brīvdabas </w:t>
            </w:r>
            <w:r w:rsidRPr="005B3883">
              <w:t>pasākumos</w:t>
            </w:r>
            <w:r w:rsidR="00573635" w:rsidRPr="005B3883">
              <w:t xml:space="preserve"> koncertzāl</w:t>
            </w:r>
            <w:r w:rsidR="005B0F7F" w:rsidRPr="005B3883">
              <w:t>es</w:t>
            </w:r>
            <w:proofErr w:type="gramStart"/>
            <w:r w:rsidR="005B0F7F" w:rsidRPr="005B3883">
              <w:t xml:space="preserve"> </w:t>
            </w:r>
            <w:r w:rsidR="00573635" w:rsidRPr="005B3883">
              <w:t xml:space="preserve"> </w:t>
            </w:r>
            <w:proofErr w:type="gramEnd"/>
            <w:r w:rsidR="00573635" w:rsidRPr="005B3883">
              <w:t>“</w:t>
            </w:r>
            <w:proofErr w:type="spellStart"/>
            <w:r w:rsidR="00573635" w:rsidRPr="005B3883">
              <w:t>Mītava</w:t>
            </w:r>
            <w:proofErr w:type="spellEnd"/>
            <w:r w:rsidR="00573635" w:rsidRPr="005B3883">
              <w:t>”</w:t>
            </w:r>
            <w:r w:rsidRPr="005B3883">
              <w:t xml:space="preserve"> </w:t>
            </w:r>
            <w:r w:rsidR="005B0F7F" w:rsidRPr="005B3883">
              <w:t xml:space="preserve">teritorijā </w:t>
            </w:r>
          </w:p>
          <w:p w14:paraId="72DAC0EE" w14:textId="262254C1" w:rsidR="00AB3809" w:rsidRDefault="005B3883" w:rsidP="00573635">
            <w:pPr>
              <w:rPr>
                <w:ins w:id="1" w:author="Konsuella Kele-Āboma" w:date="2020-09-10T14:09:00Z"/>
              </w:rPr>
            </w:pPr>
            <w:r>
              <w:t>P</w:t>
            </w:r>
            <w:r w:rsidR="009D1DDE" w:rsidRPr="005B3883">
              <w:t>ar tirdzniecības vietu</w:t>
            </w:r>
            <w:r w:rsidR="008A3A2F" w:rsidRPr="005B3883">
              <w:t xml:space="preserve"> </w:t>
            </w:r>
          </w:p>
          <w:p w14:paraId="34C9FE95" w14:textId="4D285828" w:rsidR="00415F14" w:rsidRPr="005B3883" w:rsidRDefault="008A3A2F" w:rsidP="00573635">
            <w:pPr>
              <w:rPr>
                <w:vertAlign w:val="superscript"/>
              </w:rPr>
            </w:pPr>
            <w:r w:rsidRPr="005B3883">
              <w:t>(</w:t>
            </w:r>
            <w:r w:rsidR="001B060B" w:rsidRPr="005B3883">
              <w:t>kuras platība nepārsniedz 40</w:t>
            </w:r>
            <w:r w:rsidR="00E04634" w:rsidRPr="005B3883">
              <w:t xml:space="preserve"> </w:t>
            </w:r>
            <w:r w:rsidR="001B060B" w:rsidRPr="005B3883">
              <w:t>m</w:t>
            </w:r>
            <w:r w:rsidR="001B060B" w:rsidRPr="005B3883">
              <w:rPr>
                <w:vertAlign w:val="superscript"/>
              </w:rPr>
              <w:t>2</w:t>
            </w:r>
            <w:r w:rsidR="001B060B" w:rsidRPr="00097873">
              <w:t>)</w:t>
            </w:r>
          </w:p>
        </w:tc>
        <w:tc>
          <w:tcPr>
            <w:tcW w:w="2600" w:type="dxa"/>
            <w:vAlign w:val="center"/>
          </w:tcPr>
          <w:p w14:paraId="443879F6" w14:textId="77777777" w:rsidR="00415F14" w:rsidRPr="00097873" w:rsidRDefault="00696CED" w:rsidP="0087250C">
            <w:pPr>
              <w:jc w:val="center"/>
              <w:rPr>
                <w:vertAlign w:val="superscript"/>
              </w:rPr>
            </w:pPr>
            <w:r w:rsidRPr="00097873">
              <w:t>1 stunda</w:t>
            </w:r>
          </w:p>
        </w:tc>
        <w:tc>
          <w:tcPr>
            <w:tcW w:w="1666" w:type="dxa"/>
            <w:vAlign w:val="center"/>
          </w:tcPr>
          <w:p w14:paraId="45ABB86B" w14:textId="70D8E710" w:rsidR="00415F14" w:rsidRPr="00097873" w:rsidRDefault="00C76BF3" w:rsidP="0087250C">
            <w:pPr>
              <w:jc w:val="center"/>
            </w:pPr>
            <w:r w:rsidRPr="00097873">
              <w:t>14,70</w:t>
            </w:r>
          </w:p>
        </w:tc>
      </w:tr>
    </w:tbl>
    <w:p w14:paraId="03224FAB" w14:textId="77777777" w:rsidR="00415F14" w:rsidRDefault="00415F14" w:rsidP="00525E66">
      <w:pPr>
        <w:jc w:val="both"/>
      </w:pPr>
    </w:p>
    <w:p w14:paraId="22967AA6" w14:textId="04CBF91E" w:rsidR="00A20D37" w:rsidRDefault="00A20D37" w:rsidP="005B3883">
      <w:pPr>
        <w:jc w:val="both"/>
      </w:pPr>
    </w:p>
    <w:p w14:paraId="76D7DD1C" w14:textId="77777777" w:rsidR="005955BC" w:rsidRPr="005A65B5" w:rsidRDefault="005955BC" w:rsidP="005955BC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14:paraId="524A7095" w14:textId="77777777" w:rsidR="005955BC" w:rsidRPr="005A65B5" w:rsidRDefault="005955BC" w:rsidP="005955BC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14:paraId="0CCDF640" w14:textId="77777777" w:rsidR="005955BC" w:rsidRPr="005A65B5" w:rsidRDefault="005955BC" w:rsidP="005955BC">
      <w:pPr>
        <w:rPr>
          <w:color w:val="000000"/>
          <w:lang w:eastAsia="lv-LV"/>
        </w:rPr>
      </w:pPr>
    </w:p>
    <w:p w14:paraId="546C9ADD" w14:textId="77777777" w:rsidR="005955BC" w:rsidRPr="005A65B5" w:rsidRDefault="005955BC" w:rsidP="005955BC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14:paraId="657DF12A" w14:textId="77777777" w:rsidR="005955BC" w:rsidRPr="005A65B5" w:rsidRDefault="005955BC" w:rsidP="005955BC">
      <w:pPr>
        <w:tabs>
          <w:tab w:val="left" w:pos="3960"/>
        </w:tabs>
        <w:jc w:val="both"/>
      </w:pPr>
      <w:r w:rsidRPr="005A65B5">
        <w:t xml:space="preserve">Administratīvās pārvaldes </w:t>
      </w:r>
    </w:p>
    <w:p w14:paraId="2B99D324" w14:textId="77777777" w:rsidR="005955BC" w:rsidRPr="005A65B5" w:rsidRDefault="005955BC" w:rsidP="005955BC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14:paraId="5EE79F51" w14:textId="5EF14149" w:rsidR="005955BC" w:rsidRDefault="005955BC" w:rsidP="005B3883">
      <w:pPr>
        <w:jc w:val="both"/>
      </w:pPr>
      <w:r w:rsidRPr="005A65B5">
        <w:t>2020.gada 24.septembrī</w:t>
      </w:r>
    </w:p>
    <w:sectPr w:rsidR="005955BC" w:rsidSect="00E61333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25FC" w14:textId="77777777" w:rsidR="00D3220E" w:rsidRDefault="00D3220E">
      <w:r>
        <w:separator/>
      </w:r>
    </w:p>
  </w:endnote>
  <w:endnote w:type="continuationSeparator" w:id="0">
    <w:p w14:paraId="510135E0" w14:textId="77777777" w:rsidR="00D3220E" w:rsidRDefault="00D3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36453" w14:textId="77777777" w:rsidR="00D3220E" w:rsidRDefault="00D3220E">
      <w:r>
        <w:separator/>
      </w:r>
    </w:p>
  </w:footnote>
  <w:footnote w:type="continuationSeparator" w:id="0">
    <w:p w14:paraId="252EFC89" w14:textId="77777777" w:rsidR="00D3220E" w:rsidRDefault="00D3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DF21" w14:textId="77777777" w:rsidR="00197F0A" w:rsidRPr="00197F0A" w:rsidRDefault="004B42D5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60BDEC" wp14:editId="0462EFD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7BAAD" w14:textId="77777777" w:rsidR="00FB6B06" w:rsidRPr="00FB6B06" w:rsidRDefault="004B42D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BB12F79" w14:textId="77777777" w:rsidR="00FB6B06" w:rsidRPr="00C9728B" w:rsidRDefault="004B42D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077730BE" w14:textId="77777777" w:rsidR="0066057F" w:rsidRPr="000C4CB0" w:rsidRDefault="004B42D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1092784" w14:textId="77777777" w:rsidTr="00E61333">
      <w:trPr>
        <w:jc w:val="center"/>
      </w:trPr>
      <w:tc>
        <w:tcPr>
          <w:tcW w:w="8528" w:type="dxa"/>
        </w:tcPr>
        <w:p w14:paraId="02959F33" w14:textId="77777777" w:rsidR="00FB6B06" w:rsidRDefault="00D3220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73DD171" w14:textId="77777777" w:rsidR="00FB6B06" w:rsidRPr="0066057F" w:rsidRDefault="004B42D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998A867" w14:textId="77777777" w:rsidR="00FB6B06" w:rsidRPr="0066057F" w:rsidRDefault="004B42D5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196E"/>
    <w:multiLevelType w:val="hybridMultilevel"/>
    <w:tmpl w:val="98489AF6"/>
    <w:lvl w:ilvl="0" w:tplc="077A15B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F1512F"/>
    <w:multiLevelType w:val="hybridMultilevel"/>
    <w:tmpl w:val="7FFC8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D5"/>
    <w:rsid w:val="00037ADB"/>
    <w:rsid w:val="000510ED"/>
    <w:rsid w:val="00097873"/>
    <w:rsid w:val="000B72C5"/>
    <w:rsid w:val="000E6115"/>
    <w:rsid w:val="00127296"/>
    <w:rsid w:val="00185A1D"/>
    <w:rsid w:val="001A5D2E"/>
    <w:rsid w:val="001A5FA0"/>
    <w:rsid w:val="001B060B"/>
    <w:rsid w:val="001C7A7E"/>
    <w:rsid w:val="001E336A"/>
    <w:rsid w:val="001F15C3"/>
    <w:rsid w:val="00203D45"/>
    <w:rsid w:val="00264835"/>
    <w:rsid w:val="003F11F0"/>
    <w:rsid w:val="00415D7D"/>
    <w:rsid w:val="00415F14"/>
    <w:rsid w:val="00422E30"/>
    <w:rsid w:val="00424A8C"/>
    <w:rsid w:val="004B42D5"/>
    <w:rsid w:val="004C129F"/>
    <w:rsid w:val="004C55B2"/>
    <w:rsid w:val="00525E66"/>
    <w:rsid w:val="00573635"/>
    <w:rsid w:val="005955BC"/>
    <w:rsid w:val="005A0A42"/>
    <w:rsid w:val="005B0F7F"/>
    <w:rsid w:val="005B3883"/>
    <w:rsid w:val="005B3D7A"/>
    <w:rsid w:val="005D3410"/>
    <w:rsid w:val="00696CED"/>
    <w:rsid w:val="006C3A00"/>
    <w:rsid w:val="006E537B"/>
    <w:rsid w:val="00746856"/>
    <w:rsid w:val="007F70B8"/>
    <w:rsid w:val="008408BF"/>
    <w:rsid w:val="00881B00"/>
    <w:rsid w:val="00896AEC"/>
    <w:rsid w:val="008A3A2F"/>
    <w:rsid w:val="00930D2B"/>
    <w:rsid w:val="0099300B"/>
    <w:rsid w:val="009C4990"/>
    <w:rsid w:val="009D1DDE"/>
    <w:rsid w:val="009F4147"/>
    <w:rsid w:val="00A20D37"/>
    <w:rsid w:val="00AB3809"/>
    <w:rsid w:val="00AF448A"/>
    <w:rsid w:val="00B23CFF"/>
    <w:rsid w:val="00B43AB8"/>
    <w:rsid w:val="00B61D07"/>
    <w:rsid w:val="00B7084C"/>
    <w:rsid w:val="00B94F9E"/>
    <w:rsid w:val="00BB2730"/>
    <w:rsid w:val="00BD6719"/>
    <w:rsid w:val="00BE4941"/>
    <w:rsid w:val="00BF780E"/>
    <w:rsid w:val="00C1129C"/>
    <w:rsid w:val="00C45F24"/>
    <w:rsid w:val="00C76BF3"/>
    <w:rsid w:val="00C845F7"/>
    <w:rsid w:val="00C87961"/>
    <w:rsid w:val="00CA3A63"/>
    <w:rsid w:val="00CE3EA4"/>
    <w:rsid w:val="00D3220E"/>
    <w:rsid w:val="00D46BFC"/>
    <w:rsid w:val="00D75156"/>
    <w:rsid w:val="00DB65CD"/>
    <w:rsid w:val="00E04634"/>
    <w:rsid w:val="00E262AA"/>
    <w:rsid w:val="00E61333"/>
    <w:rsid w:val="00E81702"/>
    <w:rsid w:val="00EE2169"/>
    <w:rsid w:val="00F46DF2"/>
    <w:rsid w:val="00FA38AF"/>
    <w:rsid w:val="00FC769A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D9F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B42D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B42D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4B42D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4B42D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4B42D5"/>
    <w:rPr>
      <w:szCs w:val="20"/>
    </w:rPr>
  </w:style>
  <w:style w:type="character" w:customStyle="1" w:styleId="BodyTextChar">
    <w:name w:val="Body Text Char"/>
    <w:basedOn w:val="DefaultParagraphFont"/>
    <w:link w:val="BodyText"/>
    <w:rsid w:val="004B42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B42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42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2D5"/>
    <w:pPr>
      <w:ind w:left="720"/>
      <w:contextualSpacing/>
    </w:pPr>
  </w:style>
  <w:style w:type="table" w:styleId="TableGrid">
    <w:name w:val="Table Grid"/>
    <w:basedOn w:val="TableNormal"/>
    <w:rsid w:val="004B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D5"/>
    <w:rPr>
      <w:rFonts w:ascii="Times New Roman" w:eastAsia="Times New Roman" w:hAnsi="Times New Roman" w:cs="Times New Roman"/>
      <w:sz w:val="20"/>
      <w:szCs w:val="20"/>
    </w:rPr>
  </w:style>
  <w:style w:type="character" w:customStyle="1" w:styleId="fieldvalue">
    <w:name w:val="fieldvalue"/>
    <w:basedOn w:val="DefaultParagraphFont"/>
    <w:rsid w:val="004B42D5"/>
  </w:style>
  <w:style w:type="paragraph" w:styleId="BalloonText">
    <w:name w:val="Balloon Text"/>
    <w:basedOn w:val="Normal"/>
    <w:link w:val="BalloonTextChar"/>
    <w:uiPriority w:val="99"/>
    <w:semiHidden/>
    <w:unhideWhenUsed/>
    <w:rsid w:val="004B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D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B42D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B42D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4B42D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4B42D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4B42D5"/>
    <w:rPr>
      <w:szCs w:val="20"/>
    </w:rPr>
  </w:style>
  <w:style w:type="character" w:customStyle="1" w:styleId="BodyTextChar">
    <w:name w:val="Body Text Char"/>
    <w:basedOn w:val="DefaultParagraphFont"/>
    <w:link w:val="BodyText"/>
    <w:rsid w:val="004B42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B42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42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2D5"/>
    <w:pPr>
      <w:ind w:left="720"/>
      <w:contextualSpacing/>
    </w:pPr>
  </w:style>
  <w:style w:type="table" w:styleId="TableGrid">
    <w:name w:val="Table Grid"/>
    <w:basedOn w:val="TableNormal"/>
    <w:rsid w:val="004B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D5"/>
    <w:rPr>
      <w:rFonts w:ascii="Times New Roman" w:eastAsia="Times New Roman" w:hAnsi="Times New Roman" w:cs="Times New Roman"/>
      <w:sz w:val="20"/>
      <w:szCs w:val="20"/>
    </w:rPr>
  </w:style>
  <w:style w:type="character" w:customStyle="1" w:styleId="fieldvalue">
    <w:name w:val="fieldvalue"/>
    <w:basedOn w:val="DefaultParagraphFont"/>
    <w:rsid w:val="004B42D5"/>
  </w:style>
  <w:style w:type="paragraph" w:styleId="BalloonText">
    <w:name w:val="Balloon Text"/>
    <w:basedOn w:val="Normal"/>
    <w:link w:val="BalloonTextChar"/>
    <w:uiPriority w:val="99"/>
    <w:semiHidden/>
    <w:unhideWhenUsed/>
    <w:rsid w:val="004B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D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9824-E7A8-4383-ACAE-72D5D401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Lucis</dc:creator>
  <cp:lastModifiedBy>Baiba Jēkabsone</cp:lastModifiedBy>
  <cp:revision>5</cp:revision>
  <cp:lastPrinted>2020-09-24T12:21:00Z</cp:lastPrinted>
  <dcterms:created xsi:type="dcterms:W3CDTF">2020-09-23T11:35:00Z</dcterms:created>
  <dcterms:modified xsi:type="dcterms:W3CDTF">2020-09-24T12:22:00Z</dcterms:modified>
</cp:coreProperties>
</file>