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5" w:rsidRDefault="00DE37A5" w:rsidP="004B4F00">
      <w:pPr>
        <w:ind w:left="5670"/>
        <w:rPr>
          <w:szCs w:val="24"/>
          <w:lang w:val="lv-LV"/>
        </w:rPr>
      </w:pPr>
    </w:p>
    <w:p w:rsidR="00815FED" w:rsidRPr="0012110D" w:rsidRDefault="00D77B52" w:rsidP="00D77B52">
      <w:pPr>
        <w:ind w:left="3600" w:firstLine="720"/>
        <w:rPr>
          <w:szCs w:val="24"/>
          <w:lang w:val="lv-LV"/>
        </w:rPr>
      </w:pPr>
      <w:r>
        <w:rPr>
          <w:szCs w:val="24"/>
          <w:lang w:val="lv-LV"/>
        </w:rPr>
        <w:t xml:space="preserve">    </w:t>
      </w:r>
      <w:r w:rsidR="00815FED" w:rsidRPr="0012110D">
        <w:rPr>
          <w:szCs w:val="24"/>
          <w:lang w:val="lv-LV"/>
        </w:rPr>
        <w:t>Pielikums Nr.1.</w:t>
      </w:r>
    </w:p>
    <w:p w:rsidR="00815FED" w:rsidRPr="0012110D" w:rsidRDefault="00D77B52" w:rsidP="007A1AA5">
      <w:pPr>
        <w:ind w:left="3600" w:firstLine="720"/>
        <w:rPr>
          <w:szCs w:val="24"/>
          <w:lang w:val="lv-LV"/>
        </w:rPr>
      </w:pPr>
      <w:r>
        <w:rPr>
          <w:szCs w:val="24"/>
          <w:lang w:val="lv-LV"/>
        </w:rPr>
        <w:t xml:space="preserve">    </w:t>
      </w:r>
      <w:r w:rsidR="00815FED" w:rsidRPr="0012110D">
        <w:rPr>
          <w:szCs w:val="24"/>
          <w:lang w:val="lv-LV"/>
        </w:rPr>
        <w:t>Jelgavas pilsētas domes</w:t>
      </w:r>
    </w:p>
    <w:p w:rsidR="00815FED" w:rsidRPr="0012110D" w:rsidRDefault="00D77B52" w:rsidP="007A1AA5">
      <w:pPr>
        <w:ind w:left="3600" w:firstLine="720"/>
        <w:rPr>
          <w:szCs w:val="24"/>
          <w:lang w:val="lv-LV"/>
        </w:rPr>
      </w:pPr>
      <w:r>
        <w:rPr>
          <w:szCs w:val="24"/>
          <w:lang w:val="lv-LV"/>
        </w:rPr>
        <w:t xml:space="preserve">    </w:t>
      </w:r>
      <w:r w:rsidR="004B4F00">
        <w:rPr>
          <w:szCs w:val="24"/>
          <w:lang w:val="lv-LV"/>
        </w:rPr>
        <w:t xml:space="preserve">26.09.2013. lēmumam </w:t>
      </w:r>
      <w:r w:rsidR="00893E3C" w:rsidRPr="0012110D">
        <w:rPr>
          <w:szCs w:val="24"/>
          <w:lang w:val="lv-LV"/>
        </w:rPr>
        <w:t>Nr</w:t>
      </w:r>
      <w:r w:rsidRPr="0012110D">
        <w:rPr>
          <w:szCs w:val="24"/>
          <w:lang w:val="lv-LV"/>
        </w:rPr>
        <w:t>.</w:t>
      </w:r>
      <w:r>
        <w:rPr>
          <w:szCs w:val="24"/>
          <w:lang w:val="lv-LV"/>
        </w:rPr>
        <w:t>12/2</w:t>
      </w:r>
    </w:p>
    <w:p w:rsidR="0012110D" w:rsidRPr="0012110D" w:rsidRDefault="0012110D" w:rsidP="0012110D">
      <w:pPr>
        <w:ind w:left="5103"/>
        <w:rPr>
          <w:b/>
          <w:szCs w:val="24"/>
          <w:lang w:val="lv-LV"/>
        </w:rPr>
      </w:pPr>
    </w:p>
    <w:p w:rsidR="00893E3C" w:rsidRPr="0012110D" w:rsidRDefault="00815FED" w:rsidP="00520601">
      <w:pPr>
        <w:ind w:left="4536"/>
        <w:rPr>
          <w:szCs w:val="24"/>
          <w:lang w:val="lv-LV"/>
        </w:rPr>
      </w:pPr>
      <w:r w:rsidRPr="0012110D">
        <w:rPr>
          <w:szCs w:val="24"/>
          <w:lang w:val="lv-LV"/>
        </w:rPr>
        <w:t>Instrukcijas „Valsts budžeta mērķdotāciju sadales kārtība</w:t>
      </w:r>
      <w:proofErr w:type="gramStart"/>
      <w:r w:rsidRPr="0012110D">
        <w:rPr>
          <w:szCs w:val="24"/>
          <w:lang w:val="lv-LV"/>
        </w:rPr>
        <w:t xml:space="preserve">  </w:t>
      </w:r>
      <w:proofErr w:type="gramEnd"/>
      <w:r w:rsidRPr="0012110D">
        <w:rPr>
          <w:szCs w:val="24"/>
          <w:lang w:val="lv-LV"/>
        </w:rPr>
        <w:t xml:space="preserve">Jelgavas pilsētas izglītības iestādēm bērnu no piecu gadu vecuma  izglītošanā nodarbināto pedagogu, pamatizglītības un vispārējās vidējās izglītības pedagogu darbu samaksai”  </w:t>
      </w:r>
    </w:p>
    <w:p w:rsidR="00815FED" w:rsidRPr="00867C24" w:rsidRDefault="00815FED" w:rsidP="00520601">
      <w:pPr>
        <w:ind w:left="3816" w:firstLine="720"/>
        <w:rPr>
          <w:szCs w:val="24"/>
          <w:lang w:val="lv-LV"/>
        </w:rPr>
      </w:pPr>
      <w:r w:rsidRPr="00867C24">
        <w:rPr>
          <w:szCs w:val="24"/>
          <w:lang w:val="lv-LV"/>
        </w:rPr>
        <w:t>pielikums Nr.1</w:t>
      </w:r>
    </w:p>
    <w:p w:rsidR="00893E3C" w:rsidRPr="0012110D" w:rsidRDefault="00893E3C" w:rsidP="007856D5">
      <w:pPr>
        <w:ind w:left="5640"/>
        <w:jc w:val="center"/>
        <w:rPr>
          <w:szCs w:val="24"/>
          <w:lang w:val="lv-LV"/>
        </w:rPr>
      </w:pPr>
    </w:p>
    <w:p w:rsidR="00442AB5" w:rsidRDefault="00815FED">
      <w:pPr>
        <w:jc w:val="center"/>
        <w:rPr>
          <w:b/>
          <w:szCs w:val="24"/>
          <w:lang w:val="lv-LV"/>
        </w:rPr>
      </w:pPr>
      <w:r w:rsidRPr="0012110D">
        <w:rPr>
          <w:b/>
          <w:szCs w:val="24"/>
          <w:lang w:val="lv-LV"/>
        </w:rPr>
        <w:t>Jelgavas pilsētas pašvaldības pamata un vispārējās vidējās izglītības iestāžu, pašvaldības speciālās izglītības iestāžu, pašvaldības profesionālās izglītības iestāžu direktoru un direktoru vietnieku, kuru darba samaksa tiek finansēta no valsts mērķdotācijas pašvaldībām</w:t>
      </w:r>
      <w:r w:rsidR="00B23431">
        <w:rPr>
          <w:b/>
          <w:szCs w:val="24"/>
          <w:lang w:val="lv-LV"/>
        </w:rPr>
        <w:t>,</w:t>
      </w:r>
      <w:r w:rsidRPr="0012110D">
        <w:rPr>
          <w:b/>
          <w:szCs w:val="24"/>
          <w:lang w:val="lv-LV"/>
        </w:rPr>
        <w:t xml:space="preserve"> mēneša</w:t>
      </w:r>
      <w:r w:rsidR="00442AB5">
        <w:rPr>
          <w:b/>
          <w:szCs w:val="24"/>
          <w:lang w:val="lv-LV"/>
        </w:rPr>
        <w:t xml:space="preserve"> </w:t>
      </w:r>
      <w:r w:rsidRPr="0012110D">
        <w:rPr>
          <w:b/>
          <w:szCs w:val="24"/>
          <w:lang w:val="lv-LV"/>
        </w:rPr>
        <w:t>darba algas likmes (latos)</w:t>
      </w:r>
    </w:p>
    <w:p w:rsidR="0004016A" w:rsidRDefault="00815FED">
      <w:pPr>
        <w:jc w:val="center"/>
        <w:rPr>
          <w:b/>
          <w:szCs w:val="24"/>
          <w:lang w:val="lv-LV"/>
        </w:rPr>
      </w:pPr>
      <w:r w:rsidRPr="0012110D">
        <w:rPr>
          <w:b/>
          <w:szCs w:val="24"/>
          <w:lang w:val="lv-LV"/>
        </w:rPr>
        <w:t>no 2013.gada 1.septembra</w:t>
      </w:r>
      <w:r w:rsidR="00795030">
        <w:rPr>
          <w:b/>
          <w:szCs w:val="24"/>
          <w:lang w:val="lv-LV"/>
        </w:rPr>
        <w:t xml:space="preserve"> līdz 2013.gada </w:t>
      </w:r>
      <w:r w:rsidR="004645F1">
        <w:rPr>
          <w:b/>
          <w:szCs w:val="24"/>
          <w:lang w:val="lv-LV"/>
        </w:rPr>
        <w:t>3</w:t>
      </w:r>
      <w:r w:rsidR="004645F1">
        <w:rPr>
          <w:b/>
          <w:szCs w:val="24"/>
          <w:lang w:val="lv-LV"/>
        </w:rPr>
        <w:t>0</w:t>
      </w:r>
      <w:r w:rsidR="00795030">
        <w:rPr>
          <w:b/>
          <w:szCs w:val="24"/>
          <w:lang w:val="lv-LV"/>
        </w:rPr>
        <w:t>.</w:t>
      </w:r>
      <w:r w:rsidR="004645F1">
        <w:rPr>
          <w:b/>
          <w:szCs w:val="24"/>
          <w:lang w:val="lv-LV"/>
        </w:rPr>
        <w:t>novembrim</w:t>
      </w:r>
    </w:p>
    <w:p w:rsidR="00442AB5" w:rsidRPr="0012110D" w:rsidRDefault="00442AB5">
      <w:pPr>
        <w:jc w:val="center"/>
        <w:rPr>
          <w:b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4164"/>
        <w:gridCol w:w="6"/>
        <w:gridCol w:w="2696"/>
      </w:tblGrid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110D">
              <w:rPr>
                <w:b/>
                <w:szCs w:val="24"/>
                <w:lang w:val="lv-LV"/>
              </w:rPr>
              <w:t>Nr.p.k</w:t>
            </w:r>
            <w:proofErr w:type="spellEnd"/>
            <w:r w:rsidRPr="0012110D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>Izglītojamo skaits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>Mēneša darba algas likme (latos)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 xml:space="preserve">Direktors 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1001 līdz 1200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745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801 līdz 1000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720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601 līdz 800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680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1.4.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401 līdz 600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645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1.5.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251 līdz 400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545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1.6.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151 līdz 250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528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1.7.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101 līdz 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513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1.8.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51 līdz 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502</w:t>
            </w:r>
          </w:p>
        </w:tc>
      </w:tr>
      <w:tr w:rsidR="00815FED" w:rsidRPr="0012110D" w:rsidTr="00815FED">
        <w:trPr>
          <w:trHeight w:val="19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>Direktora vietnieks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1001 līdz 1200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545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801 līdz 1000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535</w:t>
            </w:r>
          </w:p>
        </w:tc>
      </w:tr>
      <w:tr w:rsidR="00815FED" w:rsidRPr="0012110D" w:rsidTr="00815FED">
        <w:trPr>
          <w:trHeight w:val="36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601 līdz 800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515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401 līdz 600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485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251 līdz 400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407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151 līdz 250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 w:rsidP="00132B36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40</w:t>
            </w:r>
            <w:r w:rsidR="00132B36" w:rsidRPr="0012110D">
              <w:rPr>
                <w:szCs w:val="24"/>
                <w:lang w:val="lv-LV"/>
              </w:rPr>
              <w:t>0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 w:rsidP="0004016A">
            <w:pPr>
              <w:spacing w:line="360" w:lineRule="auto"/>
              <w:ind w:left="567" w:right="22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101 līdz 150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395</w:t>
            </w:r>
          </w:p>
        </w:tc>
      </w:tr>
      <w:tr w:rsidR="00815FED" w:rsidRPr="0012110D" w:rsidTr="00815FE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 w:rsidP="0004016A">
            <w:pPr>
              <w:spacing w:line="360" w:lineRule="auto"/>
              <w:ind w:left="567" w:right="22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2.8.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51 līdz 100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spacing w:line="360" w:lineRule="auto"/>
              <w:jc w:val="center"/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384</w:t>
            </w:r>
          </w:p>
        </w:tc>
      </w:tr>
    </w:tbl>
    <w:p w:rsidR="00442AB5" w:rsidRDefault="00442AB5" w:rsidP="002E0C0F">
      <w:pPr>
        <w:rPr>
          <w:szCs w:val="24"/>
          <w:lang w:val="lv-LV"/>
        </w:rPr>
      </w:pPr>
    </w:p>
    <w:p w:rsidR="00520601" w:rsidRDefault="002E0C0F" w:rsidP="002E0C0F">
      <w:pPr>
        <w:rPr>
          <w:szCs w:val="24"/>
          <w:lang w:val="lv-LV"/>
        </w:rPr>
      </w:pPr>
      <w:r w:rsidRPr="0012110D">
        <w:rPr>
          <w:szCs w:val="24"/>
          <w:lang w:val="lv-LV"/>
        </w:rPr>
        <w:t>Jelgavas pilsētas pašvaldības iestāde</w:t>
      </w:r>
      <w:r w:rsidR="00B23431">
        <w:rPr>
          <w:szCs w:val="24"/>
          <w:lang w:val="lv-LV"/>
        </w:rPr>
        <w:t>s</w:t>
      </w:r>
      <w:r w:rsidRPr="0012110D">
        <w:rPr>
          <w:szCs w:val="24"/>
          <w:lang w:val="lv-LV"/>
        </w:rPr>
        <w:t xml:space="preserve"> </w:t>
      </w:r>
    </w:p>
    <w:p w:rsidR="002E0C0F" w:rsidRPr="00520601" w:rsidRDefault="002E0C0F" w:rsidP="002E0C0F">
      <w:pPr>
        <w:rPr>
          <w:szCs w:val="24"/>
          <w:lang w:val="lv-LV"/>
        </w:rPr>
      </w:pPr>
      <w:r w:rsidRPr="0012110D">
        <w:rPr>
          <w:szCs w:val="24"/>
          <w:lang w:val="lv-LV"/>
        </w:rPr>
        <w:t xml:space="preserve">„Jelgavas izglītības pārvalde” </w:t>
      </w:r>
      <w:r w:rsidR="00520601">
        <w:rPr>
          <w:szCs w:val="24"/>
          <w:lang w:val="lv-LV"/>
        </w:rPr>
        <w:t>vadītāja</w:t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Pr="0012110D">
        <w:rPr>
          <w:szCs w:val="24"/>
          <w:lang w:val="lv-LV"/>
        </w:rPr>
        <w:t>G.Auza</w:t>
      </w:r>
      <w:proofErr w:type="gramStart"/>
      <w:r w:rsidRPr="0012110D">
        <w:rPr>
          <w:szCs w:val="24"/>
          <w:lang w:val="lv-LV"/>
        </w:rPr>
        <w:t xml:space="preserve">  </w:t>
      </w:r>
      <w:proofErr w:type="gramEnd"/>
      <w:r w:rsidRPr="0012110D">
        <w:rPr>
          <w:szCs w:val="24"/>
          <w:lang w:val="lv-LV"/>
        </w:rPr>
        <w:tab/>
      </w:r>
      <w:r w:rsidRPr="0012110D">
        <w:rPr>
          <w:szCs w:val="24"/>
          <w:lang w:val="lv-LV"/>
        </w:rPr>
        <w:tab/>
      </w:r>
    </w:p>
    <w:p w:rsidR="00815FED" w:rsidRPr="0012110D" w:rsidRDefault="00815FED" w:rsidP="00815FED">
      <w:pPr>
        <w:jc w:val="right"/>
        <w:rPr>
          <w:b/>
          <w:szCs w:val="24"/>
          <w:lang w:val="lv-LV"/>
        </w:rPr>
      </w:pPr>
    </w:p>
    <w:p w:rsidR="00520601" w:rsidRDefault="00520601" w:rsidP="002E0C0F">
      <w:pPr>
        <w:ind w:left="5103"/>
        <w:rPr>
          <w:szCs w:val="24"/>
          <w:lang w:val="lv-LV"/>
        </w:rPr>
      </w:pPr>
    </w:p>
    <w:p w:rsidR="002E0C0F" w:rsidRPr="0012110D" w:rsidRDefault="002E0C0F" w:rsidP="007A1AA5">
      <w:pPr>
        <w:ind w:left="4536"/>
        <w:rPr>
          <w:szCs w:val="24"/>
          <w:lang w:val="lv-LV"/>
        </w:rPr>
      </w:pPr>
      <w:r w:rsidRPr="0012110D">
        <w:rPr>
          <w:szCs w:val="24"/>
          <w:lang w:val="lv-LV"/>
        </w:rPr>
        <w:t>Pielikums Nr.</w:t>
      </w:r>
      <w:r>
        <w:rPr>
          <w:szCs w:val="24"/>
          <w:lang w:val="lv-LV"/>
        </w:rPr>
        <w:t>2</w:t>
      </w:r>
      <w:r w:rsidRPr="0012110D">
        <w:rPr>
          <w:szCs w:val="24"/>
          <w:lang w:val="lv-LV"/>
        </w:rPr>
        <w:t>.</w:t>
      </w:r>
    </w:p>
    <w:p w:rsidR="002E0C0F" w:rsidRPr="0012110D" w:rsidRDefault="002E0C0F" w:rsidP="007A1AA5">
      <w:pPr>
        <w:ind w:left="4536"/>
        <w:rPr>
          <w:szCs w:val="24"/>
          <w:lang w:val="lv-LV"/>
        </w:rPr>
      </w:pPr>
      <w:r w:rsidRPr="0012110D">
        <w:rPr>
          <w:szCs w:val="24"/>
          <w:lang w:val="lv-LV"/>
        </w:rPr>
        <w:t>Jelgavas pilsētas domes</w:t>
      </w:r>
    </w:p>
    <w:p w:rsidR="002E0C0F" w:rsidRPr="0012110D" w:rsidRDefault="002E0C0F" w:rsidP="007A1AA5">
      <w:pPr>
        <w:ind w:left="5103" w:hanging="567"/>
        <w:rPr>
          <w:szCs w:val="24"/>
          <w:lang w:val="lv-LV"/>
        </w:rPr>
      </w:pPr>
      <w:r>
        <w:rPr>
          <w:szCs w:val="24"/>
          <w:lang w:val="lv-LV"/>
        </w:rPr>
        <w:t xml:space="preserve">26.09.2013. lēmumam </w:t>
      </w:r>
      <w:r w:rsidRPr="0012110D">
        <w:rPr>
          <w:szCs w:val="24"/>
          <w:lang w:val="lv-LV"/>
        </w:rPr>
        <w:t>Nr</w:t>
      </w:r>
      <w:r w:rsidR="00D77B52" w:rsidRPr="0012110D">
        <w:rPr>
          <w:szCs w:val="24"/>
          <w:lang w:val="lv-LV"/>
        </w:rPr>
        <w:t>.</w:t>
      </w:r>
      <w:r w:rsidR="00D77B52">
        <w:rPr>
          <w:szCs w:val="24"/>
          <w:lang w:val="lv-LV"/>
        </w:rPr>
        <w:t>12/2</w:t>
      </w:r>
    </w:p>
    <w:p w:rsidR="002E0C0F" w:rsidRPr="0012110D" w:rsidRDefault="002E0C0F" w:rsidP="002E0C0F">
      <w:pPr>
        <w:ind w:left="5103"/>
        <w:rPr>
          <w:b/>
          <w:szCs w:val="24"/>
          <w:lang w:val="lv-LV"/>
        </w:rPr>
      </w:pPr>
    </w:p>
    <w:p w:rsidR="002E0C0F" w:rsidRPr="0012110D" w:rsidRDefault="002E0C0F" w:rsidP="00520601">
      <w:pPr>
        <w:ind w:left="4536"/>
        <w:rPr>
          <w:szCs w:val="24"/>
          <w:lang w:val="lv-LV"/>
        </w:rPr>
      </w:pPr>
      <w:r w:rsidRPr="0012110D">
        <w:rPr>
          <w:szCs w:val="24"/>
          <w:lang w:val="lv-LV"/>
        </w:rPr>
        <w:t>Instrukcijas „Valsts budžeta mērķdotāciju sadales kārtība</w:t>
      </w:r>
      <w:proofErr w:type="gramStart"/>
      <w:r w:rsidRPr="0012110D">
        <w:rPr>
          <w:szCs w:val="24"/>
          <w:lang w:val="lv-LV"/>
        </w:rPr>
        <w:t xml:space="preserve">  </w:t>
      </w:r>
      <w:proofErr w:type="gramEnd"/>
      <w:r w:rsidRPr="0012110D">
        <w:rPr>
          <w:szCs w:val="24"/>
          <w:lang w:val="lv-LV"/>
        </w:rPr>
        <w:t xml:space="preserve">Jelgavas pilsētas izglītības iestādēm bērnu no piecu gadu vecuma  izglītošanā nodarbināto pedagogu, pamatizglītības un vispārējās vidējās izglītības pedagogu darbu samaksai”  </w:t>
      </w:r>
    </w:p>
    <w:p w:rsidR="002E0C0F" w:rsidRPr="00867C24" w:rsidRDefault="002E0C0F" w:rsidP="00520601">
      <w:pPr>
        <w:ind w:left="4536"/>
        <w:rPr>
          <w:szCs w:val="24"/>
          <w:lang w:val="lv-LV"/>
        </w:rPr>
      </w:pPr>
      <w:r w:rsidRPr="00867C24">
        <w:rPr>
          <w:szCs w:val="24"/>
          <w:lang w:val="lv-LV"/>
        </w:rPr>
        <w:t>pielikums Nr.2</w:t>
      </w:r>
    </w:p>
    <w:p w:rsidR="008440AA" w:rsidRPr="0012110D" w:rsidRDefault="008440AA" w:rsidP="008440AA">
      <w:pPr>
        <w:ind w:left="5640"/>
        <w:rPr>
          <w:b/>
          <w:szCs w:val="24"/>
          <w:lang w:val="lv-LV"/>
        </w:rPr>
      </w:pPr>
    </w:p>
    <w:p w:rsidR="00815FED" w:rsidRDefault="00815FED" w:rsidP="00815FED">
      <w:pPr>
        <w:jc w:val="right"/>
        <w:rPr>
          <w:szCs w:val="24"/>
          <w:lang w:val="lv-LV"/>
        </w:rPr>
      </w:pPr>
    </w:p>
    <w:p w:rsidR="0004016A" w:rsidRPr="0012110D" w:rsidRDefault="0004016A" w:rsidP="00815FED">
      <w:pPr>
        <w:jc w:val="right"/>
        <w:rPr>
          <w:szCs w:val="24"/>
          <w:lang w:val="lv-LV"/>
        </w:rPr>
      </w:pPr>
    </w:p>
    <w:p w:rsidR="00D75F5A" w:rsidRDefault="00815FED" w:rsidP="00815FED">
      <w:pPr>
        <w:jc w:val="center"/>
        <w:rPr>
          <w:ins w:id="0" w:author="Spīdola Ozoliņa" w:date="2013-09-26T13:21:00Z"/>
          <w:b/>
          <w:szCs w:val="24"/>
          <w:lang w:val="lv-LV"/>
        </w:rPr>
      </w:pPr>
      <w:r w:rsidRPr="0012110D">
        <w:rPr>
          <w:b/>
          <w:szCs w:val="24"/>
          <w:lang w:val="lv-LV"/>
        </w:rPr>
        <w:t>Jelgavas pilsētas pašvaldības pamata</w:t>
      </w:r>
      <w:proofErr w:type="gramStart"/>
      <w:r w:rsidRPr="0012110D">
        <w:rPr>
          <w:b/>
          <w:szCs w:val="24"/>
          <w:lang w:val="lv-LV"/>
        </w:rPr>
        <w:t xml:space="preserve">  </w:t>
      </w:r>
      <w:proofErr w:type="gramEnd"/>
      <w:r w:rsidRPr="0012110D">
        <w:rPr>
          <w:b/>
          <w:szCs w:val="24"/>
          <w:lang w:val="lv-LV"/>
        </w:rPr>
        <w:t xml:space="preserve">un vispārējās vidējās izglītības iestāžu, pašvaldības profesionālās izglītības iestāžu un pārējo pedagogu, kuru darba samaksa tiek finansēta no valsts mērķdotācijas pašvaldībām, mēneša darba algas likmes (latos) </w:t>
      </w:r>
    </w:p>
    <w:p w:rsidR="00815FED" w:rsidRPr="0012110D" w:rsidRDefault="00815FED" w:rsidP="00815FED">
      <w:pPr>
        <w:jc w:val="center"/>
        <w:rPr>
          <w:b/>
          <w:szCs w:val="24"/>
          <w:lang w:val="lv-LV"/>
        </w:rPr>
      </w:pPr>
      <w:bookmarkStart w:id="1" w:name="_GoBack"/>
      <w:bookmarkEnd w:id="1"/>
      <w:r w:rsidRPr="0012110D">
        <w:rPr>
          <w:b/>
          <w:szCs w:val="24"/>
          <w:lang w:val="lv-LV"/>
        </w:rPr>
        <w:t>no 2013.gada 1.septembra</w:t>
      </w:r>
      <w:r w:rsidR="00795030">
        <w:rPr>
          <w:b/>
          <w:szCs w:val="24"/>
          <w:lang w:val="lv-LV"/>
        </w:rPr>
        <w:t xml:space="preserve"> līdz </w:t>
      </w:r>
      <w:r w:rsidR="00D75F5A">
        <w:rPr>
          <w:b/>
          <w:szCs w:val="24"/>
          <w:lang w:val="lv-LV"/>
        </w:rPr>
        <w:t xml:space="preserve">2013.gada </w:t>
      </w:r>
      <w:r w:rsidR="00D75F5A">
        <w:rPr>
          <w:b/>
          <w:szCs w:val="24"/>
          <w:lang w:val="lv-LV"/>
        </w:rPr>
        <w:t>3</w:t>
      </w:r>
      <w:r w:rsidR="00D75F5A">
        <w:rPr>
          <w:b/>
          <w:szCs w:val="24"/>
          <w:lang w:val="lv-LV"/>
        </w:rPr>
        <w:t>0.novembrim</w:t>
      </w:r>
    </w:p>
    <w:p w:rsidR="00815FED" w:rsidRPr="0012110D" w:rsidRDefault="00815FED" w:rsidP="00815FED">
      <w:pPr>
        <w:jc w:val="center"/>
        <w:rPr>
          <w:b/>
          <w:szCs w:val="24"/>
          <w:lang w:val="lv-LV"/>
        </w:rPr>
      </w:pPr>
    </w:p>
    <w:p w:rsidR="00815FED" w:rsidRPr="0012110D" w:rsidRDefault="00815FED" w:rsidP="00815FED">
      <w:pPr>
        <w:jc w:val="center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863"/>
        <w:gridCol w:w="1857"/>
        <w:gridCol w:w="1817"/>
        <w:gridCol w:w="1847"/>
      </w:tblGrid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110D">
              <w:rPr>
                <w:b/>
                <w:szCs w:val="24"/>
                <w:lang w:val="lv-LV"/>
              </w:rPr>
              <w:t>Nr.p.k</w:t>
            </w:r>
            <w:proofErr w:type="spellEnd"/>
            <w:r w:rsidRPr="0012110D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>Pedagoga amata (profesijas) nosaukums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jc w:val="center"/>
              <w:rPr>
                <w:b/>
                <w:szCs w:val="24"/>
                <w:lang w:val="lv-LV"/>
              </w:rPr>
            </w:pPr>
            <w:r w:rsidRPr="0012110D">
              <w:rPr>
                <w:b/>
                <w:szCs w:val="24"/>
                <w:lang w:val="lv-LV"/>
              </w:rPr>
              <w:t>Pedagoģiskā darba stāžs (gados)</w:t>
            </w:r>
          </w:p>
        </w:tc>
      </w:tr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815FED">
            <w:pPr>
              <w:rPr>
                <w:szCs w:val="24"/>
                <w:lang w:val="lv-LV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815FED">
            <w:pPr>
              <w:rPr>
                <w:szCs w:val="24"/>
                <w:lang w:val="lv-LV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mazāks par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no 5 līdz 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lielāks par 10</w:t>
            </w:r>
          </w:p>
        </w:tc>
      </w:tr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Pedagogs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330</w:t>
            </w:r>
          </w:p>
        </w:tc>
      </w:tr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Izglītības metodiķis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330</w:t>
            </w:r>
          </w:p>
          <w:p w:rsidR="00815FED" w:rsidRPr="0012110D" w:rsidRDefault="00815FED">
            <w:pPr>
              <w:rPr>
                <w:szCs w:val="24"/>
                <w:lang w:val="lv-LV"/>
              </w:rPr>
            </w:pPr>
          </w:p>
        </w:tc>
      </w:tr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314D8C" w:rsidRDefault="00314D8C" w:rsidP="00867C24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Struktūrvienības vadītājs izglītības jomā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</w:tr>
      <w:tr w:rsidR="00815FED" w:rsidRPr="0012110D" w:rsidTr="00815F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D" w:rsidRPr="0012110D" w:rsidRDefault="00314D8C" w:rsidP="00867C24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Pedagogs</w:t>
            </w:r>
            <w:r w:rsidR="00314D8C">
              <w:rPr>
                <w:szCs w:val="24"/>
                <w:lang w:val="lv-LV"/>
              </w:rPr>
              <w:t xml:space="preserve"> -</w:t>
            </w:r>
            <w:r w:rsidRPr="0012110D">
              <w:rPr>
                <w:szCs w:val="24"/>
                <w:lang w:val="lv-LV"/>
              </w:rPr>
              <w:t xml:space="preserve"> karjeras konsultants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D" w:rsidRPr="0012110D" w:rsidRDefault="00815FED">
            <w:pPr>
              <w:rPr>
                <w:szCs w:val="24"/>
                <w:lang w:val="lv-LV"/>
              </w:rPr>
            </w:pPr>
            <w:r w:rsidRPr="0012110D">
              <w:rPr>
                <w:szCs w:val="24"/>
                <w:lang w:val="lv-LV"/>
              </w:rPr>
              <w:t>415</w:t>
            </w:r>
          </w:p>
        </w:tc>
      </w:tr>
    </w:tbl>
    <w:p w:rsidR="00815FED" w:rsidRPr="0012110D" w:rsidRDefault="00815FED" w:rsidP="00815FED">
      <w:pPr>
        <w:rPr>
          <w:szCs w:val="24"/>
          <w:lang w:val="lv-LV"/>
        </w:rPr>
      </w:pPr>
    </w:p>
    <w:p w:rsidR="00815FED" w:rsidRPr="0012110D" w:rsidRDefault="00815FED" w:rsidP="00815FED">
      <w:pPr>
        <w:rPr>
          <w:szCs w:val="24"/>
          <w:lang w:val="lv-LV"/>
        </w:rPr>
      </w:pPr>
    </w:p>
    <w:p w:rsidR="00815FED" w:rsidRPr="0012110D" w:rsidRDefault="00815FED" w:rsidP="00815FED">
      <w:pPr>
        <w:rPr>
          <w:szCs w:val="24"/>
          <w:lang w:val="lv-LV"/>
        </w:rPr>
      </w:pPr>
    </w:p>
    <w:p w:rsidR="00815FED" w:rsidRPr="0012110D" w:rsidRDefault="00815FED" w:rsidP="007856D5">
      <w:pPr>
        <w:rPr>
          <w:szCs w:val="24"/>
          <w:lang w:val="lv-LV"/>
        </w:rPr>
      </w:pPr>
    </w:p>
    <w:p w:rsidR="00520601" w:rsidRDefault="002E0C0F" w:rsidP="002E0C0F">
      <w:pPr>
        <w:rPr>
          <w:szCs w:val="24"/>
          <w:lang w:val="lv-LV"/>
        </w:rPr>
      </w:pPr>
      <w:r w:rsidRPr="0012110D">
        <w:rPr>
          <w:szCs w:val="24"/>
          <w:lang w:val="lv-LV"/>
        </w:rPr>
        <w:t>Jelgavas pilsētas pašvaldības iestāde</w:t>
      </w:r>
      <w:r w:rsidR="00314D8C">
        <w:rPr>
          <w:szCs w:val="24"/>
          <w:lang w:val="lv-LV"/>
        </w:rPr>
        <w:t>s</w:t>
      </w:r>
      <w:r w:rsidRPr="0012110D">
        <w:rPr>
          <w:szCs w:val="24"/>
          <w:lang w:val="lv-LV"/>
        </w:rPr>
        <w:t xml:space="preserve"> </w:t>
      </w:r>
    </w:p>
    <w:p w:rsidR="002E0C0F" w:rsidRPr="00520601" w:rsidRDefault="002E0C0F" w:rsidP="002E0C0F">
      <w:pPr>
        <w:rPr>
          <w:szCs w:val="24"/>
          <w:lang w:val="lv-LV"/>
        </w:rPr>
      </w:pPr>
      <w:r w:rsidRPr="0012110D">
        <w:rPr>
          <w:szCs w:val="24"/>
          <w:lang w:val="lv-LV"/>
        </w:rPr>
        <w:t xml:space="preserve">„Jelgavas izglītības pārvalde” </w:t>
      </w:r>
      <w:r w:rsidR="00520601">
        <w:rPr>
          <w:szCs w:val="24"/>
          <w:lang w:val="lv-LV"/>
        </w:rPr>
        <w:t>vadītāja</w:t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="00520601">
        <w:rPr>
          <w:szCs w:val="24"/>
          <w:lang w:val="lv-LV"/>
        </w:rPr>
        <w:tab/>
      </w:r>
      <w:r w:rsidRPr="0012110D">
        <w:rPr>
          <w:szCs w:val="24"/>
          <w:lang w:val="lv-LV"/>
        </w:rPr>
        <w:t>G.Auza</w:t>
      </w:r>
      <w:proofErr w:type="gramStart"/>
      <w:r w:rsidRPr="0012110D">
        <w:rPr>
          <w:szCs w:val="24"/>
          <w:lang w:val="lv-LV"/>
        </w:rPr>
        <w:t xml:space="preserve">  </w:t>
      </w:r>
      <w:proofErr w:type="gramEnd"/>
      <w:r w:rsidRPr="0012110D">
        <w:rPr>
          <w:szCs w:val="24"/>
          <w:lang w:val="lv-LV"/>
        </w:rPr>
        <w:tab/>
      </w:r>
      <w:r w:rsidRPr="0012110D">
        <w:rPr>
          <w:szCs w:val="24"/>
          <w:lang w:val="lv-LV"/>
        </w:rPr>
        <w:tab/>
      </w: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815FED">
      <w:pPr>
        <w:ind w:left="5640"/>
        <w:rPr>
          <w:szCs w:val="24"/>
          <w:lang w:val="lv-LV"/>
        </w:rPr>
      </w:pPr>
    </w:p>
    <w:p w:rsidR="00815FED" w:rsidRPr="0012110D" w:rsidRDefault="00815FED" w:rsidP="00DB0F69">
      <w:pPr>
        <w:rPr>
          <w:szCs w:val="24"/>
          <w:lang w:val="lv-LV"/>
        </w:rPr>
      </w:pPr>
    </w:p>
    <w:sectPr w:rsidR="00815FED" w:rsidRPr="0012110D" w:rsidSect="00276823">
      <w:pgSz w:w="11906" w:h="16838"/>
      <w:pgMar w:top="568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C69"/>
    <w:multiLevelType w:val="multilevel"/>
    <w:tmpl w:val="3C0AB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A7D5280"/>
    <w:multiLevelType w:val="hybridMultilevel"/>
    <w:tmpl w:val="9DCC479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D"/>
    <w:rsid w:val="0004016A"/>
    <w:rsid w:val="00043F0F"/>
    <w:rsid w:val="000B7391"/>
    <w:rsid w:val="0012110D"/>
    <w:rsid w:val="00132B36"/>
    <w:rsid w:val="001E6DFE"/>
    <w:rsid w:val="00261302"/>
    <w:rsid w:val="00276823"/>
    <w:rsid w:val="002E0C0F"/>
    <w:rsid w:val="00314D8C"/>
    <w:rsid w:val="00344C29"/>
    <w:rsid w:val="00442AB5"/>
    <w:rsid w:val="004645F1"/>
    <w:rsid w:val="004B4F00"/>
    <w:rsid w:val="00520601"/>
    <w:rsid w:val="007856D5"/>
    <w:rsid w:val="00795030"/>
    <w:rsid w:val="007971B5"/>
    <w:rsid w:val="007A1AA5"/>
    <w:rsid w:val="00815FED"/>
    <w:rsid w:val="008440AA"/>
    <w:rsid w:val="00867C24"/>
    <w:rsid w:val="00893E3C"/>
    <w:rsid w:val="00B23431"/>
    <w:rsid w:val="00B2628A"/>
    <w:rsid w:val="00BF2CE7"/>
    <w:rsid w:val="00BF5FDD"/>
    <w:rsid w:val="00D75F5A"/>
    <w:rsid w:val="00D77B52"/>
    <w:rsid w:val="00D95AD1"/>
    <w:rsid w:val="00DB0F69"/>
    <w:rsid w:val="00DE37A5"/>
    <w:rsid w:val="00E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E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1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E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1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Spīdola Ozoliņa</cp:lastModifiedBy>
  <cp:revision>15</cp:revision>
  <cp:lastPrinted>2013-09-10T10:17:00Z</cp:lastPrinted>
  <dcterms:created xsi:type="dcterms:W3CDTF">2013-09-10T10:15:00Z</dcterms:created>
  <dcterms:modified xsi:type="dcterms:W3CDTF">2013-09-26T10:22:00Z</dcterms:modified>
</cp:coreProperties>
</file>