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410" w:rsidRDefault="003C5410" w:rsidP="006E162D">
      <w:pPr>
        <w:jc w:val="center"/>
        <w:rPr>
          <w:rFonts w:ascii="Times New Roman" w:hAnsi="Times New Roman"/>
          <w:b/>
          <w:sz w:val="36"/>
          <w:szCs w:val="24"/>
        </w:rPr>
      </w:pPr>
    </w:p>
    <w:p w:rsidR="00810800" w:rsidRPr="00810800" w:rsidRDefault="00810800" w:rsidP="00810800">
      <w:pPr>
        <w:spacing w:after="0" w:line="240" w:lineRule="auto"/>
        <w:jc w:val="right"/>
        <w:rPr>
          <w:rFonts w:ascii="Times New Roman" w:hAnsi="Times New Roman"/>
          <w:sz w:val="24"/>
          <w:szCs w:val="24"/>
        </w:rPr>
      </w:pPr>
      <w:r w:rsidRPr="00810800">
        <w:rPr>
          <w:rFonts w:ascii="Times New Roman" w:hAnsi="Times New Roman"/>
          <w:sz w:val="24"/>
          <w:szCs w:val="24"/>
        </w:rPr>
        <w:t>2.pielikums</w:t>
      </w:r>
    </w:p>
    <w:p w:rsidR="00810800" w:rsidRPr="00810800" w:rsidRDefault="00810800" w:rsidP="00810800">
      <w:pPr>
        <w:spacing w:after="0" w:line="240" w:lineRule="auto"/>
        <w:jc w:val="right"/>
        <w:rPr>
          <w:rFonts w:ascii="Times New Roman" w:hAnsi="Times New Roman"/>
          <w:sz w:val="24"/>
          <w:szCs w:val="24"/>
        </w:rPr>
      </w:pPr>
      <w:r w:rsidRPr="00810800">
        <w:rPr>
          <w:rFonts w:ascii="Times New Roman" w:hAnsi="Times New Roman"/>
          <w:sz w:val="24"/>
          <w:szCs w:val="24"/>
        </w:rPr>
        <w:t>Projektu iesniegumu atlases nolikumam</w:t>
      </w:r>
    </w:p>
    <w:p w:rsidR="009D6653" w:rsidRPr="00B5771B" w:rsidRDefault="009D6653" w:rsidP="003C5410">
      <w:pPr>
        <w:jc w:val="center"/>
        <w:rPr>
          <w:rFonts w:ascii="Times New Roman" w:hAnsi="Times New Roman"/>
          <w:b/>
          <w:sz w:val="36"/>
          <w:szCs w:val="24"/>
        </w:rPr>
      </w:pPr>
    </w:p>
    <w:p w:rsidR="003C5410" w:rsidRPr="00B5771B" w:rsidRDefault="003C5410" w:rsidP="003C5410">
      <w:pPr>
        <w:jc w:val="center"/>
        <w:rPr>
          <w:rFonts w:ascii="Times New Roman" w:hAnsi="Times New Roman"/>
          <w:b/>
          <w:sz w:val="36"/>
          <w:szCs w:val="24"/>
        </w:rPr>
      </w:pPr>
    </w:p>
    <w:p w:rsidR="003C5410" w:rsidRPr="00B5771B" w:rsidRDefault="003C5410" w:rsidP="003C5410">
      <w:pPr>
        <w:jc w:val="center"/>
        <w:rPr>
          <w:rFonts w:ascii="Times New Roman" w:hAnsi="Times New Roman"/>
          <w:b/>
          <w:sz w:val="36"/>
          <w:szCs w:val="24"/>
        </w:rPr>
      </w:pPr>
    </w:p>
    <w:p w:rsidR="003C5410" w:rsidRPr="00B5771B" w:rsidRDefault="003C5410" w:rsidP="003C5410">
      <w:pPr>
        <w:jc w:val="center"/>
        <w:rPr>
          <w:rFonts w:ascii="Times New Roman" w:hAnsi="Times New Roman"/>
          <w:b/>
          <w:sz w:val="36"/>
          <w:szCs w:val="24"/>
        </w:rPr>
      </w:pPr>
    </w:p>
    <w:p w:rsidR="003C5410" w:rsidRPr="00B5771B" w:rsidRDefault="003C5410" w:rsidP="003C5410">
      <w:pPr>
        <w:jc w:val="center"/>
        <w:rPr>
          <w:rFonts w:ascii="Times New Roman" w:hAnsi="Times New Roman"/>
          <w:b/>
          <w:sz w:val="36"/>
          <w:szCs w:val="24"/>
        </w:rPr>
      </w:pPr>
    </w:p>
    <w:p w:rsidR="003C5410" w:rsidRPr="00B5771B" w:rsidRDefault="003C5410" w:rsidP="003C5410">
      <w:pPr>
        <w:jc w:val="center"/>
        <w:rPr>
          <w:rFonts w:ascii="Times New Roman" w:hAnsi="Times New Roman"/>
          <w:b/>
          <w:sz w:val="36"/>
          <w:szCs w:val="24"/>
        </w:rPr>
      </w:pPr>
    </w:p>
    <w:p w:rsidR="003C5410" w:rsidRPr="00B5771B" w:rsidRDefault="003C5410" w:rsidP="003C5410">
      <w:pPr>
        <w:jc w:val="center"/>
        <w:rPr>
          <w:rFonts w:ascii="Times New Roman" w:hAnsi="Times New Roman"/>
          <w:b/>
          <w:sz w:val="36"/>
          <w:szCs w:val="24"/>
        </w:rPr>
      </w:pPr>
    </w:p>
    <w:p w:rsidR="003C5410" w:rsidRPr="00B5771B" w:rsidRDefault="003C5410" w:rsidP="003C5410">
      <w:pPr>
        <w:jc w:val="center"/>
        <w:rPr>
          <w:rFonts w:ascii="Times New Roman" w:hAnsi="Times New Roman"/>
          <w:b/>
          <w:sz w:val="36"/>
          <w:szCs w:val="24"/>
        </w:rPr>
      </w:pPr>
    </w:p>
    <w:p w:rsidR="003C5410" w:rsidRPr="00B5771B" w:rsidRDefault="003C5410" w:rsidP="003C5410">
      <w:pPr>
        <w:jc w:val="center"/>
        <w:rPr>
          <w:rFonts w:ascii="Times New Roman" w:hAnsi="Times New Roman"/>
          <w:b/>
          <w:sz w:val="36"/>
          <w:szCs w:val="24"/>
        </w:rPr>
      </w:pPr>
    </w:p>
    <w:p w:rsidR="003C5410" w:rsidRPr="003B695F" w:rsidRDefault="003B695F" w:rsidP="003C5410">
      <w:pPr>
        <w:jc w:val="center"/>
        <w:rPr>
          <w:rFonts w:ascii="Times New Roman" w:hAnsi="Times New Roman"/>
          <w:b/>
          <w:sz w:val="24"/>
          <w:szCs w:val="24"/>
        </w:rPr>
      </w:pPr>
      <w:r w:rsidRPr="003B695F">
        <w:rPr>
          <w:rFonts w:ascii="Times New Roman" w:hAnsi="Times New Roman"/>
          <w:b/>
          <w:sz w:val="36"/>
          <w:szCs w:val="24"/>
        </w:rPr>
        <w:t>8.1.3. specifiskā atbalsta mērķa “Palielināt modernizēto profesionālās izglītības iestāžu skaitu</w:t>
      </w:r>
      <w:r w:rsidR="003C5410" w:rsidRPr="003B695F">
        <w:rPr>
          <w:rFonts w:ascii="Times New Roman" w:hAnsi="Times New Roman"/>
          <w:b/>
          <w:sz w:val="36"/>
          <w:szCs w:val="24"/>
        </w:rPr>
        <w:t>” projekta iesnieguma veidlapas aizpildīšanas metodika</w:t>
      </w:r>
      <w:ins w:id="0" w:author="Ilga Līvmane" w:date="2017-08-02T14:54:00Z">
        <w:r w:rsidR="007C5D44">
          <w:rPr>
            <w:rFonts w:ascii="Times New Roman" w:hAnsi="Times New Roman"/>
            <w:b/>
            <w:sz w:val="36"/>
            <w:szCs w:val="24"/>
          </w:rPr>
          <w:t xml:space="preserve"> ar grozījumiem</w:t>
        </w:r>
      </w:ins>
    </w:p>
    <w:p w:rsidR="003C5410" w:rsidRPr="003B695F" w:rsidRDefault="003C5410" w:rsidP="003C5410">
      <w:pPr>
        <w:rPr>
          <w:rFonts w:ascii="Times New Roman" w:hAnsi="Times New Roman"/>
          <w:b/>
          <w:sz w:val="24"/>
          <w:szCs w:val="24"/>
        </w:rPr>
      </w:pPr>
    </w:p>
    <w:p w:rsidR="003C5410" w:rsidRPr="00B5771B" w:rsidRDefault="003C5410" w:rsidP="003C5410">
      <w:pPr>
        <w:rPr>
          <w:rFonts w:ascii="Times New Roman" w:hAnsi="Times New Roman"/>
          <w:sz w:val="24"/>
          <w:szCs w:val="24"/>
        </w:rPr>
      </w:pPr>
    </w:p>
    <w:p w:rsidR="003C5410" w:rsidRPr="00B5771B" w:rsidRDefault="003C5410" w:rsidP="003C5410">
      <w:pPr>
        <w:rPr>
          <w:rFonts w:ascii="Times New Roman" w:hAnsi="Times New Roman"/>
          <w:sz w:val="24"/>
          <w:szCs w:val="24"/>
        </w:rPr>
      </w:pPr>
    </w:p>
    <w:p w:rsidR="003C5410" w:rsidRPr="00B5771B" w:rsidRDefault="003C5410" w:rsidP="003C5410">
      <w:pPr>
        <w:rPr>
          <w:rFonts w:ascii="Times New Roman" w:hAnsi="Times New Roman"/>
          <w:sz w:val="24"/>
          <w:szCs w:val="24"/>
        </w:rPr>
      </w:pPr>
    </w:p>
    <w:p w:rsidR="003C5410" w:rsidRPr="00B5771B" w:rsidRDefault="003C5410" w:rsidP="003C5410">
      <w:pPr>
        <w:rPr>
          <w:rFonts w:ascii="Times New Roman" w:hAnsi="Times New Roman"/>
          <w:sz w:val="24"/>
          <w:szCs w:val="24"/>
        </w:rPr>
      </w:pPr>
    </w:p>
    <w:p w:rsidR="003C5410" w:rsidRPr="00B5771B" w:rsidRDefault="003C5410" w:rsidP="003C5410">
      <w:pPr>
        <w:rPr>
          <w:rFonts w:ascii="Times New Roman" w:hAnsi="Times New Roman"/>
          <w:sz w:val="24"/>
          <w:szCs w:val="24"/>
        </w:rPr>
      </w:pPr>
    </w:p>
    <w:p w:rsidR="003C5410" w:rsidRPr="00B5771B" w:rsidRDefault="003C5410" w:rsidP="003C5410">
      <w:pPr>
        <w:rPr>
          <w:rFonts w:ascii="Times New Roman" w:hAnsi="Times New Roman"/>
          <w:sz w:val="24"/>
          <w:szCs w:val="24"/>
        </w:rPr>
      </w:pPr>
    </w:p>
    <w:p w:rsidR="003C5410" w:rsidRPr="00B5771B" w:rsidRDefault="003C5410" w:rsidP="003C5410">
      <w:pPr>
        <w:rPr>
          <w:rFonts w:ascii="Times New Roman" w:hAnsi="Times New Roman"/>
          <w:sz w:val="24"/>
          <w:szCs w:val="24"/>
        </w:rPr>
      </w:pPr>
    </w:p>
    <w:p w:rsidR="003C5410" w:rsidRPr="00B5771B" w:rsidRDefault="003C5410" w:rsidP="003C5410">
      <w:pPr>
        <w:rPr>
          <w:rFonts w:ascii="Times New Roman" w:hAnsi="Times New Roman"/>
          <w:sz w:val="24"/>
          <w:szCs w:val="24"/>
        </w:rPr>
      </w:pPr>
    </w:p>
    <w:p w:rsidR="003C5410" w:rsidRPr="00B5771B" w:rsidRDefault="003C5410" w:rsidP="003C5410">
      <w:pPr>
        <w:rPr>
          <w:rFonts w:ascii="Times New Roman" w:hAnsi="Times New Roman"/>
          <w:sz w:val="24"/>
          <w:szCs w:val="24"/>
        </w:rPr>
      </w:pPr>
    </w:p>
    <w:p w:rsidR="003C5410" w:rsidRPr="00B5771B" w:rsidRDefault="003C5410" w:rsidP="003C5410">
      <w:pPr>
        <w:rPr>
          <w:rFonts w:ascii="Times New Roman" w:hAnsi="Times New Roman"/>
          <w:sz w:val="24"/>
          <w:szCs w:val="24"/>
        </w:rPr>
      </w:pPr>
    </w:p>
    <w:p w:rsidR="003C5410" w:rsidRPr="00B5771B" w:rsidRDefault="003C5410" w:rsidP="003C5410">
      <w:pPr>
        <w:rPr>
          <w:rFonts w:ascii="Times New Roman" w:hAnsi="Times New Roman"/>
          <w:sz w:val="24"/>
          <w:szCs w:val="24"/>
        </w:rPr>
      </w:pPr>
    </w:p>
    <w:p w:rsidR="00E14DC4" w:rsidRPr="00E14DC4" w:rsidRDefault="00DD113E" w:rsidP="005669BA">
      <w:pPr>
        <w:jc w:val="center"/>
        <w:rPr>
          <w:rFonts w:ascii="Times New Roman" w:hAnsi="Times New Roman"/>
          <w:b/>
          <w:sz w:val="32"/>
          <w:szCs w:val="32"/>
        </w:rPr>
      </w:pPr>
      <w:r>
        <w:rPr>
          <w:rFonts w:ascii="Times New Roman" w:hAnsi="Times New Roman"/>
          <w:b/>
          <w:sz w:val="32"/>
          <w:szCs w:val="32"/>
        </w:rPr>
        <w:t>2017</w:t>
      </w:r>
    </w:p>
    <w:p w:rsidR="005669BA" w:rsidRPr="00B5771B" w:rsidRDefault="003C5410" w:rsidP="005669BA">
      <w:pPr>
        <w:jc w:val="center"/>
        <w:rPr>
          <w:rFonts w:ascii="Times New Roman" w:hAnsi="Times New Roman"/>
          <w:b/>
          <w:sz w:val="36"/>
          <w:szCs w:val="24"/>
        </w:rPr>
      </w:pPr>
      <w:r w:rsidRPr="00E14DC4">
        <w:rPr>
          <w:rFonts w:ascii="Times New Roman" w:hAnsi="Times New Roman"/>
          <w:sz w:val="24"/>
          <w:szCs w:val="24"/>
        </w:rPr>
        <w:br w:type="page"/>
      </w:r>
      <w:r w:rsidR="005669BA" w:rsidRPr="00B5771B">
        <w:rPr>
          <w:rFonts w:ascii="Times New Roman" w:hAnsi="Times New Roman"/>
          <w:b/>
          <w:sz w:val="36"/>
          <w:szCs w:val="24"/>
        </w:rPr>
        <w:lastRenderedPageBreak/>
        <w:t>Saturs</w:t>
      </w:r>
    </w:p>
    <w:p w:rsidR="007B2033" w:rsidRPr="007B2033" w:rsidRDefault="004A7B36" w:rsidP="007B2033">
      <w:pPr>
        <w:pStyle w:val="TOC1"/>
        <w:rPr>
          <w:rFonts w:asciiTheme="minorHAnsi" w:eastAsiaTheme="minorEastAsia" w:hAnsiTheme="minorHAnsi" w:cstheme="minorBidi"/>
          <w:sz w:val="21"/>
          <w:szCs w:val="21"/>
          <w:lang w:val="lv-LV" w:eastAsia="lv-LV"/>
        </w:rPr>
      </w:pPr>
      <w:r w:rsidRPr="007B2033">
        <w:rPr>
          <w:rFonts w:ascii="Calibri" w:hAnsi="Calibri"/>
          <w:noProof w:val="0"/>
          <w:sz w:val="21"/>
          <w:szCs w:val="21"/>
        </w:rPr>
        <w:fldChar w:fldCharType="begin"/>
      </w:r>
      <w:r w:rsidRPr="007B2033">
        <w:rPr>
          <w:sz w:val="21"/>
          <w:szCs w:val="21"/>
          <w:lang w:val="lv-LV"/>
        </w:rPr>
        <w:instrText xml:space="preserve"> TOC \o "1-3" \h \z \u </w:instrText>
      </w:r>
      <w:r w:rsidRPr="007B2033">
        <w:rPr>
          <w:rFonts w:ascii="Calibri" w:hAnsi="Calibri"/>
          <w:noProof w:val="0"/>
          <w:sz w:val="21"/>
          <w:szCs w:val="21"/>
        </w:rPr>
        <w:fldChar w:fldCharType="separate"/>
      </w:r>
      <w:hyperlink w:anchor="_Toc474842362" w:history="1">
        <w:r w:rsidR="007B2033" w:rsidRPr="007B2033">
          <w:rPr>
            <w:rStyle w:val="Hyperlink"/>
            <w:sz w:val="21"/>
            <w:szCs w:val="21"/>
          </w:rPr>
          <w:t>8.1.3. specifiskā atbalsta mērķa “Palielināt modernizēto profesionālās izglītības iestāžu skaitu” projekta iesnieguma veidlapas aizpildīšanas metodika</w:t>
        </w:r>
        <w:r w:rsidR="007B2033" w:rsidRPr="007B2033">
          <w:rPr>
            <w:webHidden/>
            <w:sz w:val="21"/>
            <w:szCs w:val="21"/>
          </w:rPr>
          <w:tab/>
        </w:r>
        <w:r w:rsidR="007B2033" w:rsidRPr="007B2033">
          <w:rPr>
            <w:webHidden/>
            <w:sz w:val="21"/>
            <w:szCs w:val="21"/>
          </w:rPr>
          <w:fldChar w:fldCharType="begin"/>
        </w:r>
        <w:r w:rsidR="007B2033" w:rsidRPr="007B2033">
          <w:rPr>
            <w:webHidden/>
            <w:sz w:val="21"/>
            <w:szCs w:val="21"/>
          </w:rPr>
          <w:instrText xml:space="preserve"> PAGEREF _Toc474842362 \h </w:instrText>
        </w:r>
        <w:r w:rsidR="007B2033" w:rsidRPr="007B2033">
          <w:rPr>
            <w:webHidden/>
            <w:sz w:val="21"/>
            <w:szCs w:val="21"/>
          </w:rPr>
        </w:r>
        <w:r w:rsidR="007B2033" w:rsidRPr="007B2033">
          <w:rPr>
            <w:webHidden/>
            <w:sz w:val="21"/>
            <w:szCs w:val="21"/>
          </w:rPr>
          <w:fldChar w:fldCharType="separate"/>
        </w:r>
        <w:r w:rsidR="00C9557C">
          <w:rPr>
            <w:webHidden/>
            <w:sz w:val="21"/>
            <w:szCs w:val="21"/>
          </w:rPr>
          <w:t>3</w:t>
        </w:r>
        <w:r w:rsidR="007B2033" w:rsidRPr="007B2033">
          <w:rPr>
            <w:webHidden/>
            <w:sz w:val="21"/>
            <w:szCs w:val="21"/>
          </w:rPr>
          <w:fldChar w:fldCharType="end"/>
        </w:r>
      </w:hyperlink>
    </w:p>
    <w:p w:rsidR="007B2033" w:rsidRPr="007B2033" w:rsidRDefault="00CA1A23" w:rsidP="007B2033">
      <w:pPr>
        <w:pStyle w:val="TOC1"/>
        <w:rPr>
          <w:rFonts w:asciiTheme="minorHAnsi" w:eastAsiaTheme="minorEastAsia" w:hAnsiTheme="minorHAnsi" w:cstheme="minorBidi"/>
          <w:sz w:val="21"/>
          <w:szCs w:val="21"/>
          <w:lang w:val="lv-LV" w:eastAsia="lv-LV"/>
        </w:rPr>
      </w:pPr>
      <w:hyperlink w:anchor="_Toc474842363" w:history="1">
        <w:r w:rsidR="007B2033" w:rsidRPr="007B2033">
          <w:rPr>
            <w:rStyle w:val="Hyperlink"/>
            <w:sz w:val="21"/>
            <w:szCs w:val="21"/>
          </w:rPr>
          <w:t>Eiropas Reģionālā attīstības fonda projekta iesniegums</w:t>
        </w:r>
        <w:r w:rsidR="007B2033" w:rsidRPr="007B2033">
          <w:rPr>
            <w:webHidden/>
            <w:sz w:val="21"/>
            <w:szCs w:val="21"/>
          </w:rPr>
          <w:tab/>
        </w:r>
        <w:r w:rsidR="007B2033" w:rsidRPr="007B2033">
          <w:rPr>
            <w:webHidden/>
            <w:sz w:val="21"/>
            <w:szCs w:val="21"/>
          </w:rPr>
          <w:fldChar w:fldCharType="begin"/>
        </w:r>
        <w:r w:rsidR="007B2033" w:rsidRPr="007B2033">
          <w:rPr>
            <w:webHidden/>
            <w:sz w:val="21"/>
            <w:szCs w:val="21"/>
          </w:rPr>
          <w:instrText xml:space="preserve"> PAGEREF _Toc474842363 \h </w:instrText>
        </w:r>
        <w:r w:rsidR="007B2033" w:rsidRPr="007B2033">
          <w:rPr>
            <w:webHidden/>
            <w:sz w:val="21"/>
            <w:szCs w:val="21"/>
          </w:rPr>
        </w:r>
        <w:r w:rsidR="007B2033" w:rsidRPr="007B2033">
          <w:rPr>
            <w:webHidden/>
            <w:sz w:val="21"/>
            <w:szCs w:val="21"/>
          </w:rPr>
          <w:fldChar w:fldCharType="separate"/>
        </w:r>
        <w:r w:rsidR="00C9557C">
          <w:rPr>
            <w:webHidden/>
            <w:sz w:val="21"/>
            <w:szCs w:val="21"/>
          </w:rPr>
          <w:t>4</w:t>
        </w:r>
        <w:r w:rsidR="007B2033" w:rsidRPr="007B2033">
          <w:rPr>
            <w:webHidden/>
            <w:sz w:val="21"/>
            <w:szCs w:val="21"/>
          </w:rPr>
          <w:fldChar w:fldCharType="end"/>
        </w:r>
      </w:hyperlink>
    </w:p>
    <w:p w:rsidR="007B2033" w:rsidRPr="007B2033" w:rsidRDefault="00CA1A23" w:rsidP="007B2033">
      <w:pPr>
        <w:pStyle w:val="TOC1"/>
        <w:rPr>
          <w:rFonts w:asciiTheme="minorHAnsi" w:eastAsiaTheme="minorEastAsia" w:hAnsiTheme="minorHAnsi" w:cstheme="minorBidi"/>
          <w:sz w:val="21"/>
          <w:szCs w:val="21"/>
          <w:lang w:val="lv-LV" w:eastAsia="lv-LV"/>
        </w:rPr>
      </w:pPr>
      <w:hyperlink w:anchor="_Toc474842364" w:history="1">
        <w:r w:rsidR="007B2033" w:rsidRPr="007B2033">
          <w:rPr>
            <w:rStyle w:val="Hyperlink"/>
            <w:sz w:val="21"/>
            <w:szCs w:val="21"/>
          </w:rPr>
          <w:t>1.SADAĻA – PROJEKTA APRAKSTS</w:t>
        </w:r>
        <w:r w:rsidR="007B2033" w:rsidRPr="007B2033">
          <w:rPr>
            <w:webHidden/>
            <w:sz w:val="21"/>
            <w:szCs w:val="21"/>
          </w:rPr>
          <w:tab/>
        </w:r>
        <w:r w:rsidR="007B2033" w:rsidRPr="007B2033">
          <w:rPr>
            <w:webHidden/>
            <w:sz w:val="21"/>
            <w:szCs w:val="21"/>
          </w:rPr>
          <w:fldChar w:fldCharType="begin"/>
        </w:r>
        <w:r w:rsidR="007B2033" w:rsidRPr="007B2033">
          <w:rPr>
            <w:webHidden/>
            <w:sz w:val="21"/>
            <w:szCs w:val="21"/>
          </w:rPr>
          <w:instrText xml:space="preserve"> PAGEREF _Toc474842364 \h </w:instrText>
        </w:r>
        <w:r w:rsidR="007B2033" w:rsidRPr="007B2033">
          <w:rPr>
            <w:webHidden/>
            <w:sz w:val="21"/>
            <w:szCs w:val="21"/>
          </w:rPr>
        </w:r>
        <w:r w:rsidR="007B2033" w:rsidRPr="007B2033">
          <w:rPr>
            <w:webHidden/>
            <w:sz w:val="21"/>
            <w:szCs w:val="21"/>
          </w:rPr>
          <w:fldChar w:fldCharType="separate"/>
        </w:r>
        <w:r w:rsidR="00C9557C">
          <w:rPr>
            <w:webHidden/>
            <w:sz w:val="21"/>
            <w:szCs w:val="21"/>
          </w:rPr>
          <w:t>6</w:t>
        </w:r>
        <w:r w:rsidR="007B2033" w:rsidRPr="007B2033">
          <w:rPr>
            <w:webHidden/>
            <w:sz w:val="21"/>
            <w:szCs w:val="21"/>
          </w:rPr>
          <w:fldChar w:fldCharType="end"/>
        </w:r>
      </w:hyperlink>
    </w:p>
    <w:p w:rsidR="007B2033" w:rsidRPr="007B2033" w:rsidRDefault="00CA1A23">
      <w:pPr>
        <w:pStyle w:val="TOC2"/>
        <w:tabs>
          <w:tab w:val="left" w:pos="880"/>
          <w:tab w:val="right" w:leader="dot" w:pos="9486"/>
        </w:tabs>
        <w:rPr>
          <w:rFonts w:asciiTheme="minorHAnsi" w:eastAsiaTheme="minorEastAsia" w:hAnsiTheme="minorHAnsi" w:cstheme="minorBidi"/>
          <w:noProof/>
          <w:sz w:val="21"/>
          <w:szCs w:val="21"/>
          <w:lang w:val="lv-LV" w:eastAsia="lv-LV"/>
        </w:rPr>
      </w:pPr>
      <w:hyperlink w:anchor="_Toc474842365" w:history="1">
        <w:r w:rsidR="007B2033" w:rsidRPr="007B2033">
          <w:rPr>
            <w:rStyle w:val="Hyperlink"/>
            <w:rFonts w:ascii="Times New Roman" w:eastAsia="Calibri" w:hAnsi="Times New Roman"/>
            <w:b/>
            <w:noProof/>
            <w:sz w:val="21"/>
            <w:szCs w:val="21"/>
          </w:rPr>
          <w:t>1.1.</w:t>
        </w:r>
        <w:r w:rsidR="007B2033" w:rsidRPr="007B2033">
          <w:rPr>
            <w:rFonts w:asciiTheme="minorHAnsi" w:eastAsiaTheme="minorEastAsia" w:hAnsiTheme="minorHAnsi" w:cstheme="minorBidi"/>
            <w:noProof/>
            <w:sz w:val="21"/>
            <w:szCs w:val="21"/>
            <w:lang w:val="lv-LV" w:eastAsia="lv-LV"/>
          </w:rPr>
          <w:tab/>
        </w:r>
        <w:r w:rsidR="007B2033" w:rsidRPr="007B2033">
          <w:rPr>
            <w:rStyle w:val="Hyperlink"/>
            <w:rFonts w:ascii="Times New Roman" w:eastAsia="Calibri" w:hAnsi="Times New Roman"/>
            <w:b/>
            <w:noProof/>
            <w:sz w:val="21"/>
            <w:szCs w:val="21"/>
          </w:rPr>
          <w:t>Projekta kopsavilkums: projekta mērķis, galvenās darbības, ilgums, kopējās izmaksas un plānotie rezultāti</w:t>
        </w:r>
        <w:r w:rsidR="007B2033" w:rsidRPr="007B2033">
          <w:rPr>
            <w:noProof/>
            <w:webHidden/>
            <w:sz w:val="21"/>
            <w:szCs w:val="21"/>
          </w:rPr>
          <w:tab/>
        </w:r>
        <w:r w:rsidR="007B2033" w:rsidRPr="007B2033">
          <w:rPr>
            <w:noProof/>
            <w:webHidden/>
            <w:sz w:val="21"/>
            <w:szCs w:val="21"/>
          </w:rPr>
          <w:fldChar w:fldCharType="begin"/>
        </w:r>
        <w:r w:rsidR="007B2033" w:rsidRPr="007B2033">
          <w:rPr>
            <w:noProof/>
            <w:webHidden/>
            <w:sz w:val="21"/>
            <w:szCs w:val="21"/>
          </w:rPr>
          <w:instrText xml:space="preserve"> PAGEREF _Toc474842365 \h </w:instrText>
        </w:r>
        <w:r w:rsidR="007B2033" w:rsidRPr="007B2033">
          <w:rPr>
            <w:noProof/>
            <w:webHidden/>
            <w:sz w:val="21"/>
            <w:szCs w:val="21"/>
          </w:rPr>
        </w:r>
        <w:r w:rsidR="007B2033" w:rsidRPr="007B2033">
          <w:rPr>
            <w:noProof/>
            <w:webHidden/>
            <w:sz w:val="21"/>
            <w:szCs w:val="21"/>
          </w:rPr>
          <w:fldChar w:fldCharType="separate"/>
        </w:r>
        <w:r w:rsidR="00C9557C">
          <w:rPr>
            <w:noProof/>
            <w:webHidden/>
            <w:sz w:val="21"/>
            <w:szCs w:val="21"/>
          </w:rPr>
          <w:t>6</w:t>
        </w:r>
        <w:r w:rsidR="007B2033" w:rsidRPr="007B2033">
          <w:rPr>
            <w:noProof/>
            <w:webHidden/>
            <w:sz w:val="21"/>
            <w:szCs w:val="21"/>
          </w:rPr>
          <w:fldChar w:fldCharType="end"/>
        </w:r>
      </w:hyperlink>
    </w:p>
    <w:p w:rsidR="007B2033" w:rsidRPr="007B2033" w:rsidRDefault="00CA1A23">
      <w:pPr>
        <w:pStyle w:val="TOC2"/>
        <w:tabs>
          <w:tab w:val="left" w:pos="880"/>
          <w:tab w:val="right" w:leader="dot" w:pos="9486"/>
        </w:tabs>
        <w:rPr>
          <w:rFonts w:asciiTheme="minorHAnsi" w:eastAsiaTheme="minorEastAsia" w:hAnsiTheme="minorHAnsi" w:cstheme="minorBidi"/>
          <w:noProof/>
          <w:sz w:val="21"/>
          <w:szCs w:val="21"/>
          <w:lang w:val="lv-LV" w:eastAsia="lv-LV"/>
        </w:rPr>
      </w:pPr>
      <w:hyperlink w:anchor="_Toc474842366" w:history="1">
        <w:r w:rsidR="007B2033" w:rsidRPr="007B2033">
          <w:rPr>
            <w:rStyle w:val="Hyperlink"/>
            <w:rFonts w:ascii="Times New Roman" w:eastAsia="Calibri" w:hAnsi="Times New Roman"/>
            <w:b/>
            <w:noProof/>
            <w:sz w:val="21"/>
            <w:szCs w:val="21"/>
          </w:rPr>
          <w:t>1.2.</w:t>
        </w:r>
        <w:r w:rsidR="007B2033" w:rsidRPr="007B2033">
          <w:rPr>
            <w:rFonts w:asciiTheme="minorHAnsi" w:eastAsiaTheme="minorEastAsia" w:hAnsiTheme="minorHAnsi" w:cstheme="minorBidi"/>
            <w:noProof/>
            <w:sz w:val="21"/>
            <w:szCs w:val="21"/>
            <w:lang w:val="lv-LV" w:eastAsia="lv-LV"/>
          </w:rPr>
          <w:tab/>
        </w:r>
        <w:r w:rsidR="007B2033" w:rsidRPr="007B2033">
          <w:rPr>
            <w:rStyle w:val="Hyperlink"/>
            <w:rFonts w:ascii="Times New Roman" w:eastAsia="Calibri" w:hAnsi="Times New Roman"/>
            <w:b/>
            <w:noProof/>
            <w:sz w:val="21"/>
            <w:szCs w:val="21"/>
          </w:rPr>
          <w:t>Projekta mērķis un tā pamatojums</w:t>
        </w:r>
        <w:r w:rsidR="007B2033" w:rsidRPr="007B2033">
          <w:rPr>
            <w:noProof/>
            <w:webHidden/>
            <w:sz w:val="21"/>
            <w:szCs w:val="21"/>
          </w:rPr>
          <w:tab/>
        </w:r>
        <w:r w:rsidR="007B2033" w:rsidRPr="007B2033">
          <w:rPr>
            <w:noProof/>
            <w:webHidden/>
            <w:sz w:val="21"/>
            <w:szCs w:val="21"/>
          </w:rPr>
          <w:fldChar w:fldCharType="begin"/>
        </w:r>
        <w:r w:rsidR="007B2033" w:rsidRPr="007B2033">
          <w:rPr>
            <w:noProof/>
            <w:webHidden/>
            <w:sz w:val="21"/>
            <w:szCs w:val="21"/>
          </w:rPr>
          <w:instrText xml:space="preserve"> PAGEREF _Toc474842366 \h </w:instrText>
        </w:r>
        <w:r w:rsidR="007B2033" w:rsidRPr="007B2033">
          <w:rPr>
            <w:noProof/>
            <w:webHidden/>
            <w:sz w:val="21"/>
            <w:szCs w:val="21"/>
          </w:rPr>
        </w:r>
        <w:r w:rsidR="007B2033" w:rsidRPr="007B2033">
          <w:rPr>
            <w:noProof/>
            <w:webHidden/>
            <w:sz w:val="21"/>
            <w:szCs w:val="21"/>
          </w:rPr>
          <w:fldChar w:fldCharType="separate"/>
        </w:r>
        <w:r w:rsidR="00C9557C">
          <w:rPr>
            <w:noProof/>
            <w:webHidden/>
            <w:sz w:val="21"/>
            <w:szCs w:val="21"/>
          </w:rPr>
          <w:t>6</w:t>
        </w:r>
        <w:r w:rsidR="007B2033" w:rsidRPr="007B2033">
          <w:rPr>
            <w:noProof/>
            <w:webHidden/>
            <w:sz w:val="21"/>
            <w:szCs w:val="21"/>
          </w:rPr>
          <w:fldChar w:fldCharType="end"/>
        </w:r>
      </w:hyperlink>
    </w:p>
    <w:p w:rsidR="007B2033" w:rsidRPr="007B2033" w:rsidRDefault="00CA1A23">
      <w:pPr>
        <w:pStyle w:val="TOC2"/>
        <w:tabs>
          <w:tab w:val="left" w:pos="880"/>
          <w:tab w:val="right" w:leader="dot" w:pos="9486"/>
        </w:tabs>
        <w:rPr>
          <w:rFonts w:asciiTheme="minorHAnsi" w:eastAsiaTheme="minorEastAsia" w:hAnsiTheme="minorHAnsi" w:cstheme="minorBidi"/>
          <w:noProof/>
          <w:sz w:val="21"/>
          <w:szCs w:val="21"/>
          <w:lang w:val="lv-LV" w:eastAsia="lv-LV"/>
        </w:rPr>
      </w:pPr>
      <w:hyperlink w:anchor="_Toc474842367" w:history="1">
        <w:r w:rsidR="007B2033" w:rsidRPr="007B2033">
          <w:rPr>
            <w:rStyle w:val="Hyperlink"/>
            <w:rFonts w:ascii="Times New Roman" w:hAnsi="Times New Roman"/>
            <w:b/>
            <w:noProof/>
            <w:sz w:val="21"/>
            <w:szCs w:val="21"/>
          </w:rPr>
          <w:t>1.3.</w:t>
        </w:r>
        <w:r w:rsidR="007B2033" w:rsidRPr="007B2033">
          <w:rPr>
            <w:rFonts w:asciiTheme="minorHAnsi" w:eastAsiaTheme="minorEastAsia" w:hAnsiTheme="minorHAnsi" w:cstheme="minorBidi"/>
            <w:noProof/>
            <w:sz w:val="21"/>
            <w:szCs w:val="21"/>
            <w:lang w:val="lv-LV" w:eastAsia="lv-LV"/>
          </w:rPr>
          <w:tab/>
        </w:r>
        <w:r w:rsidR="007B2033" w:rsidRPr="007B2033">
          <w:rPr>
            <w:rStyle w:val="Hyperlink"/>
            <w:rFonts w:ascii="Times New Roman" w:hAnsi="Times New Roman"/>
            <w:b/>
            <w:noProof/>
            <w:sz w:val="21"/>
            <w:szCs w:val="21"/>
          </w:rPr>
          <w:t>Problēmas un risinājuma apraksts, t.sk. mērķa grupu problēmu un risinājuma apraksts</w:t>
        </w:r>
        <w:r w:rsidR="007B2033" w:rsidRPr="007B2033">
          <w:rPr>
            <w:noProof/>
            <w:webHidden/>
            <w:sz w:val="21"/>
            <w:szCs w:val="21"/>
          </w:rPr>
          <w:tab/>
        </w:r>
        <w:r w:rsidR="007B2033" w:rsidRPr="007B2033">
          <w:rPr>
            <w:noProof/>
            <w:webHidden/>
            <w:sz w:val="21"/>
            <w:szCs w:val="21"/>
          </w:rPr>
          <w:fldChar w:fldCharType="begin"/>
        </w:r>
        <w:r w:rsidR="007B2033" w:rsidRPr="007B2033">
          <w:rPr>
            <w:noProof/>
            <w:webHidden/>
            <w:sz w:val="21"/>
            <w:szCs w:val="21"/>
          </w:rPr>
          <w:instrText xml:space="preserve"> PAGEREF _Toc474842367 \h </w:instrText>
        </w:r>
        <w:r w:rsidR="007B2033" w:rsidRPr="007B2033">
          <w:rPr>
            <w:noProof/>
            <w:webHidden/>
            <w:sz w:val="21"/>
            <w:szCs w:val="21"/>
          </w:rPr>
        </w:r>
        <w:r w:rsidR="007B2033" w:rsidRPr="007B2033">
          <w:rPr>
            <w:noProof/>
            <w:webHidden/>
            <w:sz w:val="21"/>
            <w:szCs w:val="21"/>
          </w:rPr>
          <w:fldChar w:fldCharType="separate"/>
        </w:r>
        <w:r w:rsidR="00C9557C">
          <w:rPr>
            <w:noProof/>
            <w:webHidden/>
            <w:sz w:val="21"/>
            <w:szCs w:val="21"/>
          </w:rPr>
          <w:t>7</w:t>
        </w:r>
        <w:r w:rsidR="007B2033" w:rsidRPr="007B2033">
          <w:rPr>
            <w:noProof/>
            <w:webHidden/>
            <w:sz w:val="21"/>
            <w:szCs w:val="21"/>
          </w:rPr>
          <w:fldChar w:fldCharType="end"/>
        </w:r>
      </w:hyperlink>
    </w:p>
    <w:p w:rsidR="007B2033" w:rsidRPr="007B2033" w:rsidRDefault="00CA1A23">
      <w:pPr>
        <w:pStyle w:val="TOC2"/>
        <w:tabs>
          <w:tab w:val="left" w:pos="880"/>
          <w:tab w:val="right" w:leader="dot" w:pos="9486"/>
        </w:tabs>
        <w:rPr>
          <w:rFonts w:asciiTheme="minorHAnsi" w:eastAsiaTheme="minorEastAsia" w:hAnsiTheme="minorHAnsi" w:cstheme="minorBidi"/>
          <w:noProof/>
          <w:sz w:val="21"/>
          <w:szCs w:val="21"/>
          <w:lang w:val="lv-LV" w:eastAsia="lv-LV"/>
        </w:rPr>
      </w:pPr>
      <w:hyperlink w:anchor="_Toc474842368" w:history="1">
        <w:r w:rsidR="007B2033" w:rsidRPr="007B2033">
          <w:rPr>
            <w:rStyle w:val="Hyperlink"/>
            <w:rFonts w:ascii="Times New Roman" w:eastAsia="Calibri" w:hAnsi="Times New Roman"/>
            <w:b/>
            <w:noProof/>
            <w:sz w:val="21"/>
            <w:szCs w:val="21"/>
          </w:rPr>
          <w:t>1.4.</w:t>
        </w:r>
        <w:r w:rsidR="007B2033" w:rsidRPr="007B2033">
          <w:rPr>
            <w:rFonts w:asciiTheme="minorHAnsi" w:eastAsiaTheme="minorEastAsia" w:hAnsiTheme="minorHAnsi" w:cstheme="minorBidi"/>
            <w:noProof/>
            <w:sz w:val="21"/>
            <w:szCs w:val="21"/>
            <w:lang w:val="lv-LV" w:eastAsia="lv-LV"/>
          </w:rPr>
          <w:tab/>
        </w:r>
        <w:r w:rsidR="007B2033" w:rsidRPr="007B2033">
          <w:rPr>
            <w:rStyle w:val="Hyperlink"/>
            <w:rFonts w:ascii="Times New Roman" w:eastAsia="Calibri" w:hAnsi="Times New Roman"/>
            <w:b/>
            <w:noProof/>
            <w:sz w:val="21"/>
            <w:szCs w:val="21"/>
          </w:rPr>
          <w:t>Projekta mērķa grupas apraksts</w:t>
        </w:r>
        <w:r w:rsidR="007B2033" w:rsidRPr="007B2033">
          <w:rPr>
            <w:noProof/>
            <w:webHidden/>
            <w:sz w:val="21"/>
            <w:szCs w:val="21"/>
          </w:rPr>
          <w:tab/>
        </w:r>
        <w:r w:rsidR="007B2033" w:rsidRPr="007B2033">
          <w:rPr>
            <w:noProof/>
            <w:webHidden/>
            <w:sz w:val="21"/>
            <w:szCs w:val="21"/>
          </w:rPr>
          <w:fldChar w:fldCharType="begin"/>
        </w:r>
        <w:r w:rsidR="007B2033" w:rsidRPr="007B2033">
          <w:rPr>
            <w:noProof/>
            <w:webHidden/>
            <w:sz w:val="21"/>
            <w:szCs w:val="21"/>
          </w:rPr>
          <w:instrText xml:space="preserve"> PAGEREF _Toc474842368 \h </w:instrText>
        </w:r>
        <w:r w:rsidR="007B2033" w:rsidRPr="007B2033">
          <w:rPr>
            <w:noProof/>
            <w:webHidden/>
            <w:sz w:val="21"/>
            <w:szCs w:val="21"/>
          </w:rPr>
        </w:r>
        <w:r w:rsidR="007B2033" w:rsidRPr="007B2033">
          <w:rPr>
            <w:noProof/>
            <w:webHidden/>
            <w:sz w:val="21"/>
            <w:szCs w:val="21"/>
          </w:rPr>
          <w:fldChar w:fldCharType="separate"/>
        </w:r>
        <w:r w:rsidR="00C9557C">
          <w:rPr>
            <w:noProof/>
            <w:webHidden/>
            <w:sz w:val="21"/>
            <w:szCs w:val="21"/>
          </w:rPr>
          <w:t>8</w:t>
        </w:r>
        <w:r w:rsidR="007B2033" w:rsidRPr="007B2033">
          <w:rPr>
            <w:noProof/>
            <w:webHidden/>
            <w:sz w:val="21"/>
            <w:szCs w:val="21"/>
          </w:rPr>
          <w:fldChar w:fldCharType="end"/>
        </w:r>
      </w:hyperlink>
    </w:p>
    <w:p w:rsidR="007B2033" w:rsidRPr="007B2033" w:rsidRDefault="00CA1A23">
      <w:pPr>
        <w:pStyle w:val="TOC2"/>
        <w:tabs>
          <w:tab w:val="left" w:pos="880"/>
          <w:tab w:val="right" w:leader="dot" w:pos="9486"/>
        </w:tabs>
        <w:rPr>
          <w:rFonts w:asciiTheme="minorHAnsi" w:eastAsiaTheme="minorEastAsia" w:hAnsiTheme="minorHAnsi" w:cstheme="minorBidi"/>
          <w:noProof/>
          <w:sz w:val="21"/>
          <w:szCs w:val="21"/>
          <w:lang w:val="lv-LV" w:eastAsia="lv-LV"/>
        </w:rPr>
      </w:pPr>
      <w:hyperlink w:anchor="_Toc474842369" w:history="1">
        <w:r w:rsidR="007B2033" w:rsidRPr="007B2033">
          <w:rPr>
            <w:rStyle w:val="Hyperlink"/>
            <w:rFonts w:ascii="Times New Roman" w:eastAsia="Calibri" w:hAnsi="Times New Roman"/>
            <w:b/>
            <w:noProof/>
            <w:sz w:val="21"/>
            <w:szCs w:val="21"/>
          </w:rPr>
          <w:t>1.5.</w:t>
        </w:r>
        <w:r w:rsidR="007B2033" w:rsidRPr="007B2033">
          <w:rPr>
            <w:rFonts w:asciiTheme="minorHAnsi" w:eastAsiaTheme="minorEastAsia" w:hAnsiTheme="minorHAnsi" w:cstheme="minorBidi"/>
            <w:noProof/>
            <w:sz w:val="21"/>
            <w:szCs w:val="21"/>
            <w:lang w:val="lv-LV" w:eastAsia="lv-LV"/>
          </w:rPr>
          <w:tab/>
        </w:r>
        <w:r w:rsidR="007B2033" w:rsidRPr="007B2033">
          <w:rPr>
            <w:rStyle w:val="Hyperlink"/>
            <w:rFonts w:ascii="Times New Roman" w:eastAsia="Calibri" w:hAnsi="Times New Roman"/>
            <w:b/>
            <w:noProof/>
            <w:sz w:val="21"/>
            <w:szCs w:val="21"/>
          </w:rPr>
          <w:t>Projekta darbības un sasniedzamie rezultāti</w:t>
        </w:r>
        <w:r w:rsidR="007B2033" w:rsidRPr="007B2033">
          <w:rPr>
            <w:noProof/>
            <w:webHidden/>
            <w:sz w:val="21"/>
            <w:szCs w:val="21"/>
          </w:rPr>
          <w:tab/>
        </w:r>
        <w:r w:rsidR="007B2033" w:rsidRPr="007B2033">
          <w:rPr>
            <w:noProof/>
            <w:webHidden/>
            <w:sz w:val="21"/>
            <w:szCs w:val="21"/>
          </w:rPr>
          <w:fldChar w:fldCharType="begin"/>
        </w:r>
        <w:r w:rsidR="007B2033" w:rsidRPr="007B2033">
          <w:rPr>
            <w:noProof/>
            <w:webHidden/>
            <w:sz w:val="21"/>
            <w:szCs w:val="21"/>
          </w:rPr>
          <w:instrText xml:space="preserve"> PAGEREF _Toc474842369 \h </w:instrText>
        </w:r>
        <w:r w:rsidR="007B2033" w:rsidRPr="007B2033">
          <w:rPr>
            <w:noProof/>
            <w:webHidden/>
            <w:sz w:val="21"/>
            <w:szCs w:val="21"/>
          </w:rPr>
        </w:r>
        <w:r w:rsidR="007B2033" w:rsidRPr="007B2033">
          <w:rPr>
            <w:noProof/>
            <w:webHidden/>
            <w:sz w:val="21"/>
            <w:szCs w:val="21"/>
          </w:rPr>
          <w:fldChar w:fldCharType="separate"/>
        </w:r>
        <w:r w:rsidR="00C9557C">
          <w:rPr>
            <w:noProof/>
            <w:webHidden/>
            <w:sz w:val="21"/>
            <w:szCs w:val="21"/>
          </w:rPr>
          <w:t>9</w:t>
        </w:r>
        <w:r w:rsidR="007B2033" w:rsidRPr="007B2033">
          <w:rPr>
            <w:noProof/>
            <w:webHidden/>
            <w:sz w:val="21"/>
            <w:szCs w:val="21"/>
          </w:rPr>
          <w:fldChar w:fldCharType="end"/>
        </w:r>
      </w:hyperlink>
    </w:p>
    <w:p w:rsidR="007B2033" w:rsidRPr="007B2033" w:rsidRDefault="00CA1A23">
      <w:pPr>
        <w:pStyle w:val="TOC2"/>
        <w:tabs>
          <w:tab w:val="left" w:pos="880"/>
          <w:tab w:val="right" w:leader="dot" w:pos="9486"/>
        </w:tabs>
        <w:rPr>
          <w:rFonts w:asciiTheme="minorHAnsi" w:eastAsiaTheme="minorEastAsia" w:hAnsiTheme="minorHAnsi" w:cstheme="minorBidi"/>
          <w:noProof/>
          <w:sz w:val="21"/>
          <w:szCs w:val="21"/>
          <w:lang w:val="lv-LV" w:eastAsia="lv-LV"/>
        </w:rPr>
      </w:pPr>
      <w:hyperlink w:anchor="_Toc474842370" w:history="1">
        <w:r w:rsidR="007B2033" w:rsidRPr="007B2033">
          <w:rPr>
            <w:rStyle w:val="Hyperlink"/>
            <w:rFonts w:ascii="Times New Roman" w:eastAsia="Calibri" w:hAnsi="Times New Roman"/>
            <w:b/>
            <w:noProof/>
            <w:sz w:val="21"/>
            <w:szCs w:val="21"/>
          </w:rPr>
          <w:t>1.6.</w:t>
        </w:r>
        <w:r w:rsidR="007B2033" w:rsidRPr="007B2033">
          <w:rPr>
            <w:rFonts w:asciiTheme="minorHAnsi" w:eastAsiaTheme="minorEastAsia" w:hAnsiTheme="minorHAnsi" w:cstheme="minorBidi"/>
            <w:noProof/>
            <w:sz w:val="21"/>
            <w:szCs w:val="21"/>
            <w:lang w:val="lv-LV" w:eastAsia="lv-LV"/>
          </w:rPr>
          <w:tab/>
        </w:r>
        <w:r w:rsidR="007B2033" w:rsidRPr="007B2033">
          <w:rPr>
            <w:rStyle w:val="Hyperlink"/>
            <w:rFonts w:ascii="Times New Roman" w:eastAsia="Calibri" w:hAnsi="Times New Roman"/>
            <w:b/>
            <w:noProof/>
            <w:sz w:val="21"/>
            <w:szCs w:val="21"/>
          </w:rPr>
          <w:t>Projektā sasniedzamie uzraudzības rādītāji atbilstoši normatīvajos aktos par attiecīgā Eiropas Savienības fonda specifiskā atbalsta mērķa vai pasākuma īstenošanu norādītajiem</w:t>
        </w:r>
        <w:r w:rsidR="007B2033" w:rsidRPr="007B2033">
          <w:rPr>
            <w:noProof/>
            <w:webHidden/>
            <w:sz w:val="21"/>
            <w:szCs w:val="21"/>
          </w:rPr>
          <w:tab/>
        </w:r>
        <w:r w:rsidR="007B2033" w:rsidRPr="007B2033">
          <w:rPr>
            <w:noProof/>
            <w:webHidden/>
            <w:sz w:val="21"/>
            <w:szCs w:val="21"/>
          </w:rPr>
          <w:fldChar w:fldCharType="begin"/>
        </w:r>
        <w:r w:rsidR="007B2033" w:rsidRPr="007B2033">
          <w:rPr>
            <w:noProof/>
            <w:webHidden/>
            <w:sz w:val="21"/>
            <w:szCs w:val="21"/>
          </w:rPr>
          <w:instrText xml:space="preserve"> PAGEREF _Toc474842370 \h </w:instrText>
        </w:r>
        <w:r w:rsidR="007B2033" w:rsidRPr="007B2033">
          <w:rPr>
            <w:noProof/>
            <w:webHidden/>
            <w:sz w:val="21"/>
            <w:szCs w:val="21"/>
          </w:rPr>
        </w:r>
        <w:r w:rsidR="007B2033" w:rsidRPr="007B2033">
          <w:rPr>
            <w:noProof/>
            <w:webHidden/>
            <w:sz w:val="21"/>
            <w:szCs w:val="21"/>
          </w:rPr>
          <w:fldChar w:fldCharType="separate"/>
        </w:r>
        <w:r w:rsidR="00C9557C">
          <w:rPr>
            <w:noProof/>
            <w:webHidden/>
            <w:sz w:val="21"/>
            <w:szCs w:val="21"/>
          </w:rPr>
          <w:t>12</w:t>
        </w:r>
        <w:r w:rsidR="007B2033" w:rsidRPr="007B2033">
          <w:rPr>
            <w:noProof/>
            <w:webHidden/>
            <w:sz w:val="21"/>
            <w:szCs w:val="21"/>
          </w:rPr>
          <w:fldChar w:fldCharType="end"/>
        </w:r>
      </w:hyperlink>
    </w:p>
    <w:p w:rsidR="007B2033" w:rsidRPr="007B2033" w:rsidRDefault="00CA1A23">
      <w:pPr>
        <w:pStyle w:val="TOC2"/>
        <w:tabs>
          <w:tab w:val="left" w:pos="880"/>
          <w:tab w:val="right" w:leader="dot" w:pos="9486"/>
        </w:tabs>
        <w:rPr>
          <w:rFonts w:asciiTheme="minorHAnsi" w:eastAsiaTheme="minorEastAsia" w:hAnsiTheme="minorHAnsi" w:cstheme="minorBidi"/>
          <w:noProof/>
          <w:sz w:val="21"/>
          <w:szCs w:val="21"/>
          <w:lang w:val="lv-LV" w:eastAsia="lv-LV"/>
        </w:rPr>
      </w:pPr>
      <w:hyperlink w:anchor="_Toc474842371" w:history="1">
        <w:r w:rsidR="007B2033" w:rsidRPr="007B2033">
          <w:rPr>
            <w:rStyle w:val="Hyperlink"/>
            <w:rFonts w:ascii="Times New Roman" w:eastAsia="Calibri" w:hAnsi="Times New Roman"/>
            <w:b/>
            <w:noProof/>
            <w:sz w:val="21"/>
            <w:szCs w:val="21"/>
          </w:rPr>
          <w:t>1.7.</w:t>
        </w:r>
        <w:r w:rsidR="007B2033" w:rsidRPr="007B2033">
          <w:rPr>
            <w:rFonts w:asciiTheme="minorHAnsi" w:eastAsiaTheme="minorEastAsia" w:hAnsiTheme="minorHAnsi" w:cstheme="minorBidi"/>
            <w:noProof/>
            <w:sz w:val="21"/>
            <w:szCs w:val="21"/>
            <w:lang w:val="lv-LV" w:eastAsia="lv-LV"/>
          </w:rPr>
          <w:tab/>
        </w:r>
        <w:r w:rsidR="007B2033" w:rsidRPr="007B2033">
          <w:rPr>
            <w:rStyle w:val="Hyperlink"/>
            <w:rFonts w:ascii="Times New Roman" w:eastAsia="Calibri" w:hAnsi="Times New Roman"/>
            <w:b/>
            <w:noProof/>
            <w:sz w:val="21"/>
            <w:szCs w:val="21"/>
          </w:rPr>
          <w:t>Projekta īstenošanas vieta</w:t>
        </w:r>
        <w:r w:rsidR="007B2033" w:rsidRPr="007B2033">
          <w:rPr>
            <w:noProof/>
            <w:webHidden/>
            <w:sz w:val="21"/>
            <w:szCs w:val="21"/>
          </w:rPr>
          <w:tab/>
        </w:r>
        <w:r w:rsidR="007B2033" w:rsidRPr="007B2033">
          <w:rPr>
            <w:noProof/>
            <w:webHidden/>
            <w:sz w:val="21"/>
            <w:szCs w:val="21"/>
          </w:rPr>
          <w:fldChar w:fldCharType="begin"/>
        </w:r>
        <w:r w:rsidR="007B2033" w:rsidRPr="007B2033">
          <w:rPr>
            <w:noProof/>
            <w:webHidden/>
            <w:sz w:val="21"/>
            <w:szCs w:val="21"/>
          </w:rPr>
          <w:instrText xml:space="preserve"> PAGEREF _Toc474842371 \h </w:instrText>
        </w:r>
        <w:r w:rsidR="007B2033" w:rsidRPr="007B2033">
          <w:rPr>
            <w:noProof/>
            <w:webHidden/>
            <w:sz w:val="21"/>
            <w:szCs w:val="21"/>
          </w:rPr>
        </w:r>
        <w:r w:rsidR="007B2033" w:rsidRPr="007B2033">
          <w:rPr>
            <w:noProof/>
            <w:webHidden/>
            <w:sz w:val="21"/>
            <w:szCs w:val="21"/>
          </w:rPr>
          <w:fldChar w:fldCharType="separate"/>
        </w:r>
        <w:r w:rsidR="00C9557C">
          <w:rPr>
            <w:noProof/>
            <w:webHidden/>
            <w:sz w:val="21"/>
            <w:szCs w:val="21"/>
          </w:rPr>
          <w:t>12</w:t>
        </w:r>
        <w:r w:rsidR="007B2033" w:rsidRPr="007B2033">
          <w:rPr>
            <w:noProof/>
            <w:webHidden/>
            <w:sz w:val="21"/>
            <w:szCs w:val="21"/>
          </w:rPr>
          <w:fldChar w:fldCharType="end"/>
        </w:r>
      </w:hyperlink>
    </w:p>
    <w:p w:rsidR="007B2033" w:rsidRPr="007B2033" w:rsidRDefault="00CA1A23">
      <w:pPr>
        <w:pStyle w:val="TOC2"/>
        <w:tabs>
          <w:tab w:val="right" w:leader="dot" w:pos="9486"/>
        </w:tabs>
        <w:rPr>
          <w:rFonts w:asciiTheme="minorHAnsi" w:eastAsiaTheme="minorEastAsia" w:hAnsiTheme="minorHAnsi" w:cstheme="minorBidi"/>
          <w:noProof/>
          <w:sz w:val="21"/>
          <w:szCs w:val="21"/>
          <w:lang w:val="lv-LV" w:eastAsia="lv-LV"/>
        </w:rPr>
      </w:pPr>
      <w:hyperlink w:anchor="_Toc474842372" w:history="1">
        <w:r w:rsidR="007B2033" w:rsidRPr="007B2033">
          <w:rPr>
            <w:rStyle w:val="Hyperlink"/>
            <w:rFonts w:ascii="Times New Roman" w:eastAsia="Calibri" w:hAnsi="Times New Roman"/>
            <w:b/>
            <w:noProof/>
            <w:sz w:val="21"/>
            <w:szCs w:val="21"/>
          </w:rPr>
          <w:t>1.8. Projekta finansiālā ietekme uz vairākām teritorijām</w:t>
        </w:r>
        <w:r w:rsidR="007B2033" w:rsidRPr="007B2033">
          <w:rPr>
            <w:noProof/>
            <w:webHidden/>
            <w:sz w:val="21"/>
            <w:szCs w:val="21"/>
          </w:rPr>
          <w:tab/>
        </w:r>
        <w:r w:rsidR="007B2033" w:rsidRPr="007B2033">
          <w:rPr>
            <w:noProof/>
            <w:webHidden/>
            <w:sz w:val="21"/>
            <w:szCs w:val="21"/>
          </w:rPr>
          <w:fldChar w:fldCharType="begin"/>
        </w:r>
        <w:r w:rsidR="007B2033" w:rsidRPr="007B2033">
          <w:rPr>
            <w:noProof/>
            <w:webHidden/>
            <w:sz w:val="21"/>
            <w:szCs w:val="21"/>
          </w:rPr>
          <w:instrText xml:space="preserve"> PAGEREF _Toc474842372 \h </w:instrText>
        </w:r>
        <w:r w:rsidR="007B2033" w:rsidRPr="007B2033">
          <w:rPr>
            <w:noProof/>
            <w:webHidden/>
            <w:sz w:val="21"/>
            <w:szCs w:val="21"/>
          </w:rPr>
        </w:r>
        <w:r w:rsidR="007B2033" w:rsidRPr="007B2033">
          <w:rPr>
            <w:noProof/>
            <w:webHidden/>
            <w:sz w:val="21"/>
            <w:szCs w:val="21"/>
          </w:rPr>
          <w:fldChar w:fldCharType="separate"/>
        </w:r>
        <w:r w:rsidR="00C9557C">
          <w:rPr>
            <w:noProof/>
            <w:webHidden/>
            <w:sz w:val="21"/>
            <w:szCs w:val="21"/>
          </w:rPr>
          <w:t>12</w:t>
        </w:r>
        <w:r w:rsidR="007B2033" w:rsidRPr="007B2033">
          <w:rPr>
            <w:noProof/>
            <w:webHidden/>
            <w:sz w:val="21"/>
            <w:szCs w:val="21"/>
          </w:rPr>
          <w:fldChar w:fldCharType="end"/>
        </w:r>
      </w:hyperlink>
    </w:p>
    <w:p w:rsidR="007B2033" w:rsidRPr="007B2033" w:rsidRDefault="00CA1A23" w:rsidP="007B2033">
      <w:pPr>
        <w:pStyle w:val="TOC1"/>
        <w:rPr>
          <w:rFonts w:asciiTheme="minorHAnsi" w:eastAsiaTheme="minorEastAsia" w:hAnsiTheme="minorHAnsi" w:cstheme="minorBidi"/>
          <w:sz w:val="21"/>
          <w:szCs w:val="21"/>
          <w:lang w:val="lv-LV" w:eastAsia="lv-LV"/>
        </w:rPr>
      </w:pPr>
      <w:hyperlink w:anchor="_Toc474842373" w:history="1">
        <w:r w:rsidR="007B2033" w:rsidRPr="007B2033">
          <w:rPr>
            <w:rStyle w:val="Hyperlink"/>
            <w:sz w:val="21"/>
            <w:szCs w:val="21"/>
          </w:rPr>
          <w:t>2.SADAĻA – PROJEKTA ĪSTENOŠANA</w:t>
        </w:r>
        <w:r w:rsidR="007B2033" w:rsidRPr="007B2033">
          <w:rPr>
            <w:webHidden/>
            <w:sz w:val="21"/>
            <w:szCs w:val="21"/>
          </w:rPr>
          <w:tab/>
        </w:r>
        <w:r w:rsidR="007B2033" w:rsidRPr="007B2033">
          <w:rPr>
            <w:webHidden/>
            <w:sz w:val="21"/>
            <w:szCs w:val="21"/>
          </w:rPr>
          <w:fldChar w:fldCharType="begin"/>
        </w:r>
        <w:r w:rsidR="007B2033" w:rsidRPr="007B2033">
          <w:rPr>
            <w:webHidden/>
            <w:sz w:val="21"/>
            <w:szCs w:val="21"/>
          </w:rPr>
          <w:instrText xml:space="preserve"> PAGEREF _Toc474842373 \h </w:instrText>
        </w:r>
        <w:r w:rsidR="007B2033" w:rsidRPr="007B2033">
          <w:rPr>
            <w:webHidden/>
            <w:sz w:val="21"/>
            <w:szCs w:val="21"/>
          </w:rPr>
        </w:r>
        <w:r w:rsidR="007B2033" w:rsidRPr="007B2033">
          <w:rPr>
            <w:webHidden/>
            <w:sz w:val="21"/>
            <w:szCs w:val="21"/>
          </w:rPr>
          <w:fldChar w:fldCharType="separate"/>
        </w:r>
        <w:r w:rsidR="00C9557C">
          <w:rPr>
            <w:webHidden/>
            <w:sz w:val="21"/>
            <w:szCs w:val="21"/>
          </w:rPr>
          <w:t>13</w:t>
        </w:r>
        <w:r w:rsidR="007B2033" w:rsidRPr="007B2033">
          <w:rPr>
            <w:webHidden/>
            <w:sz w:val="21"/>
            <w:szCs w:val="21"/>
          </w:rPr>
          <w:fldChar w:fldCharType="end"/>
        </w:r>
      </w:hyperlink>
    </w:p>
    <w:p w:rsidR="007B2033" w:rsidRPr="007B2033" w:rsidRDefault="00CA1A23">
      <w:pPr>
        <w:pStyle w:val="TOC2"/>
        <w:tabs>
          <w:tab w:val="right" w:leader="dot" w:pos="9486"/>
        </w:tabs>
        <w:rPr>
          <w:rFonts w:asciiTheme="minorHAnsi" w:eastAsiaTheme="minorEastAsia" w:hAnsiTheme="minorHAnsi" w:cstheme="minorBidi"/>
          <w:noProof/>
          <w:sz w:val="21"/>
          <w:szCs w:val="21"/>
          <w:lang w:val="lv-LV" w:eastAsia="lv-LV"/>
        </w:rPr>
      </w:pPr>
      <w:hyperlink w:anchor="_Toc474842374" w:history="1">
        <w:r w:rsidR="007B2033" w:rsidRPr="007B2033">
          <w:rPr>
            <w:rStyle w:val="Hyperlink"/>
            <w:rFonts w:ascii="Times New Roman" w:hAnsi="Times New Roman"/>
            <w:b/>
            <w:noProof/>
            <w:sz w:val="21"/>
            <w:szCs w:val="21"/>
          </w:rPr>
          <w:t>2.1. Projekta īstenošanas kapacitāte</w:t>
        </w:r>
        <w:r w:rsidR="007B2033" w:rsidRPr="007B2033">
          <w:rPr>
            <w:noProof/>
            <w:webHidden/>
            <w:sz w:val="21"/>
            <w:szCs w:val="21"/>
          </w:rPr>
          <w:tab/>
        </w:r>
        <w:r w:rsidR="007B2033" w:rsidRPr="007B2033">
          <w:rPr>
            <w:noProof/>
            <w:webHidden/>
            <w:sz w:val="21"/>
            <w:szCs w:val="21"/>
          </w:rPr>
          <w:fldChar w:fldCharType="begin"/>
        </w:r>
        <w:r w:rsidR="007B2033" w:rsidRPr="007B2033">
          <w:rPr>
            <w:noProof/>
            <w:webHidden/>
            <w:sz w:val="21"/>
            <w:szCs w:val="21"/>
          </w:rPr>
          <w:instrText xml:space="preserve"> PAGEREF _Toc474842374 \h </w:instrText>
        </w:r>
        <w:r w:rsidR="007B2033" w:rsidRPr="007B2033">
          <w:rPr>
            <w:noProof/>
            <w:webHidden/>
            <w:sz w:val="21"/>
            <w:szCs w:val="21"/>
          </w:rPr>
        </w:r>
        <w:r w:rsidR="007B2033" w:rsidRPr="007B2033">
          <w:rPr>
            <w:noProof/>
            <w:webHidden/>
            <w:sz w:val="21"/>
            <w:szCs w:val="21"/>
          </w:rPr>
          <w:fldChar w:fldCharType="separate"/>
        </w:r>
        <w:r w:rsidR="00C9557C">
          <w:rPr>
            <w:noProof/>
            <w:webHidden/>
            <w:sz w:val="21"/>
            <w:szCs w:val="21"/>
          </w:rPr>
          <w:t>13</w:t>
        </w:r>
        <w:r w:rsidR="007B2033" w:rsidRPr="007B2033">
          <w:rPr>
            <w:noProof/>
            <w:webHidden/>
            <w:sz w:val="21"/>
            <w:szCs w:val="21"/>
          </w:rPr>
          <w:fldChar w:fldCharType="end"/>
        </w:r>
      </w:hyperlink>
    </w:p>
    <w:p w:rsidR="007B2033" w:rsidRPr="007B2033" w:rsidRDefault="00C9557C">
      <w:pPr>
        <w:pStyle w:val="TOC2"/>
        <w:tabs>
          <w:tab w:val="right" w:leader="dot" w:pos="9486"/>
        </w:tabs>
        <w:rPr>
          <w:rFonts w:asciiTheme="minorHAnsi" w:eastAsiaTheme="minorEastAsia" w:hAnsiTheme="minorHAnsi" w:cstheme="minorBidi"/>
          <w:noProof/>
          <w:sz w:val="21"/>
          <w:szCs w:val="21"/>
          <w:lang w:val="lv-LV" w:eastAsia="lv-LV"/>
        </w:rPr>
      </w:pPr>
      <w:r>
        <w:fldChar w:fldCharType="begin"/>
      </w:r>
      <w:r>
        <w:instrText xml:space="preserve"> HYPERLINK \l "_Toc474842375" </w:instrText>
      </w:r>
      <w:r>
        <w:fldChar w:fldCharType="separate"/>
      </w:r>
      <w:r w:rsidR="007B2033" w:rsidRPr="007B2033">
        <w:rPr>
          <w:rStyle w:val="Hyperlink"/>
          <w:rFonts w:ascii="Times New Roman" w:hAnsi="Times New Roman"/>
          <w:b/>
          <w:noProof/>
          <w:sz w:val="21"/>
          <w:szCs w:val="21"/>
        </w:rPr>
        <w:t>2.2. Projekta īstenošanas, vadības un uzraudzības apraksts</w:t>
      </w:r>
      <w:r w:rsidR="007B2033" w:rsidRPr="007B2033">
        <w:rPr>
          <w:noProof/>
          <w:webHidden/>
          <w:sz w:val="21"/>
          <w:szCs w:val="21"/>
        </w:rPr>
        <w:tab/>
      </w:r>
      <w:r w:rsidR="007B2033" w:rsidRPr="007B2033">
        <w:rPr>
          <w:noProof/>
          <w:webHidden/>
          <w:sz w:val="21"/>
          <w:szCs w:val="21"/>
        </w:rPr>
        <w:fldChar w:fldCharType="begin"/>
      </w:r>
      <w:r w:rsidR="007B2033" w:rsidRPr="007B2033">
        <w:rPr>
          <w:noProof/>
          <w:webHidden/>
          <w:sz w:val="21"/>
          <w:szCs w:val="21"/>
        </w:rPr>
        <w:instrText xml:space="preserve"> PAGEREF _Toc474842375 \h </w:instrText>
      </w:r>
      <w:r w:rsidR="007B2033" w:rsidRPr="007B2033">
        <w:rPr>
          <w:noProof/>
          <w:webHidden/>
          <w:sz w:val="21"/>
          <w:szCs w:val="21"/>
        </w:rPr>
      </w:r>
      <w:r w:rsidR="007B2033" w:rsidRPr="007B2033">
        <w:rPr>
          <w:noProof/>
          <w:webHidden/>
          <w:sz w:val="21"/>
          <w:szCs w:val="21"/>
        </w:rPr>
        <w:fldChar w:fldCharType="separate"/>
      </w:r>
      <w:ins w:id="1" w:author="Ilga Līvmane" w:date="2017-08-08T10:46:00Z">
        <w:r>
          <w:rPr>
            <w:noProof/>
            <w:webHidden/>
            <w:sz w:val="21"/>
            <w:szCs w:val="21"/>
          </w:rPr>
          <w:t>14</w:t>
        </w:r>
      </w:ins>
      <w:del w:id="2" w:author="Ilga Līvmane" w:date="2017-08-08T10:45:00Z">
        <w:r w:rsidR="007B2033" w:rsidRPr="007B2033" w:rsidDel="00C9557C">
          <w:rPr>
            <w:noProof/>
            <w:webHidden/>
            <w:sz w:val="21"/>
            <w:szCs w:val="21"/>
          </w:rPr>
          <w:delText>15</w:delText>
        </w:r>
      </w:del>
      <w:r w:rsidR="007B2033" w:rsidRPr="007B2033">
        <w:rPr>
          <w:noProof/>
          <w:webHidden/>
          <w:sz w:val="21"/>
          <w:szCs w:val="21"/>
        </w:rPr>
        <w:fldChar w:fldCharType="end"/>
      </w:r>
      <w:r>
        <w:rPr>
          <w:noProof/>
          <w:sz w:val="21"/>
          <w:szCs w:val="21"/>
        </w:rPr>
        <w:fldChar w:fldCharType="end"/>
      </w:r>
    </w:p>
    <w:p w:rsidR="007B2033" w:rsidRPr="007B2033" w:rsidRDefault="00CA1A23">
      <w:pPr>
        <w:pStyle w:val="TOC2"/>
        <w:tabs>
          <w:tab w:val="right" w:leader="dot" w:pos="9486"/>
        </w:tabs>
        <w:rPr>
          <w:rFonts w:asciiTheme="minorHAnsi" w:eastAsiaTheme="minorEastAsia" w:hAnsiTheme="minorHAnsi" w:cstheme="minorBidi"/>
          <w:noProof/>
          <w:sz w:val="21"/>
          <w:szCs w:val="21"/>
          <w:lang w:val="lv-LV" w:eastAsia="lv-LV"/>
        </w:rPr>
      </w:pPr>
      <w:hyperlink w:anchor="_Toc474842376" w:history="1">
        <w:r w:rsidR="007B2033" w:rsidRPr="007B2033">
          <w:rPr>
            <w:rStyle w:val="Hyperlink"/>
            <w:rFonts w:ascii="Times New Roman" w:eastAsia="Calibri" w:hAnsi="Times New Roman"/>
            <w:b/>
            <w:noProof/>
            <w:sz w:val="21"/>
            <w:szCs w:val="21"/>
          </w:rPr>
          <w:t>2.3. Projekta īstenošanas ilgums</w:t>
        </w:r>
        <w:r w:rsidR="007B2033" w:rsidRPr="007B2033">
          <w:rPr>
            <w:noProof/>
            <w:webHidden/>
            <w:sz w:val="21"/>
            <w:szCs w:val="21"/>
          </w:rPr>
          <w:tab/>
        </w:r>
        <w:r w:rsidR="007B2033" w:rsidRPr="007B2033">
          <w:rPr>
            <w:noProof/>
            <w:webHidden/>
            <w:sz w:val="21"/>
            <w:szCs w:val="21"/>
          </w:rPr>
          <w:fldChar w:fldCharType="begin"/>
        </w:r>
        <w:r w:rsidR="007B2033" w:rsidRPr="007B2033">
          <w:rPr>
            <w:noProof/>
            <w:webHidden/>
            <w:sz w:val="21"/>
            <w:szCs w:val="21"/>
          </w:rPr>
          <w:instrText xml:space="preserve"> PAGEREF _Toc474842376 \h </w:instrText>
        </w:r>
        <w:r w:rsidR="007B2033" w:rsidRPr="007B2033">
          <w:rPr>
            <w:noProof/>
            <w:webHidden/>
            <w:sz w:val="21"/>
            <w:szCs w:val="21"/>
          </w:rPr>
        </w:r>
        <w:r w:rsidR="007B2033" w:rsidRPr="007B2033">
          <w:rPr>
            <w:noProof/>
            <w:webHidden/>
            <w:sz w:val="21"/>
            <w:szCs w:val="21"/>
          </w:rPr>
          <w:fldChar w:fldCharType="separate"/>
        </w:r>
        <w:r w:rsidR="00C9557C">
          <w:rPr>
            <w:noProof/>
            <w:webHidden/>
            <w:sz w:val="21"/>
            <w:szCs w:val="21"/>
          </w:rPr>
          <w:t>15</w:t>
        </w:r>
        <w:r w:rsidR="007B2033" w:rsidRPr="007B2033">
          <w:rPr>
            <w:noProof/>
            <w:webHidden/>
            <w:sz w:val="21"/>
            <w:szCs w:val="21"/>
          </w:rPr>
          <w:fldChar w:fldCharType="end"/>
        </w:r>
      </w:hyperlink>
    </w:p>
    <w:p w:rsidR="007B2033" w:rsidRPr="007B2033" w:rsidRDefault="00CA1A23">
      <w:pPr>
        <w:pStyle w:val="TOC2"/>
        <w:tabs>
          <w:tab w:val="right" w:leader="dot" w:pos="9486"/>
        </w:tabs>
        <w:rPr>
          <w:rFonts w:asciiTheme="minorHAnsi" w:eastAsiaTheme="minorEastAsia" w:hAnsiTheme="minorHAnsi" w:cstheme="minorBidi"/>
          <w:noProof/>
          <w:sz w:val="21"/>
          <w:szCs w:val="21"/>
          <w:lang w:val="lv-LV" w:eastAsia="lv-LV"/>
        </w:rPr>
      </w:pPr>
      <w:hyperlink w:anchor="_Toc474842377" w:history="1">
        <w:r w:rsidR="007B2033" w:rsidRPr="007B2033">
          <w:rPr>
            <w:rStyle w:val="Hyperlink"/>
            <w:rFonts w:ascii="Times New Roman" w:eastAsia="Calibri" w:hAnsi="Times New Roman"/>
            <w:b/>
            <w:noProof/>
            <w:sz w:val="21"/>
            <w:szCs w:val="21"/>
          </w:rPr>
          <w:t>2.4. Projekta risku izvērtējums</w:t>
        </w:r>
        <w:r w:rsidR="007B2033" w:rsidRPr="007B2033">
          <w:rPr>
            <w:noProof/>
            <w:webHidden/>
            <w:sz w:val="21"/>
            <w:szCs w:val="21"/>
          </w:rPr>
          <w:tab/>
        </w:r>
        <w:r w:rsidR="007B2033" w:rsidRPr="007B2033">
          <w:rPr>
            <w:noProof/>
            <w:webHidden/>
            <w:sz w:val="21"/>
            <w:szCs w:val="21"/>
          </w:rPr>
          <w:fldChar w:fldCharType="begin"/>
        </w:r>
        <w:r w:rsidR="007B2033" w:rsidRPr="007B2033">
          <w:rPr>
            <w:noProof/>
            <w:webHidden/>
            <w:sz w:val="21"/>
            <w:szCs w:val="21"/>
          </w:rPr>
          <w:instrText xml:space="preserve"> PAGEREF _Toc474842377 \h </w:instrText>
        </w:r>
        <w:r w:rsidR="007B2033" w:rsidRPr="007B2033">
          <w:rPr>
            <w:noProof/>
            <w:webHidden/>
            <w:sz w:val="21"/>
            <w:szCs w:val="21"/>
          </w:rPr>
        </w:r>
        <w:r w:rsidR="007B2033" w:rsidRPr="007B2033">
          <w:rPr>
            <w:noProof/>
            <w:webHidden/>
            <w:sz w:val="21"/>
            <w:szCs w:val="21"/>
          </w:rPr>
          <w:fldChar w:fldCharType="separate"/>
        </w:r>
        <w:r w:rsidR="00C9557C">
          <w:rPr>
            <w:noProof/>
            <w:webHidden/>
            <w:sz w:val="21"/>
            <w:szCs w:val="21"/>
          </w:rPr>
          <w:t>15</w:t>
        </w:r>
        <w:r w:rsidR="007B2033" w:rsidRPr="007B2033">
          <w:rPr>
            <w:noProof/>
            <w:webHidden/>
            <w:sz w:val="21"/>
            <w:szCs w:val="21"/>
          </w:rPr>
          <w:fldChar w:fldCharType="end"/>
        </w:r>
      </w:hyperlink>
    </w:p>
    <w:p w:rsidR="007B2033" w:rsidRPr="007B2033" w:rsidRDefault="00CA1A23">
      <w:pPr>
        <w:pStyle w:val="TOC2"/>
        <w:tabs>
          <w:tab w:val="right" w:leader="dot" w:pos="9486"/>
        </w:tabs>
        <w:rPr>
          <w:rFonts w:asciiTheme="minorHAnsi" w:eastAsiaTheme="minorEastAsia" w:hAnsiTheme="minorHAnsi" w:cstheme="minorBidi"/>
          <w:noProof/>
          <w:sz w:val="21"/>
          <w:szCs w:val="21"/>
          <w:lang w:val="lv-LV" w:eastAsia="lv-LV"/>
        </w:rPr>
      </w:pPr>
      <w:hyperlink w:anchor="_Toc474842378" w:history="1">
        <w:r w:rsidR="007B2033" w:rsidRPr="007B2033">
          <w:rPr>
            <w:rStyle w:val="Hyperlink"/>
            <w:rFonts w:ascii="Times New Roman" w:eastAsia="Calibri" w:hAnsi="Times New Roman"/>
            <w:b/>
            <w:noProof/>
            <w:sz w:val="21"/>
            <w:szCs w:val="21"/>
          </w:rPr>
          <w:t>2.5. Projekta saturiskā saistība ar citiem iesniegtajiem/ īstenotajiem/ īstenošanā esošiem projektiem</w:t>
        </w:r>
        <w:r w:rsidR="007B2033" w:rsidRPr="007B2033">
          <w:rPr>
            <w:noProof/>
            <w:webHidden/>
            <w:sz w:val="21"/>
            <w:szCs w:val="21"/>
          </w:rPr>
          <w:tab/>
        </w:r>
        <w:r w:rsidR="007B2033" w:rsidRPr="007B2033">
          <w:rPr>
            <w:noProof/>
            <w:webHidden/>
            <w:sz w:val="21"/>
            <w:szCs w:val="21"/>
          </w:rPr>
          <w:fldChar w:fldCharType="begin"/>
        </w:r>
        <w:r w:rsidR="007B2033" w:rsidRPr="007B2033">
          <w:rPr>
            <w:noProof/>
            <w:webHidden/>
            <w:sz w:val="21"/>
            <w:szCs w:val="21"/>
          </w:rPr>
          <w:instrText xml:space="preserve"> PAGEREF _Toc474842378 \h </w:instrText>
        </w:r>
        <w:r w:rsidR="007B2033" w:rsidRPr="007B2033">
          <w:rPr>
            <w:noProof/>
            <w:webHidden/>
            <w:sz w:val="21"/>
            <w:szCs w:val="21"/>
          </w:rPr>
        </w:r>
        <w:r w:rsidR="007B2033" w:rsidRPr="007B2033">
          <w:rPr>
            <w:noProof/>
            <w:webHidden/>
            <w:sz w:val="21"/>
            <w:szCs w:val="21"/>
          </w:rPr>
          <w:fldChar w:fldCharType="separate"/>
        </w:r>
        <w:r w:rsidR="00C9557C">
          <w:rPr>
            <w:noProof/>
            <w:webHidden/>
            <w:sz w:val="21"/>
            <w:szCs w:val="21"/>
          </w:rPr>
          <w:t>18</w:t>
        </w:r>
        <w:r w:rsidR="007B2033" w:rsidRPr="007B2033">
          <w:rPr>
            <w:noProof/>
            <w:webHidden/>
            <w:sz w:val="21"/>
            <w:szCs w:val="21"/>
          </w:rPr>
          <w:fldChar w:fldCharType="end"/>
        </w:r>
      </w:hyperlink>
    </w:p>
    <w:p w:rsidR="007B2033" w:rsidRPr="007B2033" w:rsidRDefault="00CA1A23" w:rsidP="007B2033">
      <w:pPr>
        <w:pStyle w:val="TOC1"/>
        <w:rPr>
          <w:rFonts w:asciiTheme="minorHAnsi" w:eastAsiaTheme="minorEastAsia" w:hAnsiTheme="minorHAnsi" w:cstheme="minorBidi"/>
          <w:sz w:val="21"/>
          <w:szCs w:val="21"/>
          <w:lang w:val="lv-LV" w:eastAsia="lv-LV"/>
        </w:rPr>
      </w:pPr>
      <w:hyperlink w:anchor="_Toc474842379" w:history="1">
        <w:r w:rsidR="007B2033" w:rsidRPr="007B2033">
          <w:rPr>
            <w:rStyle w:val="Hyperlink"/>
            <w:sz w:val="21"/>
            <w:szCs w:val="21"/>
          </w:rPr>
          <w:t>3.SADAĻA – SASKAŅA AR HORIZONTĀLAJIEM PRINCIPIEM</w:t>
        </w:r>
        <w:r w:rsidR="007B2033" w:rsidRPr="007B2033">
          <w:rPr>
            <w:webHidden/>
            <w:sz w:val="21"/>
            <w:szCs w:val="21"/>
          </w:rPr>
          <w:tab/>
        </w:r>
        <w:r w:rsidR="007B2033" w:rsidRPr="007B2033">
          <w:rPr>
            <w:webHidden/>
            <w:sz w:val="21"/>
            <w:szCs w:val="21"/>
          </w:rPr>
          <w:fldChar w:fldCharType="begin"/>
        </w:r>
        <w:r w:rsidR="007B2033" w:rsidRPr="007B2033">
          <w:rPr>
            <w:webHidden/>
            <w:sz w:val="21"/>
            <w:szCs w:val="21"/>
          </w:rPr>
          <w:instrText xml:space="preserve"> PAGEREF _Toc474842379 \h </w:instrText>
        </w:r>
        <w:r w:rsidR="007B2033" w:rsidRPr="007B2033">
          <w:rPr>
            <w:webHidden/>
            <w:sz w:val="21"/>
            <w:szCs w:val="21"/>
          </w:rPr>
        </w:r>
        <w:r w:rsidR="007B2033" w:rsidRPr="007B2033">
          <w:rPr>
            <w:webHidden/>
            <w:sz w:val="21"/>
            <w:szCs w:val="21"/>
          </w:rPr>
          <w:fldChar w:fldCharType="separate"/>
        </w:r>
        <w:r w:rsidR="00C9557C">
          <w:rPr>
            <w:webHidden/>
            <w:sz w:val="21"/>
            <w:szCs w:val="21"/>
          </w:rPr>
          <w:t>19</w:t>
        </w:r>
        <w:r w:rsidR="007B2033" w:rsidRPr="007B2033">
          <w:rPr>
            <w:webHidden/>
            <w:sz w:val="21"/>
            <w:szCs w:val="21"/>
          </w:rPr>
          <w:fldChar w:fldCharType="end"/>
        </w:r>
      </w:hyperlink>
    </w:p>
    <w:p w:rsidR="007B2033" w:rsidRPr="007B2033" w:rsidRDefault="00CA1A23">
      <w:pPr>
        <w:pStyle w:val="TOC2"/>
        <w:tabs>
          <w:tab w:val="right" w:leader="dot" w:pos="9486"/>
        </w:tabs>
        <w:rPr>
          <w:rFonts w:asciiTheme="minorHAnsi" w:eastAsiaTheme="minorEastAsia" w:hAnsiTheme="minorHAnsi" w:cstheme="minorBidi"/>
          <w:noProof/>
          <w:sz w:val="21"/>
          <w:szCs w:val="21"/>
          <w:lang w:val="lv-LV" w:eastAsia="lv-LV"/>
        </w:rPr>
      </w:pPr>
      <w:hyperlink w:anchor="_Toc474842380" w:history="1">
        <w:r w:rsidR="007B2033" w:rsidRPr="007B2033">
          <w:rPr>
            <w:rStyle w:val="Hyperlink"/>
            <w:rFonts w:ascii="Times New Roman" w:eastAsia="Calibri" w:hAnsi="Times New Roman"/>
            <w:b/>
            <w:noProof/>
            <w:sz w:val="21"/>
            <w:szCs w:val="21"/>
          </w:rPr>
          <w:t>3.1. Saskaņa ar horizontālo principu “Vienlīdzīgas iespējas” apraksts</w:t>
        </w:r>
        <w:r w:rsidR="007B2033" w:rsidRPr="007B2033">
          <w:rPr>
            <w:noProof/>
            <w:webHidden/>
            <w:sz w:val="21"/>
            <w:szCs w:val="21"/>
          </w:rPr>
          <w:tab/>
        </w:r>
        <w:r w:rsidR="007B2033" w:rsidRPr="007B2033">
          <w:rPr>
            <w:noProof/>
            <w:webHidden/>
            <w:sz w:val="21"/>
            <w:szCs w:val="21"/>
          </w:rPr>
          <w:fldChar w:fldCharType="begin"/>
        </w:r>
        <w:r w:rsidR="007B2033" w:rsidRPr="007B2033">
          <w:rPr>
            <w:noProof/>
            <w:webHidden/>
            <w:sz w:val="21"/>
            <w:szCs w:val="21"/>
          </w:rPr>
          <w:instrText xml:space="preserve"> PAGEREF _Toc474842380 \h </w:instrText>
        </w:r>
        <w:r w:rsidR="007B2033" w:rsidRPr="007B2033">
          <w:rPr>
            <w:noProof/>
            <w:webHidden/>
            <w:sz w:val="21"/>
            <w:szCs w:val="21"/>
          </w:rPr>
        </w:r>
        <w:r w:rsidR="007B2033" w:rsidRPr="007B2033">
          <w:rPr>
            <w:noProof/>
            <w:webHidden/>
            <w:sz w:val="21"/>
            <w:szCs w:val="21"/>
          </w:rPr>
          <w:fldChar w:fldCharType="separate"/>
        </w:r>
        <w:r w:rsidR="00C9557C">
          <w:rPr>
            <w:noProof/>
            <w:webHidden/>
            <w:sz w:val="21"/>
            <w:szCs w:val="21"/>
          </w:rPr>
          <w:t>19</w:t>
        </w:r>
        <w:r w:rsidR="007B2033" w:rsidRPr="007B2033">
          <w:rPr>
            <w:noProof/>
            <w:webHidden/>
            <w:sz w:val="21"/>
            <w:szCs w:val="21"/>
          </w:rPr>
          <w:fldChar w:fldCharType="end"/>
        </w:r>
      </w:hyperlink>
    </w:p>
    <w:p w:rsidR="007B2033" w:rsidRPr="007B2033" w:rsidRDefault="00CA1A23">
      <w:pPr>
        <w:pStyle w:val="TOC2"/>
        <w:tabs>
          <w:tab w:val="right" w:leader="dot" w:pos="9486"/>
        </w:tabs>
        <w:rPr>
          <w:rFonts w:asciiTheme="minorHAnsi" w:eastAsiaTheme="minorEastAsia" w:hAnsiTheme="minorHAnsi" w:cstheme="minorBidi"/>
          <w:noProof/>
          <w:sz w:val="21"/>
          <w:szCs w:val="21"/>
          <w:lang w:val="lv-LV" w:eastAsia="lv-LV"/>
        </w:rPr>
      </w:pPr>
      <w:hyperlink w:anchor="_Toc474842381" w:history="1">
        <w:r w:rsidR="007B2033" w:rsidRPr="007B2033">
          <w:rPr>
            <w:rStyle w:val="Hyperlink"/>
            <w:rFonts w:ascii="Times New Roman" w:eastAsia="Calibri" w:hAnsi="Times New Roman"/>
            <w:b/>
            <w:noProof/>
            <w:sz w:val="21"/>
            <w:szCs w:val="21"/>
          </w:rPr>
          <w:t>3.2. Projektā plānotie horizontālā principa “Vienlīdzīgas iespējas” ieviešanai sasniedzamie rādītāji</w:t>
        </w:r>
        <w:r w:rsidR="007B2033" w:rsidRPr="007B2033">
          <w:rPr>
            <w:noProof/>
            <w:webHidden/>
            <w:sz w:val="21"/>
            <w:szCs w:val="21"/>
          </w:rPr>
          <w:tab/>
        </w:r>
        <w:r w:rsidR="007B2033" w:rsidRPr="007B2033">
          <w:rPr>
            <w:noProof/>
            <w:webHidden/>
            <w:sz w:val="21"/>
            <w:szCs w:val="21"/>
          </w:rPr>
          <w:fldChar w:fldCharType="begin"/>
        </w:r>
        <w:r w:rsidR="007B2033" w:rsidRPr="007B2033">
          <w:rPr>
            <w:noProof/>
            <w:webHidden/>
            <w:sz w:val="21"/>
            <w:szCs w:val="21"/>
          </w:rPr>
          <w:instrText xml:space="preserve"> PAGEREF _Toc474842381 \h </w:instrText>
        </w:r>
        <w:r w:rsidR="007B2033" w:rsidRPr="007B2033">
          <w:rPr>
            <w:noProof/>
            <w:webHidden/>
            <w:sz w:val="21"/>
            <w:szCs w:val="21"/>
          </w:rPr>
        </w:r>
        <w:r w:rsidR="007B2033" w:rsidRPr="007B2033">
          <w:rPr>
            <w:noProof/>
            <w:webHidden/>
            <w:sz w:val="21"/>
            <w:szCs w:val="21"/>
          </w:rPr>
          <w:fldChar w:fldCharType="separate"/>
        </w:r>
        <w:r w:rsidR="00C9557C">
          <w:rPr>
            <w:noProof/>
            <w:webHidden/>
            <w:sz w:val="21"/>
            <w:szCs w:val="21"/>
          </w:rPr>
          <w:t>19</w:t>
        </w:r>
        <w:r w:rsidR="007B2033" w:rsidRPr="007B2033">
          <w:rPr>
            <w:noProof/>
            <w:webHidden/>
            <w:sz w:val="21"/>
            <w:szCs w:val="21"/>
          </w:rPr>
          <w:fldChar w:fldCharType="end"/>
        </w:r>
      </w:hyperlink>
    </w:p>
    <w:p w:rsidR="007B2033" w:rsidRPr="007B2033" w:rsidRDefault="00CA1A23">
      <w:pPr>
        <w:pStyle w:val="TOC2"/>
        <w:tabs>
          <w:tab w:val="right" w:leader="dot" w:pos="9486"/>
        </w:tabs>
        <w:rPr>
          <w:rFonts w:asciiTheme="minorHAnsi" w:eastAsiaTheme="minorEastAsia" w:hAnsiTheme="minorHAnsi" w:cstheme="minorBidi"/>
          <w:noProof/>
          <w:sz w:val="21"/>
          <w:szCs w:val="21"/>
          <w:lang w:val="lv-LV" w:eastAsia="lv-LV"/>
        </w:rPr>
      </w:pPr>
      <w:hyperlink w:anchor="_Toc474842382" w:history="1">
        <w:r w:rsidR="007B2033" w:rsidRPr="007B2033">
          <w:rPr>
            <w:rStyle w:val="Hyperlink"/>
            <w:rFonts w:ascii="Times New Roman" w:eastAsia="Calibri" w:hAnsi="Times New Roman"/>
            <w:b/>
            <w:noProof/>
            <w:sz w:val="21"/>
            <w:szCs w:val="21"/>
          </w:rPr>
          <w:t>3.3. Saskaņa ar horizontālo principu “Ilgtspējīga attīstība” apraksts</w:t>
        </w:r>
        <w:r w:rsidR="007B2033" w:rsidRPr="007B2033">
          <w:rPr>
            <w:noProof/>
            <w:webHidden/>
            <w:sz w:val="21"/>
            <w:szCs w:val="21"/>
          </w:rPr>
          <w:tab/>
        </w:r>
        <w:r w:rsidR="007B2033" w:rsidRPr="007B2033">
          <w:rPr>
            <w:noProof/>
            <w:webHidden/>
            <w:sz w:val="21"/>
            <w:szCs w:val="21"/>
          </w:rPr>
          <w:fldChar w:fldCharType="begin"/>
        </w:r>
        <w:r w:rsidR="007B2033" w:rsidRPr="007B2033">
          <w:rPr>
            <w:noProof/>
            <w:webHidden/>
            <w:sz w:val="21"/>
            <w:szCs w:val="21"/>
          </w:rPr>
          <w:instrText xml:space="preserve"> PAGEREF _Toc474842382 \h </w:instrText>
        </w:r>
        <w:r w:rsidR="007B2033" w:rsidRPr="007B2033">
          <w:rPr>
            <w:noProof/>
            <w:webHidden/>
            <w:sz w:val="21"/>
            <w:szCs w:val="21"/>
          </w:rPr>
        </w:r>
        <w:r w:rsidR="007B2033" w:rsidRPr="007B2033">
          <w:rPr>
            <w:noProof/>
            <w:webHidden/>
            <w:sz w:val="21"/>
            <w:szCs w:val="21"/>
          </w:rPr>
          <w:fldChar w:fldCharType="separate"/>
        </w:r>
        <w:r w:rsidR="00C9557C">
          <w:rPr>
            <w:noProof/>
            <w:webHidden/>
            <w:sz w:val="21"/>
            <w:szCs w:val="21"/>
          </w:rPr>
          <w:t>20</w:t>
        </w:r>
        <w:r w:rsidR="007B2033" w:rsidRPr="007B2033">
          <w:rPr>
            <w:noProof/>
            <w:webHidden/>
            <w:sz w:val="21"/>
            <w:szCs w:val="21"/>
          </w:rPr>
          <w:fldChar w:fldCharType="end"/>
        </w:r>
      </w:hyperlink>
    </w:p>
    <w:p w:rsidR="007B2033" w:rsidRPr="007B2033" w:rsidRDefault="00CA1A23">
      <w:pPr>
        <w:pStyle w:val="TOC2"/>
        <w:tabs>
          <w:tab w:val="right" w:leader="dot" w:pos="9486"/>
        </w:tabs>
        <w:rPr>
          <w:rFonts w:asciiTheme="minorHAnsi" w:eastAsiaTheme="minorEastAsia" w:hAnsiTheme="minorHAnsi" w:cstheme="minorBidi"/>
          <w:noProof/>
          <w:sz w:val="21"/>
          <w:szCs w:val="21"/>
          <w:lang w:val="lv-LV" w:eastAsia="lv-LV"/>
        </w:rPr>
      </w:pPr>
      <w:hyperlink w:anchor="_Toc474842383" w:history="1">
        <w:r w:rsidR="007B2033" w:rsidRPr="007B2033">
          <w:rPr>
            <w:rStyle w:val="Hyperlink"/>
            <w:rFonts w:ascii="Times New Roman" w:eastAsia="Calibri" w:hAnsi="Times New Roman"/>
            <w:b/>
            <w:noProof/>
            <w:sz w:val="21"/>
            <w:szCs w:val="21"/>
          </w:rPr>
          <w:t>3.4. Projektā plānotie horizontālā principa “Ilgtspējīga attīstība” ieviešanai sasniedzamie rādītāji</w:t>
        </w:r>
        <w:r w:rsidR="007B2033" w:rsidRPr="007B2033">
          <w:rPr>
            <w:noProof/>
            <w:webHidden/>
            <w:sz w:val="21"/>
            <w:szCs w:val="21"/>
          </w:rPr>
          <w:tab/>
        </w:r>
        <w:r w:rsidR="007B2033" w:rsidRPr="007B2033">
          <w:rPr>
            <w:noProof/>
            <w:webHidden/>
            <w:sz w:val="21"/>
            <w:szCs w:val="21"/>
          </w:rPr>
          <w:fldChar w:fldCharType="begin"/>
        </w:r>
        <w:r w:rsidR="007B2033" w:rsidRPr="007B2033">
          <w:rPr>
            <w:noProof/>
            <w:webHidden/>
            <w:sz w:val="21"/>
            <w:szCs w:val="21"/>
          </w:rPr>
          <w:instrText xml:space="preserve"> PAGEREF _Toc474842383 \h </w:instrText>
        </w:r>
        <w:r w:rsidR="007B2033" w:rsidRPr="007B2033">
          <w:rPr>
            <w:noProof/>
            <w:webHidden/>
            <w:sz w:val="21"/>
            <w:szCs w:val="21"/>
          </w:rPr>
        </w:r>
        <w:r w:rsidR="007B2033" w:rsidRPr="007B2033">
          <w:rPr>
            <w:noProof/>
            <w:webHidden/>
            <w:sz w:val="21"/>
            <w:szCs w:val="21"/>
          </w:rPr>
          <w:fldChar w:fldCharType="separate"/>
        </w:r>
        <w:r w:rsidR="00C9557C">
          <w:rPr>
            <w:noProof/>
            <w:webHidden/>
            <w:sz w:val="21"/>
            <w:szCs w:val="21"/>
          </w:rPr>
          <w:t>20</w:t>
        </w:r>
        <w:r w:rsidR="007B2033" w:rsidRPr="007B2033">
          <w:rPr>
            <w:noProof/>
            <w:webHidden/>
            <w:sz w:val="21"/>
            <w:szCs w:val="21"/>
          </w:rPr>
          <w:fldChar w:fldCharType="end"/>
        </w:r>
      </w:hyperlink>
    </w:p>
    <w:p w:rsidR="007B2033" w:rsidRPr="007B2033" w:rsidRDefault="00CA1A23" w:rsidP="007B2033">
      <w:pPr>
        <w:pStyle w:val="TOC1"/>
        <w:rPr>
          <w:rFonts w:asciiTheme="minorHAnsi" w:eastAsiaTheme="minorEastAsia" w:hAnsiTheme="minorHAnsi" w:cstheme="minorBidi"/>
          <w:sz w:val="21"/>
          <w:szCs w:val="21"/>
          <w:lang w:val="lv-LV" w:eastAsia="lv-LV"/>
        </w:rPr>
      </w:pPr>
      <w:hyperlink w:anchor="_Toc474842384" w:history="1">
        <w:r w:rsidR="007B2033" w:rsidRPr="007B2033">
          <w:rPr>
            <w:rStyle w:val="Hyperlink"/>
            <w:sz w:val="21"/>
            <w:szCs w:val="21"/>
          </w:rPr>
          <w:t>4.SADAĻA – PROJEKTA IETEKME UZ VIDI</w:t>
        </w:r>
        <w:r w:rsidR="007B2033" w:rsidRPr="007B2033">
          <w:rPr>
            <w:webHidden/>
            <w:sz w:val="21"/>
            <w:szCs w:val="21"/>
          </w:rPr>
          <w:tab/>
        </w:r>
        <w:r w:rsidR="007B2033" w:rsidRPr="007B2033">
          <w:rPr>
            <w:webHidden/>
            <w:sz w:val="21"/>
            <w:szCs w:val="21"/>
          </w:rPr>
          <w:fldChar w:fldCharType="begin"/>
        </w:r>
        <w:r w:rsidR="007B2033" w:rsidRPr="007B2033">
          <w:rPr>
            <w:webHidden/>
            <w:sz w:val="21"/>
            <w:szCs w:val="21"/>
          </w:rPr>
          <w:instrText xml:space="preserve"> PAGEREF _Toc474842384 \h </w:instrText>
        </w:r>
        <w:r w:rsidR="007B2033" w:rsidRPr="007B2033">
          <w:rPr>
            <w:webHidden/>
            <w:sz w:val="21"/>
            <w:szCs w:val="21"/>
          </w:rPr>
        </w:r>
        <w:r w:rsidR="007B2033" w:rsidRPr="007B2033">
          <w:rPr>
            <w:webHidden/>
            <w:sz w:val="21"/>
            <w:szCs w:val="21"/>
          </w:rPr>
          <w:fldChar w:fldCharType="separate"/>
        </w:r>
        <w:r w:rsidR="00C9557C">
          <w:rPr>
            <w:webHidden/>
            <w:sz w:val="21"/>
            <w:szCs w:val="21"/>
          </w:rPr>
          <w:t>21</w:t>
        </w:r>
        <w:r w:rsidR="007B2033" w:rsidRPr="007B2033">
          <w:rPr>
            <w:webHidden/>
            <w:sz w:val="21"/>
            <w:szCs w:val="21"/>
          </w:rPr>
          <w:fldChar w:fldCharType="end"/>
        </w:r>
      </w:hyperlink>
    </w:p>
    <w:p w:rsidR="007B2033" w:rsidRPr="007B2033" w:rsidRDefault="00CA1A23">
      <w:pPr>
        <w:pStyle w:val="TOC2"/>
        <w:tabs>
          <w:tab w:val="right" w:leader="dot" w:pos="9486"/>
        </w:tabs>
        <w:rPr>
          <w:rFonts w:asciiTheme="minorHAnsi" w:eastAsiaTheme="minorEastAsia" w:hAnsiTheme="minorHAnsi" w:cstheme="minorBidi"/>
          <w:noProof/>
          <w:sz w:val="21"/>
          <w:szCs w:val="21"/>
          <w:lang w:val="lv-LV" w:eastAsia="lv-LV"/>
        </w:rPr>
      </w:pPr>
      <w:hyperlink w:anchor="_Toc474842385" w:history="1">
        <w:r w:rsidR="007B2033" w:rsidRPr="007B2033">
          <w:rPr>
            <w:rStyle w:val="Hyperlink"/>
            <w:rFonts w:ascii="Times New Roman" w:hAnsi="Times New Roman"/>
            <w:b/>
            <w:noProof/>
            <w:sz w:val="21"/>
            <w:szCs w:val="21"/>
          </w:rPr>
          <w:t>4.1. Projektā paredzēto darbību atbilstība likuma “Par ietekmes uz vidi novērtējumu” noteiktajām darbības izvērtēšanas prasībām</w:t>
        </w:r>
        <w:r w:rsidR="007B2033" w:rsidRPr="007B2033">
          <w:rPr>
            <w:noProof/>
            <w:webHidden/>
            <w:sz w:val="21"/>
            <w:szCs w:val="21"/>
          </w:rPr>
          <w:tab/>
        </w:r>
        <w:r w:rsidR="007B2033" w:rsidRPr="007B2033">
          <w:rPr>
            <w:noProof/>
            <w:webHidden/>
            <w:sz w:val="21"/>
            <w:szCs w:val="21"/>
          </w:rPr>
          <w:fldChar w:fldCharType="begin"/>
        </w:r>
        <w:r w:rsidR="007B2033" w:rsidRPr="007B2033">
          <w:rPr>
            <w:noProof/>
            <w:webHidden/>
            <w:sz w:val="21"/>
            <w:szCs w:val="21"/>
          </w:rPr>
          <w:instrText xml:space="preserve"> PAGEREF _Toc474842385 \h </w:instrText>
        </w:r>
        <w:r w:rsidR="007B2033" w:rsidRPr="007B2033">
          <w:rPr>
            <w:noProof/>
            <w:webHidden/>
            <w:sz w:val="21"/>
            <w:szCs w:val="21"/>
          </w:rPr>
        </w:r>
        <w:r w:rsidR="007B2033" w:rsidRPr="007B2033">
          <w:rPr>
            <w:noProof/>
            <w:webHidden/>
            <w:sz w:val="21"/>
            <w:szCs w:val="21"/>
          </w:rPr>
          <w:fldChar w:fldCharType="separate"/>
        </w:r>
        <w:r w:rsidR="00C9557C">
          <w:rPr>
            <w:noProof/>
            <w:webHidden/>
            <w:sz w:val="21"/>
            <w:szCs w:val="21"/>
          </w:rPr>
          <w:t>21</w:t>
        </w:r>
        <w:r w:rsidR="007B2033" w:rsidRPr="007B2033">
          <w:rPr>
            <w:noProof/>
            <w:webHidden/>
            <w:sz w:val="21"/>
            <w:szCs w:val="21"/>
          </w:rPr>
          <w:fldChar w:fldCharType="end"/>
        </w:r>
      </w:hyperlink>
    </w:p>
    <w:p w:rsidR="007B2033" w:rsidRPr="007B2033" w:rsidRDefault="00CA1A23">
      <w:pPr>
        <w:pStyle w:val="TOC2"/>
        <w:tabs>
          <w:tab w:val="right" w:leader="dot" w:pos="9486"/>
        </w:tabs>
        <w:rPr>
          <w:rFonts w:asciiTheme="minorHAnsi" w:eastAsiaTheme="minorEastAsia" w:hAnsiTheme="minorHAnsi" w:cstheme="minorBidi"/>
          <w:noProof/>
          <w:sz w:val="21"/>
          <w:szCs w:val="21"/>
          <w:lang w:val="lv-LV" w:eastAsia="lv-LV"/>
        </w:rPr>
      </w:pPr>
      <w:hyperlink w:anchor="_Toc474842386" w:history="1">
        <w:r w:rsidR="007B2033" w:rsidRPr="007B2033">
          <w:rPr>
            <w:rStyle w:val="Hyperlink"/>
            <w:rFonts w:ascii="Times New Roman" w:eastAsia="Calibri" w:hAnsi="Times New Roman"/>
            <w:b/>
            <w:noProof/>
            <w:sz w:val="21"/>
            <w:szCs w:val="21"/>
          </w:rPr>
          <w:t>4.2. Izvērtējums/novērtējums veikts</w:t>
        </w:r>
        <w:r w:rsidR="007B2033" w:rsidRPr="007B2033">
          <w:rPr>
            <w:noProof/>
            <w:webHidden/>
            <w:sz w:val="21"/>
            <w:szCs w:val="21"/>
          </w:rPr>
          <w:tab/>
        </w:r>
        <w:r w:rsidR="007B2033" w:rsidRPr="007B2033">
          <w:rPr>
            <w:noProof/>
            <w:webHidden/>
            <w:sz w:val="21"/>
            <w:szCs w:val="21"/>
          </w:rPr>
          <w:fldChar w:fldCharType="begin"/>
        </w:r>
        <w:r w:rsidR="007B2033" w:rsidRPr="007B2033">
          <w:rPr>
            <w:noProof/>
            <w:webHidden/>
            <w:sz w:val="21"/>
            <w:szCs w:val="21"/>
          </w:rPr>
          <w:instrText xml:space="preserve"> PAGEREF _Toc474842386 \h </w:instrText>
        </w:r>
        <w:r w:rsidR="007B2033" w:rsidRPr="007B2033">
          <w:rPr>
            <w:noProof/>
            <w:webHidden/>
            <w:sz w:val="21"/>
            <w:szCs w:val="21"/>
          </w:rPr>
        </w:r>
        <w:r w:rsidR="007B2033" w:rsidRPr="007B2033">
          <w:rPr>
            <w:noProof/>
            <w:webHidden/>
            <w:sz w:val="21"/>
            <w:szCs w:val="21"/>
          </w:rPr>
          <w:fldChar w:fldCharType="separate"/>
        </w:r>
        <w:r w:rsidR="00C9557C">
          <w:rPr>
            <w:noProof/>
            <w:webHidden/>
            <w:sz w:val="21"/>
            <w:szCs w:val="21"/>
          </w:rPr>
          <w:t>21</w:t>
        </w:r>
        <w:r w:rsidR="007B2033" w:rsidRPr="007B2033">
          <w:rPr>
            <w:noProof/>
            <w:webHidden/>
            <w:sz w:val="21"/>
            <w:szCs w:val="21"/>
          </w:rPr>
          <w:fldChar w:fldCharType="end"/>
        </w:r>
      </w:hyperlink>
    </w:p>
    <w:p w:rsidR="007B2033" w:rsidRPr="007B2033" w:rsidRDefault="00CA1A23" w:rsidP="007B2033">
      <w:pPr>
        <w:pStyle w:val="TOC1"/>
        <w:rPr>
          <w:rFonts w:asciiTheme="minorHAnsi" w:eastAsiaTheme="minorEastAsia" w:hAnsiTheme="minorHAnsi" w:cstheme="minorBidi"/>
          <w:sz w:val="21"/>
          <w:szCs w:val="21"/>
          <w:lang w:val="lv-LV" w:eastAsia="lv-LV"/>
        </w:rPr>
      </w:pPr>
      <w:hyperlink w:anchor="_Toc474842387" w:history="1">
        <w:r w:rsidR="007B2033" w:rsidRPr="007B2033">
          <w:rPr>
            <w:rStyle w:val="Hyperlink"/>
            <w:sz w:val="21"/>
            <w:szCs w:val="21"/>
          </w:rPr>
          <w:t>5.SADAĻA - PUBLICITĀTE</w:t>
        </w:r>
        <w:r w:rsidR="007B2033" w:rsidRPr="007B2033">
          <w:rPr>
            <w:webHidden/>
            <w:sz w:val="21"/>
            <w:szCs w:val="21"/>
          </w:rPr>
          <w:tab/>
        </w:r>
        <w:r w:rsidR="007B2033" w:rsidRPr="007B2033">
          <w:rPr>
            <w:webHidden/>
            <w:sz w:val="21"/>
            <w:szCs w:val="21"/>
          </w:rPr>
          <w:fldChar w:fldCharType="begin"/>
        </w:r>
        <w:r w:rsidR="007B2033" w:rsidRPr="007B2033">
          <w:rPr>
            <w:webHidden/>
            <w:sz w:val="21"/>
            <w:szCs w:val="21"/>
          </w:rPr>
          <w:instrText xml:space="preserve"> PAGEREF _Toc474842387 \h </w:instrText>
        </w:r>
        <w:r w:rsidR="007B2033" w:rsidRPr="007B2033">
          <w:rPr>
            <w:webHidden/>
            <w:sz w:val="21"/>
            <w:szCs w:val="21"/>
          </w:rPr>
        </w:r>
        <w:r w:rsidR="007B2033" w:rsidRPr="007B2033">
          <w:rPr>
            <w:webHidden/>
            <w:sz w:val="21"/>
            <w:szCs w:val="21"/>
          </w:rPr>
          <w:fldChar w:fldCharType="separate"/>
        </w:r>
        <w:r w:rsidR="00C9557C">
          <w:rPr>
            <w:webHidden/>
            <w:sz w:val="21"/>
            <w:szCs w:val="21"/>
          </w:rPr>
          <w:t>22</w:t>
        </w:r>
        <w:r w:rsidR="007B2033" w:rsidRPr="007B2033">
          <w:rPr>
            <w:webHidden/>
            <w:sz w:val="21"/>
            <w:szCs w:val="21"/>
          </w:rPr>
          <w:fldChar w:fldCharType="end"/>
        </w:r>
      </w:hyperlink>
    </w:p>
    <w:p w:rsidR="007B2033" w:rsidRPr="007B2033" w:rsidRDefault="00CA1A23" w:rsidP="007B2033">
      <w:pPr>
        <w:pStyle w:val="TOC1"/>
        <w:rPr>
          <w:rFonts w:asciiTheme="minorHAnsi" w:eastAsiaTheme="minorEastAsia" w:hAnsiTheme="minorHAnsi" w:cstheme="minorBidi"/>
          <w:sz w:val="21"/>
          <w:szCs w:val="21"/>
          <w:lang w:val="lv-LV" w:eastAsia="lv-LV"/>
        </w:rPr>
      </w:pPr>
      <w:hyperlink w:anchor="_Toc474842388" w:history="1">
        <w:r w:rsidR="007B2033" w:rsidRPr="007B2033">
          <w:rPr>
            <w:rStyle w:val="Hyperlink"/>
            <w:sz w:val="21"/>
            <w:szCs w:val="21"/>
          </w:rPr>
          <w:t>6.SADAĻA – PROJEKTA REZULTĀTU UZTURĒŠANA UN ILGTSPĒJAS NODROŠINĀŠANA</w:t>
        </w:r>
        <w:r w:rsidR="007B2033" w:rsidRPr="007B2033">
          <w:rPr>
            <w:webHidden/>
            <w:sz w:val="21"/>
            <w:szCs w:val="21"/>
          </w:rPr>
          <w:tab/>
        </w:r>
        <w:r w:rsidR="007B2033" w:rsidRPr="007B2033">
          <w:rPr>
            <w:webHidden/>
            <w:sz w:val="21"/>
            <w:szCs w:val="21"/>
          </w:rPr>
          <w:fldChar w:fldCharType="begin"/>
        </w:r>
        <w:r w:rsidR="007B2033" w:rsidRPr="007B2033">
          <w:rPr>
            <w:webHidden/>
            <w:sz w:val="21"/>
            <w:szCs w:val="21"/>
          </w:rPr>
          <w:instrText xml:space="preserve"> PAGEREF _Toc474842388 \h </w:instrText>
        </w:r>
        <w:r w:rsidR="007B2033" w:rsidRPr="007B2033">
          <w:rPr>
            <w:webHidden/>
            <w:sz w:val="21"/>
            <w:szCs w:val="21"/>
          </w:rPr>
        </w:r>
        <w:r w:rsidR="007B2033" w:rsidRPr="007B2033">
          <w:rPr>
            <w:webHidden/>
            <w:sz w:val="21"/>
            <w:szCs w:val="21"/>
          </w:rPr>
          <w:fldChar w:fldCharType="separate"/>
        </w:r>
        <w:r w:rsidR="00C9557C">
          <w:rPr>
            <w:webHidden/>
            <w:sz w:val="21"/>
            <w:szCs w:val="21"/>
          </w:rPr>
          <w:t>23</w:t>
        </w:r>
        <w:r w:rsidR="007B2033" w:rsidRPr="007B2033">
          <w:rPr>
            <w:webHidden/>
            <w:sz w:val="21"/>
            <w:szCs w:val="21"/>
          </w:rPr>
          <w:fldChar w:fldCharType="end"/>
        </w:r>
      </w:hyperlink>
    </w:p>
    <w:p w:rsidR="007B2033" w:rsidRPr="007B2033" w:rsidRDefault="00CA1A23">
      <w:pPr>
        <w:pStyle w:val="TOC2"/>
        <w:tabs>
          <w:tab w:val="right" w:leader="dot" w:pos="9486"/>
        </w:tabs>
        <w:rPr>
          <w:rFonts w:asciiTheme="minorHAnsi" w:eastAsiaTheme="minorEastAsia" w:hAnsiTheme="minorHAnsi" w:cstheme="minorBidi"/>
          <w:noProof/>
          <w:sz w:val="21"/>
          <w:szCs w:val="21"/>
          <w:lang w:val="lv-LV" w:eastAsia="lv-LV"/>
        </w:rPr>
      </w:pPr>
      <w:hyperlink w:anchor="_Toc474842389" w:history="1">
        <w:r w:rsidR="007B2033" w:rsidRPr="007B2033">
          <w:rPr>
            <w:rStyle w:val="Hyperlink"/>
            <w:rFonts w:ascii="Times New Roman" w:eastAsia="Calibri" w:hAnsi="Times New Roman"/>
            <w:b/>
            <w:noProof/>
            <w:sz w:val="21"/>
            <w:szCs w:val="21"/>
          </w:rPr>
          <w:t>6.1. Aprakstīt, kā tiks nodrošināta projektā sasniegto rezultātu uzturēšana pēc projekta pabeigšanas</w:t>
        </w:r>
        <w:r w:rsidR="007B2033" w:rsidRPr="007B2033">
          <w:rPr>
            <w:noProof/>
            <w:webHidden/>
            <w:sz w:val="21"/>
            <w:szCs w:val="21"/>
          </w:rPr>
          <w:tab/>
        </w:r>
        <w:r w:rsidR="007B2033" w:rsidRPr="007B2033">
          <w:rPr>
            <w:noProof/>
            <w:webHidden/>
            <w:sz w:val="21"/>
            <w:szCs w:val="21"/>
          </w:rPr>
          <w:fldChar w:fldCharType="begin"/>
        </w:r>
        <w:r w:rsidR="007B2033" w:rsidRPr="007B2033">
          <w:rPr>
            <w:noProof/>
            <w:webHidden/>
            <w:sz w:val="21"/>
            <w:szCs w:val="21"/>
          </w:rPr>
          <w:instrText xml:space="preserve"> PAGEREF _Toc474842389 \h </w:instrText>
        </w:r>
        <w:r w:rsidR="007B2033" w:rsidRPr="007B2033">
          <w:rPr>
            <w:noProof/>
            <w:webHidden/>
            <w:sz w:val="21"/>
            <w:szCs w:val="21"/>
          </w:rPr>
        </w:r>
        <w:r w:rsidR="007B2033" w:rsidRPr="007B2033">
          <w:rPr>
            <w:noProof/>
            <w:webHidden/>
            <w:sz w:val="21"/>
            <w:szCs w:val="21"/>
          </w:rPr>
          <w:fldChar w:fldCharType="separate"/>
        </w:r>
        <w:r w:rsidR="00C9557C">
          <w:rPr>
            <w:noProof/>
            <w:webHidden/>
            <w:sz w:val="21"/>
            <w:szCs w:val="21"/>
          </w:rPr>
          <w:t>23</w:t>
        </w:r>
        <w:r w:rsidR="007B2033" w:rsidRPr="007B2033">
          <w:rPr>
            <w:noProof/>
            <w:webHidden/>
            <w:sz w:val="21"/>
            <w:szCs w:val="21"/>
          </w:rPr>
          <w:fldChar w:fldCharType="end"/>
        </w:r>
      </w:hyperlink>
    </w:p>
    <w:p w:rsidR="007B2033" w:rsidRPr="007B2033" w:rsidRDefault="00C9557C" w:rsidP="007B2033">
      <w:pPr>
        <w:pStyle w:val="TOC1"/>
        <w:rPr>
          <w:rFonts w:asciiTheme="minorHAnsi" w:eastAsiaTheme="minorEastAsia" w:hAnsiTheme="minorHAnsi" w:cstheme="minorBidi"/>
          <w:sz w:val="21"/>
          <w:szCs w:val="21"/>
          <w:lang w:val="lv-LV" w:eastAsia="lv-LV"/>
        </w:rPr>
      </w:pPr>
      <w:r>
        <w:fldChar w:fldCharType="begin"/>
      </w:r>
      <w:r>
        <w:instrText xml:space="preserve"> HYPERLINK \l "_Toc474842390" </w:instrText>
      </w:r>
      <w:r>
        <w:fldChar w:fldCharType="separate"/>
      </w:r>
      <w:r w:rsidR="007B2033" w:rsidRPr="007B2033">
        <w:rPr>
          <w:rStyle w:val="Hyperlink"/>
          <w:sz w:val="21"/>
          <w:szCs w:val="21"/>
        </w:rPr>
        <w:t>7.SADAĻA – VALSTS ATBALSTA JAUTĀJUMI</w:t>
      </w:r>
      <w:r w:rsidR="007B2033" w:rsidRPr="007B2033">
        <w:rPr>
          <w:webHidden/>
          <w:sz w:val="21"/>
          <w:szCs w:val="21"/>
        </w:rPr>
        <w:tab/>
      </w:r>
      <w:r w:rsidR="007B2033" w:rsidRPr="007B2033">
        <w:rPr>
          <w:webHidden/>
          <w:sz w:val="21"/>
          <w:szCs w:val="21"/>
        </w:rPr>
        <w:fldChar w:fldCharType="begin"/>
      </w:r>
      <w:r w:rsidR="007B2033" w:rsidRPr="007B2033">
        <w:rPr>
          <w:webHidden/>
          <w:sz w:val="21"/>
          <w:szCs w:val="21"/>
        </w:rPr>
        <w:instrText xml:space="preserve"> PAGEREF _Toc474842390 \h </w:instrText>
      </w:r>
      <w:r w:rsidR="007B2033" w:rsidRPr="007B2033">
        <w:rPr>
          <w:webHidden/>
          <w:sz w:val="21"/>
          <w:szCs w:val="21"/>
        </w:rPr>
      </w:r>
      <w:r w:rsidR="007B2033" w:rsidRPr="007B2033">
        <w:rPr>
          <w:webHidden/>
          <w:sz w:val="21"/>
          <w:szCs w:val="21"/>
        </w:rPr>
        <w:fldChar w:fldCharType="separate"/>
      </w:r>
      <w:ins w:id="3" w:author="Ilga Līvmane" w:date="2017-08-08T10:46:00Z">
        <w:r>
          <w:rPr>
            <w:webHidden/>
            <w:sz w:val="21"/>
            <w:szCs w:val="21"/>
          </w:rPr>
          <w:t>24</w:t>
        </w:r>
      </w:ins>
      <w:del w:id="4" w:author="Ilga Līvmane" w:date="2017-08-08T10:45:00Z">
        <w:r w:rsidR="007B2033" w:rsidRPr="007B2033" w:rsidDel="00C9557C">
          <w:rPr>
            <w:webHidden/>
            <w:sz w:val="21"/>
            <w:szCs w:val="21"/>
          </w:rPr>
          <w:delText>23</w:delText>
        </w:r>
      </w:del>
      <w:r w:rsidR="007B2033" w:rsidRPr="007B2033">
        <w:rPr>
          <w:webHidden/>
          <w:sz w:val="21"/>
          <w:szCs w:val="21"/>
        </w:rPr>
        <w:fldChar w:fldCharType="end"/>
      </w:r>
      <w:r>
        <w:rPr>
          <w:sz w:val="21"/>
          <w:szCs w:val="21"/>
        </w:rPr>
        <w:fldChar w:fldCharType="end"/>
      </w:r>
    </w:p>
    <w:p w:rsidR="007B2033" w:rsidRPr="007B2033" w:rsidRDefault="00CA1A23" w:rsidP="007B2033">
      <w:pPr>
        <w:pStyle w:val="TOC1"/>
        <w:rPr>
          <w:rFonts w:asciiTheme="minorHAnsi" w:eastAsiaTheme="minorEastAsia" w:hAnsiTheme="minorHAnsi" w:cstheme="minorBidi"/>
          <w:sz w:val="21"/>
          <w:szCs w:val="21"/>
          <w:lang w:val="lv-LV" w:eastAsia="lv-LV"/>
        </w:rPr>
      </w:pPr>
      <w:hyperlink w:anchor="_Toc474842391" w:history="1">
        <w:r w:rsidR="007B2033" w:rsidRPr="007B2033">
          <w:rPr>
            <w:rStyle w:val="Hyperlink"/>
            <w:sz w:val="21"/>
            <w:szCs w:val="21"/>
          </w:rPr>
          <w:t>8.SADAĻA - APLIECINĀJUMS</w:t>
        </w:r>
        <w:r w:rsidR="007B2033" w:rsidRPr="007B2033">
          <w:rPr>
            <w:webHidden/>
            <w:sz w:val="21"/>
            <w:szCs w:val="21"/>
          </w:rPr>
          <w:tab/>
        </w:r>
        <w:r w:rsidR="007B2033" w:rsidRPr="007B2033">
          <w:rPr>
            <w:webHidden/>
            <w:sz w:val="21"/>
            <w:szCs w:val="21"/>
          </w:rPr>
          <w:fldChar w:fldCharType="begin"/>
        </w:r>
        <w:r w:rsidR="007B2033" w:rsidRPr="007B2033">
          <w:rPr>
            <w:webHidden/>
            <w:sz w:val="21"/>
            <w:szCs w:val="21"/>
          </w:rPr>
          <w:instrText xml:space="preserve"> PAGEREF _Toc474842391 \h </w:instrText>
        </w:r>
        <w:r w:rsidR="007B2033" w:rsidRPr="007B2033">
          <w:rPr>
            <w:webHidden/>
            <w:sz w:val="21"/>
            <w:szCs w:val="21"/>
          </w:rPr>
        </w:r>
        <w:r w:rsidR="007B2033" w:rsidRPr="007B2033">
          <w:rPr>
            <w:webHidden/>
            <w:sz w:val="21"/>
            <w:szCs w:val="21"/>
          </w:rPr>
          <w:fldChar w:fldCharType="separate"/>
        </w:r>
        <w:r w:rsidR="00C9557C">
          <w:rPr>
            <w:webHidden/>
            <w:sz w:val="21"/>
            <w:szCs w:val="21"/>
          </w:rPr>
          <w:t>24</w:t>
        </w:r>
        <w:r w:rsidR="007B2033" w:rsidRPr="007B2033">
          <w:rPr>
            <w:webHidden/>
            <w:sz w:val="21"/>
            <w:szCs w:val="21"/>
          </w:rPr>
          <w:fldChar w:fldCharType="end"/>
        </w:r>
      </w:hyperlink>
    </w:p>
    <w:p w:rsidR="007B2033" w:rsidRPr="007B2033" w:rsidRDefault="00CA1A23" w:rsidP="007B2033">
      <w:pPr>
        <w:pStyle w:val="TOC1"/>
        <w:rPr>
          <w:rFonts w:asciiTheme="minorHAnsi" w:eastAsiaTheme="minorEastAsia" w:hAnsiTheme="minorHAnsi" w:cstheme="minorBidi"/>
          <w:sz w:val="21"/>
          <w:szCs w:val="21"/>
          <w:lang w:val="lv-LV" w:eastAsia="lv-LV"/>
        </w:rPr>
      </w:pPr>
      <w:hyperlink w:anchor="_Toc474842392" w:history="1">
        <w:r w:rsidR="007B2033" w:rsidRPr="007B2033">
          <w:rPr>
            <w:rStyle w:val="Hyperlink"/>
            <w:sz w:val="21"/>
            <w:szCs w:val="21"/>
          </w:rPr>
          <w:t>PIELIKUMI</w:t>
        </w:r>
        <w:r w:rsidR="007B2033" w:rsidRPr="007B2033">
          <w:rPr>
            <w:webHidden/>
            <w:sz w:val="21"/>
            <w:szCs w:val="21"/>
          </w:rPr>
          <w:tab/>
        </w:r>
        <w:r w:rsidR="007B2033" w:rsidRPr="007B2033">
          <w:rPr>
            <w:webHidden/>
            <w:sz w:val="21"/>
            <w:szCs w:val="21"/>
          </w:rPr>
          <w:fldChar w:fldCharType="begin"/>
        </w:r>
        <w:r w:rsidR="007B2033" w:rsidRPr="007B2033">
          <w:rPr>
            <w:webHidden/>
            <w:sz w:val="21"/>
            <w:szCs w:val="21"/>
          </w:rPr>
          <w:instrText xml:space="preserve"> PAGEREF _Toc474842392 \h </w:instrText>
        </w:r>
        <w:r w:rsidR="007B2033" w:rsidRPr="007B2033">
          <w:rPr>
            <w:webHidden/>
            <w:sz w:val="21"/>
            <w:szCs w:val="21"/>
          </w:rPr>
        </w:r>
        <w:r w:rsidR="007B2033" w:rsidRPr="007B2033">
          <w:rPr>
            <w:webHidden/>
            <w:sz w:val="21"/>
            <w:szCs w:val="21"/>
          </w:rPr>
          <w:fldChar w:fldCharType="separate"/>
        </w:r>
        <w:r w:rsidR="00C9557C">
          <w:rPr>
            <w:webHidden/>
            <w:sz w:val="21"/>
            <w:szCs w:val="21"/>
          </w:rPr>
          <w:t>26</w:t>
        </w:r>
        <w:r w:rsidR="007B2033" w:rsidRPr="007B2033">
          <w:rPr>
            <w:webHidden/>
            <w:sz w:val="21"/>
            <w:szCs w:val="21"/>
          </w:rPr>
          <w:fldChar w:fldCharType="end"/>
        </w:r>
      </w:hyperlink>
    </w:p>
    <w:p w:rsidR="004A7B36" w:rsidRDefault="004A7B36" w:rsidP="008148B4">
      <w:pPr>
        <w:pStyle w:val="Heading4"/>
      </w:pPr>
      <w:r w:rsidRPr="007B2033">
        <w:rPr>
          <w:noProof/>
          <w:sz w:val="21"/>
          <w:szCs w:val="21"/>
        </w:rPr>
        <w:fldChar w:fldCharType="end"/>
      </w:r>
      <w:r w:rsidR="000251FF">
        <w:rPr>
          <w:noProof/>
        </w:rPr>
        <w:t xml:space="preserve"> </w:t>
      </w:r>
    </w:p>
    <w:p w:rsidR="00D3706D" w:rsidRPr="00B5771B" w:rsidRDefault="00D3706D" w:rsidP="003C5410">
      <w:pPr>
        <w:rPr>
          <w:rFonts w:ascii="Times New Roman" w:hAnsi="Times New Roman"/>
        </w:rPr>
      </w:pPr>
    </w:p>
    <w:p w:rsidR="005669BA" w:rsidRDefault="005669BA" w:rsidP="003C5410">
      <w:pPr>
        <w:rPr>
          <w:rFonts w:ascii="Times New Roman" w:hAnsi="Times New Roman"/>
        </w:rPr>
      </w:pPr>
    </w:p>
    <w:p w:rsidR="00CE396C" w:rsidRDefault="00CE396C" w:rsidP="003C5410">
      <w:pPr>
        <w:rPr>
          <w:rFonts w:ascii="Times New Roman" w:hAnsi="Times New Roman"/>
        </w:rPr>
      </w:pPr>
    </w:p>
    <w:p w:rsidR="00CE396C" w:rsidRPr="00B5771B" w:rsidRDefault="00CE396C" w:rsidP="003C5410">
      <w:pPr>
        <w:rPr>
          <w:rFonts w:ascii="Times New Roman" w:hAnsi="Times New Roman"/>
        </w:rPr>
      </w:pPr>
    </w:p>
    <w:p w:rsidR="005669BA" w:rsidRPr="00B5771B" w:rsidRDefault="005669BA" w:rsidP="003C5410">
      <w:pPr>
        <w:rPr>
          <w:rFonts w:ascii="Times New Roman" w:hAnsi="Times New Roman"/>
        </w:rPr>
      </w:pPr>
    </w:p>
    <w:p w:rsidR="005669BA" w:rsidRPr="00B5771B" w:rsidRDefault="005669BA" w:rsidP="003C5410">
      <w:pPr>
        <w:rPr>
          <w:rFonts w:ascii="Times New Roman" w:hAnsi="Times New Roman"/>
        </w:rPr>
      </w:pPr>
    </w:p>
    <w:p w:rsidR="005669BA" w:rsidRPr="007C1ECC" w:rsidRDefault="003B695F" w:rsidP="007C1ECC">
      <w:pPr>
        <w:pStyle w:val="Heading1"/>
        <w:jc w:val="center"/>
        <w:rPr>
          <w:rFonts w:ascii="Times New Roman" w:hAnsi="Times New Roman"/>
          <w:b/>
          <w:color w:val="auto"/>
          <w:sz w:val="24"/>
          <w:szCs w:val="24"/>
        </w:rPr>
      </w:pPr>
      <w:bookmarkStart w:id="5" w:name="_Toc415225910"/>
      <w:bookmarkStart w:id="6" w:name="_Toc425324793"/>
      <w:bookmarkStart w:id="7" w:name="_Toc474842362"/>
      <w:r>
        <w:rPr>
          <w:rFonts w:ascii="Times New Roman" w:hAnsi="Times New Roman"/>
          <w:b/>
          <w:color w:val="auto"/>
          <w:sz w:val="24"/>
          <w:szCs w:val="24"/>
        </w:rPr>
        <w:t>8.1.3.</w:t>
      </w:r>
      <w:r w:rsidR="005669BA" w:rsidRPr="007C1ECC">
        <w:rPr>
          <w:rFonts w:ascii="Times New Roman" w:hAnsi="Times New Roman"/>
          <w:b/>
          <w:color w:val="auto"/>
          <w:sz w:val="24"/>
          <w:szCs w:val="24"/>
        </w:rPr>
        <w:t xml:space="preserve"> specifiskā atbalsta mērķa “</w:t>
      </w:r>
      <w:r>
        <w:rPr>
          <w:rFonts w:ascii="Times New Roman" w:hAnsi="Times New Roman"/>
          <w:b/>
          <w:color w:val="auto"/>
          <w:sz w:val="24"/>
          <w:szCs w:val="24"/>
        </w:rPr>
        <w:t>Palielināt modernizēto profesionālās izglītības iestāžu skaitu</w:t>
      </w:r>
      <w:r w:rsidR="005669BA" w:rsidRPr="007C1ECC">
        <w:rPr>
          <w:rFonts w:ascii="Times New Roman" w:hAnsi="Times New Roman"/>
          <w:b/>
          <w:color w:val="auto"/>
          <w:sz w:val="24"/>
          <w:szCs w:val="24"/>
        </w:rPr>
        <w:t>” projekta iesnieguma veidlapas aizpildīšanas metodika</w:t>
      </w:r>
      <w:bookmarkEnd w:id="5"/>
      <w:bookmarkEnd w:id="6"/>
      <w:bookmarkEnd w:id="7"/>
    </w:p>
    <w:p w:rsidR="005669BA" w:rsidRPr="00B5771B" w:rsidRDefault="005669BA" w:rsidP="005669BA">
      <w:pPr>
        <w:spacing w:after="0" w:line="240" w:lineRule="auto"/>
        <w:ind w:right="-766"/>
        <w:jc w:val="center"/>
        <w:rPr>
          <w:rFonts w:ascii="Times New Roman" w:hAnsi="Times New Roman"/>
          <w:b/>
          <w:sz w:val="24"/>
          <w:szCs w:val="24"/>
          <w:highlight w:val="yellow"/>
        </w:rPr>
      </w:pPr>
    </w:p>
    <w:p w:rsidR="005669BA" w:rsidRPr="00B5771B" w:rsidRDefault="005669BA" w:rsidP="006D62A8">
      <w:pPr>
        <w:spacing w:after="0" w:line="240" w:lineRule="auto"/>
        <w:ind w:right="-2"/>
        <w:jc w:val="center"/>
        <w:rPr>
          <w:rFonts w:ascii="Times New Roman" w:hAnsi="Times New Roman"/>
          <w:b/>
          <w:sz w:val="24"/>
          <w:szCs w:val="24"/>
          <w:highlight w:val="yellow"/>
        </w:rPr>
      </w:pPr>
    </w:p>
    <w:p w:rsidR="006D02EA" w:rsidRPr="00B5771B" w:rsidRDefault="006D02EA" w:rsidP="006D62A8">
      <w:pPr>
        <w:spacing w:after="0" w:line="240" w:lineRule="auto"/>
        <w:ind w:right="-2" w:firstLine="720"/>
        <w:jc w:val="both"/>
        <w:rPr>
          <w:rFonts w:ascii="Times New Roman" w:hAnsi="Times New Roman"/>
          <w:sz w:val="24"/>
          <w:szCs w:val="24"/>
        </w:rPr>
      </w:pPr>
      <w:r w:rsidRPr="00B5771B">
        <w:rPr>
          <w:rFonts w:ascii="Times New Roman" w:hAnsi="Times New Roman"/>
          <w:sz w:val="24"/>
          <w:szCs w:val="24"/>
        </w:rPr>
        <w:t xml:space="preserve">Metodika projekta iesnieguma veidlapas aizpildīšanai (turpmāk – metodika) ir </w:t>
      </w:r>
      <w:r w:rsidR="00E71508" w:rsidRPr="00B5771B">
        <w:rPr>
          <w:rFonts w:ascii="Times New Roman" w:hAnsi="Times New Roman"/>
          <w:sz w:val="24"/>
          <w:szCs w:val="24"/>
        </w:rPr>
        <w:t>sagatavota</w:t>
      </w:r>
      <w:r w:rsidR="00E71508">
        <w:rPr>
          <w:rFonts w:ascii="Times New Roman" w:hAnsi="Times New Roman"/>
          <w:sz w:val="24"/>
          <w:szCs w:val="24"/>
        </w:rPr>
        <w:t>,</w:t>
      </w:r>
      <w:r w:rsidR="00E71508" w:rsidRPr="00B5771B">
        <w:rPr>
          <w:rFonts w:ascii="Times New Roman" w:hAnsi="Times New Roman"/>
          <w:sz w:val="24"/>
          <w:szCs w:val="24"/>
        </w:rPr>
        <w:t xml:space="preserve"> ievērojot</w:t>
      </w:r>
      <w:r w:rsidRPr="00B5771B">
        <w:rPr>
          <w:rFonts w:ascii="Times New Roman" w:hAnsi="Times New Roman"/>
          <w:sz w:val="24"/>
          <w:szCs w:val="24"/>
        </w:rPr>
        <w:t xml:space="preserve"> Ministru </w:t>
      </w:r>
      <w:r w:rsidRPr="005F1D47">
        <w:rPr>
          <w:rFonts w:ascii="Times New Roman" w:hAnsi="Times New Roman"/>
          <w:sz w:val="24"/>
          <w:szCs w:val="24"/>
        </w:rPr>
        <w:t xml:space="preserve">kabineta </w:t>
      </w:r>
      <w:r w:rsidR="005F1D47" w:rsidRPr="005F1D47">
        <w:rPr>
          <w:rFonts w:ascii="Times New Roman" w:hAnsi="Times New Roman"/>
          <w:sz w:val="24"/>
          <w:szCs w:val="24"/>
        </w:rPr>
        <w:t>2016</w:t>
      </w:r>
      <w:r w:rsidRPr="005F1D47">
        <w:rPr>
          <w:rFonts w:ascii="Times New Roman" w:hAnsi="Times New Roman"/>
          <w:sz w:val="24"/>
          <w:szCs w:val="24"/>
        </w:rPr>
        <w:t xml:space="preserve">.gada </w:t>
      </w:r>
      <w:r w:rsidR="005F1D47" w:rsidRPr="005F1D47">
        <w:rPr>
          <w:rFonts w:ascii="Times New Roman" w:hAnsi="Times New Roman"/>
          <w:sz w:val="24"/>
          <w:szCs w:val="24"/>
        </w:rPr>
        <w:t>19.aprīļa</w:t>
      </w:r>
      <w:r w:rsidRPr="005F1D47">
        <w:rPr>
          <w:rFonts w:ascii="Times New Roman" w:hAnsi="Times New Roman"/>
          <w:sz w:val="24"/>
          <w:szCs w:val="24"/>
        </w:rPr>
        <w:t xml:space="preserve"> noteikumos Nr.</w:t>
      </w:r>
      <w:r w:rsidR="005F1D47" w:rsidRPr="005F1D47">
        <w:rPr>
          <w:rFonts w:ascii="Times New Roman" w:hAnsi="Times New Roman"/>
          <w:sz w:val="24"/>
          <w:szCs w:val="24"/>
        </w:rPr>
        <w:t>249</w:t>
      </w:r>
      <w:r w:rsidRPr="005F1D47">
        <w:rPr>
          <w:rFonts w:ascii="Times New Roman" w:hAnsi="Times New Roman"/>
          <w:sz w:val="24"/>
          <w:szCs w:val="24"/>
        </w:rPr>
        <w:t xml:space="preserve"> “Darbības programmas “Izaugsme un nodarbinātība” 8.1.3.specifiskā atbalsta mērķa “Palielināt modernizēto profesionālās</w:t>
      </w:r>
      <w:r w:rsidRPr="006D02EA">
        <w:rPr>
          <w:rFonts w:ascii="Times New Roman" w:hAnsi="Times New Roman"/>
          <w:sz w:val="24"/>
          <w:szCs w:val="24"/>
        </w:rPr>
        <w:t xml:space="preserve"> izglītības iestāžu skaitu” īstenošanas noteikumi” (turpmāk – MK noteikumi) noteiktās projekta ieviešanas prasības, projektu </w:t>
      </w:r>
      <w:r>
        <w:rPr>
          <w:rFonts w:ascii="Times New Roman" w:hAnsi="Times New Roman"/>
          <w:sz w:val="24"/>
          <w:szCs w:val="24"/>
        </w:rPr>
        <w:t>iesniegumu atlases nolikumā</w:t>
      </w:r>
      <w:r w:rsidRPr="00B5771B">
        <w:rPr>
          <w:rFonts w:ascii="Times New Roman" w:hAnsi="Times New Roman"/>
          <w:sz w:val="24"/>
          <w:szCs w:val="24"/>
        </w:rPr>
        <w:t xml:space="preserve"> (turpmāk – atlases nolikums) un projekta iesniegumu vērtēšanas kritēriju piemērošanas metodikā iekļautos skaidrojumus. </w:t>
      </w:r>
    </w:p>
    <w:p w:rsidR="005669BA" w:rsidRPr="00B5771B" w:rsidRDefault="005669BA" w:rsidP="006D62A8">
      <w:pPr>
        <w:spacing w:after="0" w:line="240" w:lineRule="auto"/>
        <w:ind w:right="-2" w:firstLine="720"/>
        <w:jc w:val="both"/>
        <w:rPr>
          <w:rFonts w:ascii="Times New Roman" w:hAnsi="Times New Roman"/>
          <w:sz w:val="24"/>
          <w:szCs w:val="24"/>
        </w:rPr>
      </w:pPr>
      <w:r w:rsidRPr="00B5771B">
        <w:rPr>
          <w:rFonts w:ascii="Times New Roman" w:hAnsi="Times New Roman"/>
          <w:sz w:val="24"/>
          <w:szCs w:val="24"/>
        </w:rPr>
        <w:t xml:space="preserve">Projekta iesnieguma sagatavošanai izmanto projekta iesnieguma veidlapu, kas pievienota atlases nolikumam un </w:t>
      </w:r>
      <w:r w:rsidR="001344F6">
        <w:rPr>
          <w:rFonts w:ascii="Times New Roman" w:hAnsi="Times New Roman"/>
          <w:sz w:val="24"/>
          <w:szCs w:val="24"/>
        </w:rPr>
        <w:t>Jelgavas pilsētas pašvaldības</w:t>
      </w:r>
      <w:r w:rsidR="003541E7">
        <w:rPr>
          <w:rFonts w:ascii="Times New Roman" w:hAnsi="Times New Roman"/>
          <w:sz w:val="24"/>
          <w:szCs w:val="24"/>
        </w:rPr>
        <w:t xml:space="preserve"> (turpmāk – pašvaldība)</w:t>
      </w:r>
      <w:r w:rsidRPr="00B5771B">
        <w:rPr>
          <w:rFonts w:ascii="Times New Roman" w:hAnsi="Times New Roman"/>
          <w:sz w:val="24"/>
          <w:szCs w:val="24"/>
        </w:rPr>
        <w:t xml:space="preserve"> tīmekļa vietnē </w:t>
      </w:r>
      <w:hyperlink r:id="rId9" w:history="1">
        <w:r w:rsidR="001344F6" w:rsidRPr="00CB554D">
          <w:rPr>
            <w:rStyle w:val="Hyperlink"/>
            <w:rFonts w:ascii="Times New Roman" w:hAnsi="Times New Roman"/>
            <w:sz w:val="24"/>
            <w:szCs w:val="24"/>
          </w:rPr>
          <w:t>http://www.jelgava.lv</w:t>
        </w:r>
      </w:hyperlink>
      <w:r w:rsidR="001344F6">
        <w:rPr>
          <w:rFonts w:ascii="Times New Roman" w:hAnsi="Times New Roman"/>
          <w:sz w:val="24"/>
          <w:szCs w:val="24"/>
        </w:rPr>
        <w:t xml:space="preserve"> sadaļā Pašvaldība / ITI projektu konkursi / SAM 8.1.3</w:t>
      </w:r>
      <w:r w:rsidRPr="00B5771B">
        <w:rPr>
          <w:rFonts w:ascii="Times New Roman" w:hAnsi="Times New Roman"/>
          <w:sz w:val="24"/>
          <w:szCs w:val="24"/>
        </w:rPr>
        <w:t>. Projekta iesnieguma sadaļu, punktu un apakšpunktu nosaukumus, rādītāju nosaukumus, izmaksu pozīciju nosaukumus nedrīkst mainīt un dzēst.</w:t>
      </w:r>
    </w:p>
    <w:p w:rsidR="005669BA" w:rsidRPr="00B5771B" w:rsidRDefault="005669BA" w:rsidP="006D62A8">
      <w:pPr>
        <w:spacing w:after="0" w:line="240" w:lineRule="auto"/>
        <w:ind w:right="-2" w:firstLine="720"/>
        <w:jc w:val="both"/>
        <w:rPr>
          <w:rFonts w:ascii="Times New Roman" w:hAnsi="Times New Roman"/>
          <w:sz w:val="24"/>
          <w:szCs w:val="24"/>
        </w:rPr>
      </w:pPr>
      <w:r w:rsidRPr="00B5771B">
        <w:rPr>
          <w:rFonts w:ascii="Times New Roman" w:hAnsi="Times New Roman"/>
          <w:sz w:val="24"/>
          <w:szCs w:val="24"/>
        </w:rPr>
        <w:t>Visas projekta iesnieguma veidlapas sadaļas aizpilda latviešu valodā, datorrakstā. Projekta iesniegumam pievieno visus atlases nolikumā minētos pielikumus un, ja nepieciešams, papildu pielikumus, uz kuriem projekta iesniedzējs atsaucas projekta iesniegumā. Papildu informācija par iesniedzamo dokumentu noformēšanu norādīta atlases nolikuma III. sadaļā “Projektu iesniegumu noformēšanas un iesniegšanas kārtība”.</w:t>
      </w:r>
    </w:p>
    <w:p w:rsidR="005669BA" w:rsidRPr="00B5771B" w:rsidRDefault="005669BA" w:rsidP="006D62A8">
      <w:pPr>
        <w:spacing w:after="0" w:line="240" w:lineRule="auto"/>
        <w:ind w:right="-2" w:firstLine="720"/>
        <w:jc w:val="both"/>
        <w:rPr>
          <w:rFonts w:ascii="Times New Roman" w:hAnsi="Times New Roman"/>
          <w:sz w:val="24"/>
          <w:szCs w:val="24"/>
        </w:rPr>
      </w:pPr>
      <w:r w:rsidRPr="00B5771B">
        <w:rPr>
          <w:rFonts w:ascii="Times New Roman" w:hAnsi="Times New Roman"/>
          <w:sz w:val="24"/>
          <w:szCs w:val="24"/>
        </w:rPr>
        <w:t>Aizpildot projekta iesniegumu, jānodrošina projekta iesnieguma veidlapā sniegtās informācijas saskaņotība starp visām projekta iesnieguma veidlapas sadaļām, kurās tā minēta vai uz kuru atsaucas.</w:t>
      </w:r>
    </w:p>
    <w:p w:rsidR="005669BA" w:rsidRPr="00B5771B" w:rsidRDefault="005669BA" w:rsidP="006D62A8">
      <w:pPr>
        <w:spacing w:after="0" w:line="240" w:lineRule="auto"/>
        <w:ind w:right="-2" w:firstLine="720"/>
        <w:jc w:val="both"/>
        <w:rPr>
          <w:rFonts w:ascii="Times New Roman" w:hAnsi="Times New Roman"/>
          <w:sz w:val="24"/>
          <w:szCs w:val="24"/>
        </w:rPr>
      </w:pPr>
      <w:r w:rsidRPr="00B5771B">
        <w:rPr>
          <w:rFonts w:ascii="Times New Roman" w:hAnsi="Times New Roman"/>
          <w:sz w:val="24"/>
          <w:szCs w:val="24"/>
        </w:rPr>
        <w:t>Metodika ir veidota atbilstoši projekta iesnieguma veidlapas sadaļām, skaidrojot, kāda informācija projekta iesniedzējam jānorāda attiecīgajās projekta iesnieguma veidlapas sadaļās, punktos un pielikumos. Visi projekta iesnieguma veidlapas aizpildīšanas ieteikumi un paskaidrojumi un atsauces uz normatīvajiem aktiem ir noformēti</w:t>
      </w:r>
      <w:r w:rsidR="00997867" w:rsidRPr="00B5771B">
        <w:rPr>
          <w:rFonts w:ascii="Times New Roman" w:hAnsi="Times New Roman"/>
          <w:sz w:val="24"/>
          <w:szCs w:val="24"/>
        </w:rPr>
        <w:t xml:space="preserve"> </w:t>
      </w:r>
      <w:r w:rsidRPr="00B5771B">
        <w:rPr>
          <w:rFonts w:ascii="Times New Roman" w:hAnsi="Times New Roman"/>
          <w:sz w:val="24"/>
          <w:szCs w:val="24"/>
        </w:rPr>
        <w:t xml:space="preserve">slīprakstā un </w:t>
      </w:r>
      <w:r w:rsidRPr="006A4B82">
        <w:rPr>
          <w:rFonts w:ascii="Times New Roman" w:hAnsi="Times New Roman"/>
          <w:i/>
          <w:color w:val="0000FF"/>
          <w:sz w:val="24"/>
          <w:szCs w:val="24"/>
        </w:rPr>
        <w:t>“zilā krāsā”</w:t>
      </w:r>
      <w:r w:rsidRPr="00B5771B">
        <w:rPr>
          <w:rFonts w:ascii="Times New Roman" w:hAnsi="Times New Roman"/>
          <w:sz w:val="24"/>
          <w:szCs w:val="24"/>
        </w:rPr>
        <w:t>.</w:t>
      </w:r>
    </w:p>
    <w:p w:rsidR="005669BA" w:rsidRDefault="005669BA" w:rsidP="006D62A8">
      <w:pPr>
        <w:ind w:right="-2"/>
        <w:rPr>
          <w:rFonts w:ascii="Times New Roman" w:hAnsi="Times New Roman"/>
        </w:rPr>
      </w:pPr>
    </w:p>
    <w:p w:rsidR="004168D2" w:rsidRPr="00B5771B" w:rsidRDefault="004168D2" w:rsidP="006D62A8">
      <w:pPr>
        <w:ind w:right="-2"/>
        <w:rPr>
          <w:rFonts w:ascii="Times New Roman" w:hAnsi="Times New Roman"/>
        </w:rPr>
      </w:pPr>
    </w:p>
    <w:p w:rsidR="00B70181" w:rsidRPr="00B5771B" w:rsidRDefault="00B70181" w:rsidP="003C5410">
      <w:pPr>
        <w:rPr>
          <w:rFonts w:ascii="Times New Roman" w:hAnsi="Times New Roman"/>
        </w:rPr>
      </w:pPr>
    </w:p>
    <w:p w:rsidR="00B70181" w:rsidRPr="00B5771B" w:rsidRDefault="00B70181" w:rsidP="003C5410">
      <w:pPr>
        <w:rPr>
          <w:rFonts w:ascii="Times New Roman" w:hAnsi="Times New Roman"/>
        </w:rPr>
      </w:pPr>
    </w:p>
    <w:p w:rsidR="00B70181" w:rsidRDefault="00B70181" w:rsidP="003C5410">
      <w:pPr>
        <w:rPr>
          <w:rFonts w:ascii="Times New Roman" w:hAnsi="Times New Roman"/>
        </w:rPr>
      </w:pPr>
    </w:p>
    <w:p w:rsidR="00344D94" w:rsidRDefault="00344D94" w:rsidP="003C5410">
      <w:pPr>
        <w:rPr>
          <w:rFonts w:ascii="Times New Roman" w:hAnsi="Times New Roman"/>
        </w:rPr>
      </w:pPr>
    </w:p>
    <w:p w:rsidR="00CE396C" w:rsidRDefault="00CE396C" w:rsidP="003C5410">
      <w:pPr>
        <w:rPr>
          <w:rFonts w:ascii="Times New Roman" w:hAnsi="Times New Roman"/>
        </w:rPr>
      </w:pPr>
    </w:p>
    <w:p w:rsidR="009C0077" w:rsidRDefault="009C0077" w:rsidP="003C5410">
      <w:pPr>
        <w:rPr>
          <w:rFonts w:ascii="Times New Roman" w:hAnsi="Times New Roman"/>
        </w:rPr>
      </w:pPr>
    </w:p>
    <w:p w:rsidR="007C1ECC" w:rsidRPr="00B5771B" w:rsidRDefault="007C1ECC" w:rsidP="003C5410">
      <w:pPr>
        <w:rPr>
          <w:rFonts w:ascii="Times New Roman" w:hAnsi="Times New Roman"/>
        </w:rPr>
      </w:pPr>
    </w:p>
    <w:p w:rsidR="00B70181" w:rsidRPr="00B5771B" w:rsidRDefault="00B70181" w:rsidP="003C5410">
      <w:pPr>
        <w:rPr>
          <w:rFonts w:ascii="Times New Roman" w:hAnsi="Times New Roman"/>
        </w:rPr>
      </w:pPr>
      <w:r w:rsidRPr="00B5771B">
        <w:rPr>
          <w:rFonts w:ascii="Times New Roman" w:hAnsi="Times New Roman"/>
        </w:rPr>
        <w:lastRenderedPageBreak/>
        <w:t xml:space="preserve">                               </w:t>
      </w:r>
      <w:r w:rsidR="0052105F" w:rsidRPr="00E16BAB">
        <w:rPr>
          <w:rFonts w:ascii="Cambria,Bold" w:hAnsi="Cambria,Bold"/>
          <w:b/>
          <w:noProof/>
          <w:sz w:val="28"/>
          <w:lang w:eastAsia="lv-LV"/>
        </w:rPr>
        <w:drawing>
          <wp:inline distT="0" distB="0" distL="0" distR="0" wp14:anchorId="55D93D44" wp14:editId="0A1039C4">
            <wp:extent cx="4010025" cy="828675"/>
            <wp:effectExtent l="0" t="0" r="9525" b="9525"/>
            <wp:docPr id="1" name="Picture 3" descr="C:\Users\cf-zalan\Desktop\2015\Jūnijs\Procedūras palaišanai PIMPOG\S.1.1\Precizētie Agijas faili mani\Saskanotie ar INgu un Aigaru\LV_ID_EU_logo_ansamblis_ERAF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f-zalan\Desktop\2015\Jūnijs\Procedūras palaišanai PIMPOG\S.1.1\Precizētie Agijas faili mani\Saskanotie ar INgu un Aigaru\LV_ID_EU_logo_ansamblis_ERAF_RGB.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10025" cy="828675"/>
                    </a:xfrm>
                    <a:prstGeom prst="rect">
                      <a:avLst/>
                    </a:prstGeom>
                    <a:noFill/>
                    <a:ln>
                      <a:noFill/>
                    </a:ln>
                  </pic:spPr>
                </pic:pic>
              </a:graphicData>
            </a:graphic>
          </wp:inline>
        </w:drawing>
      </w:r>
    </w:p>
    <w:p w:rsidR="00B70181" w:rsidRPr="00B5771B" w:rsidRDefault="00B70181" w:rsidP="003C5410">
      <w:pPr>
        <w:rPr>
          <w:rFonts w:ascii="Times New Roman" w:hAnsi="Times New Roman"/>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C1570A" w:rsidRPr="00E16BAB" w:rsidTr="00E16BAB">
        <w:trPr>
          <w:trHeight w:val="547"/>
        </w:trPr>
        <w:tc>
          <w:tcPr>
            <w:tcW w:w="9486" w:type="dxa"/>
            <w:shd w:val="clear" w:color="auto" w:fill="D9D9D9"/>
            <w:vAlign w:val="center"/>
          </w:tcPr>
          <w:p w:rsidR="00C1570A" w:rsidRPr="00E16BAB" w:rsidRDefault="00C1570A" w:rsidP="00E16BAB">
            <w:pPr>
              <w:pStyle w:val="Heading1"/>
              <w:spacing w:before="0" w:line="240" w:lineRule="auto"/>
              <w:jc w:val="center"/>
              <w:rPr>
                <w:rFonts w:ascii="Times New Roman" w:hAnsi="Times New Roman"/>
                <w:b/>
                <w:sz w:val="24"/>
                <w:szCs w:val="24"/>
              </w:rPr>
            </w:pPr>
            <w:bookmarkStart w:id="8" w:name="_Toc474842363"/>
            <w:r w:rsidRPr="00E16BAB">
              <w:rPr>
                <w:rFonts w:ascii="Times New Roman" w:hAnsi="Times New Roman"/>
                <w:b/>
                <w:color w:val="auto"/>
                <w:sz w:val="24"/>
                <w:szCs w:val="24"/>
              </w:rPr>
              <w:t xml:space="preserve">Eiropas </w:t>
            </w:r>
            <w:r w:rsidR="006D62A8" w:rsidRPr="00E16BAB">
              <w:rPr>
                <w:rFonts w:ascii="Times New Roman" w:hAnsi="Times New Roman"/>
                <w:b/>
                <w:color w:val="auto"/>
                <w:sz w:val="24"/>
                <w:szCs w:val="24"/>
              </w:rPr>
              <w:t xml:space="preserve">Reģionālā attīstības </w:t>
            </w:r>
            <w:r w:rsidRPr="00E16BAB">
              <w:rPr>
                <w:rFonts w:ascii="Times New Roman" w:hAnsi="Times New Roman"/>
                <w:b/>
                <w:color w:val="auto"/>
                <w:sz w:val="24"/>
                <w:szCs w:val="24"/>
              </w:rPr>
              <w:t>fonda projekta iesniegums</w:t>
            </w:r>
            <w:bookmarkEnd w:id="8"/>
          </w:p>
        </w:tc>
      </w:tr>
    </w:tbl>
    <w:p w:rsidR="00B70181" w:rsidRPr="00B5771B" w:rsidRDefault="00B70181" w:rsidP="003C5410">
      <w:pPr>
        <w:rPr>
          <w:rFonts w:ascii="Times New Roman" w:hAnsi="Times New Roman"/>
          <w:sz w:val="8"/>
          <w:szCs w:val="8"/>
        </w:rPr>
      </w:pPr>
    </w:p>
    <w:tbl>
      <w:tblPr>
        <w:tblW w:w="9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1842"/>
        <w:gridCol w:w="1476"/>
        <w:gridCol w:w="2345"/>
      </w:tblGrid>
      <w:tr w:rsidR="00E16BAB" w:rsidRPr="00E16BAB" w:rsidTr="00E16BAB">
        <w:trPr>
          <w:trHeight w:val="613"/>
        </w:trPr>
        <w:tc>
          <w:tcPr>
            <w:tcW w:w="3823" w:type="dxa"/>
            <w:shd w:val="clear" w:color="auto" w:fill="D9D9D9"/>
            <w:vAlign w:val="center"/>
          </w:tcPr>
          <w:p w:rsidR="00C1570A" w:rsidRPr="00E16BAB" w:rsidRDefault="00C1570A" w:rsidP="00E16BAB">
            <w:pPr>
              <w:spacing w:after="0" w:line="240" w:lineRule="auto"/>
              <w:rPr>
                <w:rFonts w:ascii="Times New Roman" w:hAnsi="Times New Roman"/>
                <w:b/>
              </w:rPr>
            </w:pPr>
            <w:r w:rsidRPr="00E16BAB">
              <w:rPr>
                <w:rFonts w:ascii="Times New Roman" w:hAnsi="Times New Roman"/>
                <w:b/>
              </w:rPr>
              <w:t>Projekta nosaukums:</w:t>
            </w:r>
          </w:p>
        </w:tc>
        <w:tc>
          <w:tcPr>
            <w:tcW w:w="5663" w:type="dxa"/>
            <w:gridSpan w:val="3"/>
            <w:shd w:val="clear" w:color="auto" w:fill="auto"/>
            <w:vAlign w:val="center"/>
          </w:tcPr>
          <w:p w:rsidR="00C1570A" w:rsidRPr="00E16BAB" w:rsidRDefault="006D62A8" w:rsidP="00D53BBB">
            <w:pPr>
              <w:pStyle w:val="ListParagraph"/>
              <w:numPr>
                <w:ilvl w:val="0"/>
                <w:numId w:val="3"/>
              </w:numPr>
              <w:spacing w:after="0" w:line="240" w:lineRule="auto"/>
              <w:ind w:left="317" w:hanging="317"/>
              <w:jc w:val="both"/>
              <w:rPr>
                <w:rFonts w:ascii="Times New Roman" w:hAnsi="Times New Roman"/>
              </w:rPr>
            </w:pPr>
            <w:r w:rsidRPr="00E16BAB">
              <w:rPr>
                <w:rFonts w:ascii="Times New Roman" w:hAnsi="Times New Roman"/>
                <w:i/>
                <w:color w:val="0000FF"/>
              </w:rPr>
              <w:t>Norāda projekta nosaukumu. Nosaukums nedrīkst pārsniegt vienu teikumu. Tam kodolīgi jāatspoguļo projekta mērķis.</w:t>
            </w:r>
          </w:p>
        </w:tc>
      </w:tr>
      <w:tr w:rsidR="00E16BAB" w:rsidRPr="00E16BAB" w:rsidTr="00E16BAB">
        <w:trPr>
          <w:trHeight w:val="550"/>
        </w:trPr>
        <w:tc>
          <w:tcPr>
            <w:tcW w:w="3823" w:type="dxa"/>
            <w:shd w:val="clear" w:color="auto" w:fill="D9D9D9"/>
            <w:vAlign w:val="center"/>
          </w:tcPr>
          <w:p w:rsidR="00C1570A" w:rsidRPr="00E16BAB" w:rsidRDefault="00C1570A" w:rsidP="00E16BAB">
            <w:pPr>
              <w:spacing w:after="0" w:line="240" w:lineRule="auto"/>
              <w:rPr>
                <w:rFonts w:ascii="Times New Roman" w:hAnsi="Times New Roman"/>
                <w:b/>
              </w:rPr>
            </w:pPr>
            <w:r w:rsidRPr="00E16BAB">
              <w:rPr>
                <w:rFonts w:ascii="Times New Roman" w:hAnsi="Times New Roman"/>
                <w:b/>
              </w:rPr>
              <w:t xml:space="preserve">Specifiskā atbalsta mērķa/ pasākuma atlases kārtas numurs un nosaukums: </w:t>
            </w:r>
          </w:p>
        </w:tc>
        <w:tc>
          <w:tcPr>
            <w:tcW w:w="5663" w:type="dxa"/>
            <w:gridSpan w:val="3"/>
            <w:shd w:val="clear" w:color="auto" w:fill="auto"/>
            <w:vAlign w:val="center"/>
          </w:tcPr>
          <w:p w:rsidR="00C1570A" w:rsidRPr="00E16BAB" w:rsidRDefault="006D62A8" w:rsidP="00462B45">
            <w:pPr>
              <w:spacing w:after="0" w:line="240" w:lineRule="auto"/>
              <w:jc w:val="both"/>
              <w:rPr>
                <w:rFonts w:ascii="Times New Roman" w:hAnsi="Times New Roman"/>
                <w:b/>
              </w:rPr>
            </w:pPr>
            <w:r w:rsidRPr="00E16BAB">
              <w:rPr>
                <w:rFonts w:ascii="Times New Roman" w:hAnsi="Times New Roman"/>
                <w:b/>
              </w:rPr>
              <w:t>8.</w:t>
            </w:r>
            <w:r w:rsidR="00462B45">
              <w:rPr>
                <w:rFonts w:ascii="Times New Roman" w:hAnsi="Times New Roman"/>
                <w:b/>
              </w:rPr>
              <w:t>1.3</w:t>
            </w:r>
            <w:r w:rsidRPr="00E16BAB">
              <w:rPr>
                <w:rFonts w:ascii="Times New Roman" w:hAnsi="Times New Roman"/>
                <w:b/>
              </w:rPr>
              <w:t xml:space="preserve">. specifiskais atbalsta mērķis “Palielināt modernizēto </w:t>
            </w:r>
            <w:r w:rsidR="00997867">
              <w:rPr>
                <w:rFonts w:ascii="Times New Roman" w:hAnsi="Times New Roman"/>
                <w:b/>
              </w:rPr>
              <w:t xml:space="preserve">profesionālās </w:t>
            </w:r>
            <w:r w:rsidRPr="00E16BAB">
              <w:rPr>
                <w:rFonts w:ascii="Times New Roman" w:hAnsi="Times New Roman"/>
                <w:b/>
              </w:rPr>
              <w:t>izglītības iestāžu skaitu”</w:t>
            </w:r>
          </w:p>
        </w:tc>
      </w:tr>
      <w:tr w:rsidR="00E16BAB" w:rsidRPr="00E16BAB" w:rsidTr="00E16BAB">
        <w:trPr>
          <w:trHeight w:val="417"/>
        </w:trPr>
        <w:tc>
          <w:tcPr>
            <w:tcW w:w="3823" w:type="dxa"/>
            <w:shd w:val="clear" w:color="auto" w:fill="D9D9D9"/>
            <w:vAlign w:val="center"/>
          </w:tcPr>
          <w:p w:rsidR="00301724" w:rsidRPr="00E16BAB" w:rsidRDefault="00301724" w:rsidP="00E16BAB">
            <w:pPr>
              <w:spacing w:after="0" w:line="240" w:lineRule="auto"/>
              <w:rPr>
                <w:rFonts w:ascii="Times New Roman" w:hAnsi="Times New Roman"/>
                <w:b/>
              </w:rPr>
            </w:pPr>
            <w:r w:rsidRPr="00E16BAB">
              <w:rPr>
                <w:rFonts w:ascii="Times New Roman" w:hAnsi="Times New Roman"/>
                <w:b/>
              </w:rPr>
              <w:t xml:space="preserve">Projekta iesniedzējs: </w:t>
            </w:r>
          </w:p>
        </w:tc>
        <w:tc>
          <w:tcPr>
            <w:tcW w:w="5663" w:type="dxa"/>
            <w:gridSpan w:val="3"/>
            <w:shd w:val="clear" w:color="auto" w:fill="auto"/>
            <w:vAlign w:val="center"/>
          </w:tcPr>
          <w:p w:rsidR="00301724" w:rsidRPr="00E16BAB" w:rsidRDefault="00301724" w:rsidP="00D53BBB">
            <w:pPr>
              <w:pStyle w:val="ListParagraph"/>
              <w:numPr>
                <w:ilvl w:val="0"/>
                <w:numId w:val="4"/>
              </w:numPr>
              <w:tabs>
                <w:tab w:val="left" w:pos="289"/>
              </w:tabs>
              <w:spacing w:after="0" w:line="240" w:lineRule="auto"/>
              <w:ind w:left="289" w:hanging="295"/>
              <w:jc w:val="both"/>
              <w:rPr>
                <w:rFonts w:ascii="Times New Roman" w:hAnsi="Times New Roman"/>
                <w:i/>
                <w:color w:val="0000FF"/>
              </w:rPr>
            </w:pPr>
            <w:r w:rsidRPr="00E16BAB">
              <w:rPr>
                <w:rFonts w:ascii="Times New Roman" w:hAnsi="Times New Roman"/>
                <w:i/>
                <w:color w:val="0000FF"/>
              </w:rPr>
              <w:t>Norāda projekta iesniedzēja juridisko nosaukumu, neizmantojot tā saīsinājumus.</w:t>
            </w:r>
          </w:p>
          <w:p w:rsidR="00301724" w:rsidRPr="00E16BAB" w:rsidRDefault="00301724" w:rsidP="00E16BAB">
            <w:pPr>
              <w:tabs>
                <w:tab w:val="left" w:pos="900"/>
              </w:tabs>
              <w:spacing w:after="0" w:line="240" w:lineRule="auto"/>
              <w:jc w:val="both"/>
              <w:rPr>
                <w:rFonts w:ascii="Times New Roman" w:hAnsi="Times New Roman"/>
                <w:i/>
                <w:color w:val="0000FF"/>
                <w:sz w:val="8"/>
                <w:szCs w:val="8"/>
              </w:rPr>
            </w:pPr>
          </w:p>
          <w:p w:rsidR="009F37B9" w:rsidRPr="001344F6" w:rsidRDefault="001344F6" w:rsidP="00F96F25">
            <w:pPr>
              <w:pStyle w:val="ListParagraph"/>
              <w:numPr>
                <w:ilvl w:val="0"/>
                <w:numId w:val="5"/>
              </w:numPr>
              <w:spacing w:after="0" w:line="240" w:lineRule="auto"/>
              <w:ind w:left="572" w:hanging="284"/>
              <w:jc w:val="both"/>
              <w:rPr>
                <w:rFonts w:ascii="Times New Roman" w:hAnsi="Times New Roman"/>
                <w:i/>
                <w:color w:val="0000FF"/>
              </w:rPr>
            </w:pPr>
            <w:r w:rsidRPr="001344F6">
              <w:rPr>
                <w:rFonts w:ascii="Times New Roman" w:hAnsi="Times New Roman"/>
                <w:i/>
                <w:color w:val="0000FF"/>
              </w:rPr>
              <w:t xml:space="preserve">Projekta iesniedzējs ir Jelgavas pilsētas pašvaldība, kas ir </w:t>
            </w:r>
            <w:r w:rsidR="00F96F25">
              <w:rPr>
                <w:rFonts w:ascii="Times New Roman" w:hAnsi="Times New Roman"/>
                <w:i/>
                <w:color w:val="0000FF"/>
              </w:rPr>
              <w:t>MK noteikumu 14.punktā noteiktā labuma guvēja – Jelgavas Amatu vidusskolas</w:t>
            </w:r>
            <w:r w:rsidRPr="001344F6">
              <w:rPr>
                <w:rFonts w:ascii="Times New Roman" w:hAnsi="Times New Roman"/>
                <w:i/>
                <w:color w:val="0000FF"/>
              </w:rPr>
              <w:t xml:space="preserve">, </w:t>
            </w:r>
            <w:r w:rsidR="00FB0D28">
              <w:rPr>
                <w:rFonts w:ascii="Times New Roman" w:hAnsi="Times New Roman"/>
                <w:i/>
                <w:color w:val="0000FF"/>
              </w:rPr>
              <w:t>dibinātāja</w:t>
            </w:r>
            <w:r w:rsidRPr="001344F6">
              <w:rPr>
                <w:rFonts w:ascii="Times New Roman" w:hAnsi="Times New Roman"/>
                <w:i/>
                <w:color w:val="0000FF"/>
              </w:rPr>
              <w:t xml:space="preserve"> (turpmāk – projekta iesniedzējs)</w:t>
            </w:r>
          </w:p>
        </w:tc>
      </w:tr>
      <w:tr w:rsidR="00E16BAB" w:rsidRPr="00E16BAB" w:rsidTr="00E16BAB">
        <w:trPr>
          <w:trHeight w:val="551"/>
        </w:trPr>
        <w:tc>
          <w:tcPr>
            <w:tcW w:w="3823" w:type="dxa"/>
            <w:shd w:val="clear" w:color="auto" w:fill="D9D9D9"/>
            <w:vAlign w:val="center"/>
          </w:tcPr>
          <w:p w:rsidR="00C2416A" w:rsidRPr="00E16BAB" w:rsidRDefault="00C2416A" w:rsidP="00E16BAB">
            <w:pPr>
              <w:spacing w:after="0" w:line="240" w:lineRule="auto"/>
              <w:rPr>
                <w:rFonts w:ascii="Times New Roman" w:hAnsi="Times New Roman"/>
                <w:b/>
              </w:rPr>
            </w:pPr>
            <w:r w:rsidRPr="00E16BAB">
              <w:rPr>
                <w:rFonts w:ascii="Times New Roman" w:hAnsi="Times New Roman"/>
                <w:b/>
              </w:rPr>
              <w:t xml:space="preserve">Reģistrācijas numurs/ Nodokļu maksātāja reģistrācijas numurs: </w:t>
            </w:r>
          </w:p>
        </w:tc>
        <w:tc>
          <w:tcPr>
            <w:tcW w:w="5663" w:type="dxa"/>
            <w:gridSpan w:val="3"/>
            <w:shd w:val="clear" w:color="auto" w:fill="auto"/>
            <w:vAlign w:val="center"/>
          </w:tcPr>
          <w:p w:rsidR="00C2416A" w:rsidRPr="00E16BAB" w:rsidRDefault="00C2416A" w:rsidP="001952B7">
            <w:pPr>
              <w:pStyle w:val="ListParagraph"/>
              <w:numPr>
                <w:ilvl w:val="0"/>
                <w:numId w:val="4"/>
              </w:numPr>
              <w:tabs>
                <w:tab w:val="left" w:pos="288"/>
              </w:tabs>
              <w:spacing w:after="0" w:line="240" w:lineRule="auto"/>
              <w:ind w:left="318" w:hanging="318"/>
              <w:jc w:val="both"/>
              <w:rPr>
                <w:rFonts w:ascii="Times New Roman" w:hAnsi="Times New Roman"/>
                <w:color w:val="0000FF"/>
              </w:rPr>
            </w:pPr>
            <w:r w:rsidRPr="00E16BAB">
              <w:rPr>
                <w:rFonts w:ascii="Times New Roman" w:hAnsi="Times New Roman"/>
                <w:i/>
                <w:color w:val="0000FF"/>
              </w:rPr>
              <w:t>Norāda nodokļu maksātāja reģistrācijas numuru.</w:t>
            </w:r>
          </w:p>
        </w:tc>
      </w:tr>
      <w:tr w:rsidR="00E16BAB" w:rsidRPr="00E16BAB" w:rsidTr="00E16BAB">
        <w:trPr>
          <w:trHeight w:val="417"/>
        </w:trPr>
        <w:tc>
          <w:tcPr>
            <w:tcW w:w="3823" w:type="dxa"/>
            <w:shd w:val="clear" w:color="auto" w:fill="D9D9D9"/>
            <w:vAlign w:val="center"/>
          </w:tcPr>
          <w:p w:rsidR="00C2416A" w:rsidRPr="00E16BAB" w:rsidRDefault="00C2416A" w:rsidP="00E16BAB">
            <w:pPr>
              <w:spacing w:after="0" w:line="240" w:lineRule="auto"/>
              <w:rPr>
                <w:rFonts w:ascii="Times New Roman" w:hAnsi="Times New Roman"/>
                <w:b/>
              </w:rPr>
            </w:pPr>
            <w:r w:rsidRPr="00E16BAB">
              <w:rPr>
                <w:rFonts w:ascii="Times New Roman" w:hAnsi="Times New Roman"/>
                <w:b/>
              </w:rPr>
              <w:t xml:space="preserve">Projekta iesniedzēja veids: </w:t>
            </w:r>
          </w:p>
        </w:tc>
        <w:tc>
          <w:tcPr>
            <w:tcW w:w="5663" w:type="dxa"/>
            <w:gridSpan w:val="3"/>
            <w:shd w:val="clear" w:color="auto" w:fill="auto"/>
            <w:vAlign w:val="center"/>
          </w:tcPr>
          <w:p w:rsidR="00B90A63" w:rsidRPr="00B02189" w:rsidRDefault="00B90A63" w:rsidP="00B90A63">
            <w:pPr>
              <w:pStyle w:val="ListParagraph"/>
              <w:numPr>
                <w:ilvl w:val="0"/>
                <w:numId w:val="4"/>
              </w:numPr>
              <w:tabs>
                <w:tab w:val="left" w:pos="288"/>
              </w:tabs>
              <w:spacing w:after="0" w:line="240" w:lineRule="auto"/>
              <w:ind w:left="318" w:hanging="318"/>
              <w:jc w:val="both"/>
              <w:rPr>
                <w:rFonts w:ascii="Times New Roman" w:hAnsi="Times New Roman"/>
                <w:i/>
                <w:color w:val="0000FF"/>
              </w:rPr>
            </w:pPr>
            <w:r w:rsidRPr="00B02189">
              <w:rPr>
                <w:rFonts w:ascii="Times New Roman" w:hAnsi="Times New Roman"/>
                <w:i/>
                <w:color w:val="0000FF"/>
              </w:rPr>
              <w:t>Norāda atbilstošo projekta iesniedzēja veidu.</w:t>
            </w:r>
          </w:p>
          <w:p w:rsidR="00B90A63" w:rsidRPr="00FB0D28" w:rsidRDefault="00C2416A" w:rsidP="00FB0D28">
            <w:pPr>
              <w:pStyle w:val="ListParagraph"/>
              <w:numPr>
                <w:ilvl w:val="0"/>
                <w:numId w:val="5"/>
              </w:numPr>
              <w:tabs>
                <w:tab w:val="left" w:pos="288"/>
              </w:tabs>
              <w:spacing w:after="0" w:line="240" w:lineRule="auto"/>
              <w:jc w:val="both"/>
              <w:rPr>
                <w:rFonts w:ascii="Times New Roman" w:hAnsi="Times New Roman"/>
                <w:i/>
                <w:color w:val="0000FF"/>
              </w:rPr>
            </w:pPr>
            <w:r w:rsidRPr="00FB0D28">
              <w:rPr>
                <w:rFonts w:ascii="Times New Roman" w:hAnsi="Times New Roman"/>
                <w:i/>
                <w:color w:val="0000FF"/>
              </w:rPr>
              <w:t xml:space="preserve">Šajā SAM projekta iesniedzēja veids </w:t>
            </w:r>
            <w:r w:rsidR="00FB0D28" w:rsidRPr="00FB0D28">
              <w:rPr>
                <w:rFonts w:ascii="Times New Roman" w:hAnsi="Times New Roman"/>
                <w:i/>
                <w:color w:val="0000FF"/>
              </w:rPr>
              <w:t>ir p</w:t>
            </w:r>
            <w:r w:rsidR="00B90A63" w:rsidRPr="00FB0D28">
              <w:rPr>
                <w:rFonts w:ascii="Times New Roman" w:hAnsi="Times New Roman"/>
                <w:i/>
                <w:color w:val="0000FF"/>
              </w:rPr>
              <w:t>ašvaldība</w:t>
            </w:r>
            <w:r w:rsidR="00B02189" w:rsidRPr="00FB0D28">
              <w:rPr>
                <w:rFonts w:ascii="Times New Roman" w:hAnsi="Times New Roman"/>
                <w:i/>
                <w:color w:val="0000FF"/>
              </w:rPr>
              <w:t>.</w:t>
            </w:r>
          </w:p>
          <w:p w:rsidR="00C2416A" w:rsidRPr="00E16BAB" w:rsidRDefault="00C2416A" w:rsidP="00E16BAB">
            <w:pPr>
              <w:pStyle w:val="ListParagraph"/>
              <w:tabs>
                <w:tab w:val="left" w:pos="900"/>
              </w:tabs>
              <w:spacing w:after="0" w:line="240" w:lineRule="auto"/>
              <w:ind w:left="318"/>
              <w:jc w:val="both"/>
              <w:rPr>
                <w:rFonts w:ascii="Times New Roman" w:hAnsi="Times New Roman"/>
                <w:sz w:val="8"/>
                <w:szCs w:val="8"/>
              </w:rPr>
            </w:pPr>
          </w:p>
        </w:tc>
      </w:tr>
      <w:tr w:rsidR="00E16BAB" w:rsidRPr="00E16BAB" w:rsidTr="00E16BAB">
        <w:trPr>
          <w:trHeight w:val="564"/>
        </w:trPr>
        <w:tc>
          <w:tcPr>
            <w:tcW w:w="3823" w:type="dxa"/>
            <w:shd w:val="clear" w:color="auto" w:fill="D9D9D9"/>
          </w:tcPr>
          <w:p w:rsidR="00C2416A" w:rsidRPr="00E16BAB" w:rsidRDefault="00C2416A" w:rsidP="00E16BAB">
            <w:pPr>
              <w:tabs>
                <w:tab w:val="left" w:pos="900"/>
              </w:tabs>
              <w:spacing w:after="0" w:line="240" w:lineRule="auto"/>
              <w:jc w:val="both"/>
              <w:rPr>
                <w:rFonts w:ascii="Times New Roman" w:hAnsi="Times New Roman"/>
              </w:rPr>
            </w:pPr>
            <w:r w:rsidRPr="00E16BAB">
              <w:rPr>
                <w:rFonts w:ascii="Times New Roman" w:hAnsi="Times New Roman"/>
                <w:b/>
              </w:rPr>
              <w:t>Projekta iesniedzēja tips</w:t>
            </w:r>
            <w:r w:rsidRPr="00E16BAB">
              <w:rPr>
                <w:rFonts w:ascii="Times New Roman" w:hAnsi="Times New Roman"/>
              </w:rPr>
              <w:t xml:space="preserve"> </w:t>
            </w:r>
            <w:r w:rsidRPr="00E16BAB">
              <w:rPr>
                <w:rFonts w:ascii="Times New Roman" w:hAnsi="Times New Roman"/>
                <w:i/>
              </w:rPr>
              <w:t>(saskaņā ar regulas 651/2014</w:t>
            </w:r>
            <w:r w:rsidRPr="00E16BAB">
              <w:rPr>
                <w:rFonts w:ascii="Times New Roman" w:hAnsi="Times New Roman"/>
                <w:i/>
                <w:vertAlign w:val="superscript"/>
              </w:rPr>
              <w:footnoteReference w:id="1"/>
            </w:r>
            <w:r w:rsidRPr="00E16BAB">
              <w:rPr>
                <w:rFonts w:ascii="Times New Roman" w:hAnsi="Times New Roman"/>
                <w:i/>
              </w:rPr>
              <w:t xml:space="preserve"> 1.pielikumu</w:t>
            </w:r>
            <w:r w:rsidRPr="00E16BAB">
              <w:rPr>
                <w:rFonts w:ascii="Times New Roman" w:hAnsi="Times New Roman"/>
              </w:rPr>
              <w:t>):</w:t>
            </w:r>
          </w:p>
        </w:tc>
        <w:tc>
          <w:tcPr>
            <w:tcW w:w="5663" w:type="dxa"/>
            <w:gridSpan w:val="3"/>
            <w:shd w:val="clear" w:color="auto" w:fill="auto"/>
            <w:vAlign w:val="center"/>
          </w:tcPr>
          <w:p w:rsidR="00C2416A" w:rsidRPr="00E16BAB" w:rsidRDefault="00C2416A" w:rsidP="001952B7">
            <w:pPr>
              <w:pStyle w:val="ListParagraph"/>
              <w:numPr>
                <w:ilvl w:val="0"/>
                <w:numId w:val="4"/>
              </w:numPr>
              <w:spacing w:after="0" w:line="240" w:lineRule="auto"/>
              <w:ind w:left="318" w:hanging="284"/>
              <w:jc w:val="both"/>
              <w:rPr>
                <w:rFonts w:ascii="Times New Roman" w:hAnsi="Times New Roman"/>
              </w:rPr>
            </w:pPr>
            <w:r w:rsidRPr="00E16BAB">
              <w:rPr>
                <w:rFonts w:ascii="Times New Roman" w:hAnsi="Times New Roman"/>
                <w:i/>
                <w:color w:val="0000FF"/>
              </w:rPr>
              <w:t xml:space="preserve">Norāda </w:t>
            </w:r>
            <w:r w:rsidRPr="00E16BAB">
              <w:rPr>
                <w:rFonts w:ascii="Times New Roman" w:hAnsi="Times New Roman"/>
                <w:b/>
                <w:i/>
                <w:color w:val="0000FF"/>
              </w:rPr>
              <w:t>N/A</w:t>
            </w:r>
            <w:r w:rsidRPr="00E16BAB">
              <w:rPr>
                <w:rFonts w:ascii="Times New Roman" w:hAnsi="Times New Roman"/>
                <w:i/>
                <w:color w:val="0000FF"/>
              </w:rPr>
              <w:t>, jo uz šajā SAM noteikto projekta iesniedzēju</w:t>
            </w:r>
            <w:r w:rsidR="00462B45" w:rsidRPr="00E16BAB">
              <w:rPr>
                <w:rFonts w:ascii="Times New Roman" w:hAnsi="Times New Roman"/>
                <w:i/>
                <w:color w:val="0000FF"/>
              </w:rPr>
              <w:t xml:space="preserve"> </w:t>
            </w:r>
            <w:r w:rsidRPr="00E16BAB">
              <w:rPr>
                <w:rFonts w:ascii="Times New Roman" w:hAnsi="Times New Roman"/>
                <w:i/>
                <w:color w:val="0000FF"/>
              </w:rPr>
              <w:t xml:space="preserve">neattiecas regulas 651/2014 1.pielikuma nosacījumi. </w:t>
            </w:r>
          </w:p>
        </w:tc>
      </w:tr>
      <w:tr w:rsidR="00E16BAB" w:rsidRPr="00E16BAB" w:rsidTr="00E16BAB">
        <w:tc>
          <w:tcPr>
            <w:tcW w:w="3823" w:type="dxa"/>
            <w:shd w:val="clear" w:color="auto" w:fill="D9D9D9"/>
            <w:vAlign w:val="center"/>
          </w:tcPr>
          <w:p w:rsidR="00C2416A" w:rsidRPr="00E16BAB" w:rsidRDefault="00C2416A" w:rsidP="00E16BAB">
            <w:pPr>
              <w:spacing w:after="0" w:line="240" w:lineRule="auto"/>
              <w:rPr>
                <w:rFonts w:ascii="Times New Roman" w:hAnsi="Times New Roman"/>
                <w:b/>
              </w:rPr>
            </w:pPr>
            <w:r w:rsidRPr="00E16BAB">
              <w:rPr>
                <w:rFonts w:ascii="Times New Roman" w:hAnsi="Times New Roman"/>
                <w:b/>
              </w:rPr>
              <w:t>Valsts budžeta finansēta institūcija</w:t>
            </w:r>
          </w:p>
        </w:tc>
        <w:tc>
          <w:tcPr>
            <w:tcW w:w="5663" w:type="dxa"/>
            <w:gridSpan w:val="3"/>
            <w:shd w:val="clear" w:color="auto" w:fill="auto"/>
            <w:vAlign w:val="center"/>
          </w:tcPr>
          <w:p w:rsidR="001952B7" w:rsidRPr="001952B7" w:rsidRDefault="00C2416A" w:rsidP="001952B7">
            <w:pPr>
              <w:pStyle w:val="ListParagraph"/>
              <w:numPr>
                <w:ilvl w:val="0"/>
                <w:numId w:val="4"/>
              </w:numPr>
              <w:spacing w:after="0" w:line="240" w:lineRule="auto"/>
              <w:ind w:left="317" w:hanging="317"/>
              <w:jc w:val="both"/>
              <w:rPr>
                <w:rFonts w:ascii="Times New Roman" w:hAnsi="Times New Roman"/>
              </w:rPr>
            </w:pPr>
            <w:r w:rsidRPr="00E16BAB">
              <w:rPr>
                <w:rFonts w:ascii="Times New Roman" w:hAnsi="Times New Roman"/>
                <w:i/>
                <w:color w:val="0000FF"/>
              </w:rPr>
              <w:t>Ja</w:t>
            </w:r>
            <w:r w:rsidR="00FA6FD8" w:rsidRPr="00E16BAB">
              <w:rPr>
                <w:rFonts w:ascii="Times New Roman" w:hAnsi="Times New Roman"/>
                <w:i/>
                <w:color w:val="0000FF"/>
              </w:rPr>
              <w:t xml:space="preserve"> </w:t>
            </w:r>
            <w:r w:rsidRPr="00E16BAB">
              <w:rPr>
                <w:rFonts w:ascii="Times New Roman" w:hAnsi="Times New Roman"/>
                <w:i/>
                <w:color w:val="0000FF"/>
              </w:rPr>
              <w:t xml:space="preserve">projekta iesniedzējs </w:t>
            </w:r>
            <w:r w:rsidR="001952B7" w:rsidRPr="00490EBB">
              <w:rPr>
                <w:rFonts w:ascii="Times New Roman" w:hAnsi="Times New Roman"/>
                <w:i/>
                <w:color w:val="0000FF"/>
              </w:rPr>
              <w:t xml:space="preserve">saņem projekta </w:t>
            </w:r>
            <w:proofErr w:type="spellStart"/>
            <w:r w:rsidR="001952B7" w:rsidRPr="001952B7">
              <w:rPr>
                <w:rFonts w:ascii="Times New Roman" w:hAnsi="Times New Roman"/>
                <w:i/>
                <w:color w:val="0000FF"/>
                <w:u w:val="single"/>
              </w:rPr>
              <w:t>priekšfinansējumu</w:t>
            </w:r>
            <w:proofErr w:type="spellEnd"/>
            <w:r w:rsidR="001952B7" w:rsidRPr="00490EBB">
              <w:rPr>
                <w:rFonts w:ascii="Times New Roman" w:hAnsi="Times New Roman"/>
                <w:i/>
                <w:color w:val="0000FF"/>
              </w:rPr>
              <w:t xml:space="preserve"> no valsts budžeta līdzekļiem</w:t>
            </w:r>
            <w:r w:rsidRPr="00E16BAB">
              <w:rPr>
                <w:rFonts w:ascii="Times New Roman" w:hAnsi="Times New Roman"/>
                <w:i/>
                <w:color w:val="0000FF"/>
              </w:rPr>
              <w:t xml:space="preserve">, tad norāda </w:t>
            </w:r>
            <w:r w:rsidRPr="00E16BAB">
              <w:rPr>
                <w:rFonts w:ascii="Times New Roman" w:hAnsi="Times New Roman"/>
                <w:b/>
                <w:i/>
                <w:color w:val="0000FF"/>
              </w:rPr>
              <w:t>“Jā”</w:t>
            </w:r>
            <w:r w:rsidRPr="00E16BAB">
              <w:rPr>
                <w:rFonts w:ascii="Times New Roman" w:hAnsi="Times New Roman"/>
                <w:i/>
                <w:color w:val="0000FF"/>
              </w:rPr>
              <w:t xml:space="preserve">, ja </w:t>
            </w:r>
            <w:r w:rsidR="001952B7">
              <w:rPr>
                <w:rFonts w:ascii="Times New Roman" w:hAnsi="Times New Roman"/>
                <w:i/>
                <w:color w:val="0000FF"/>
              </w:rPr>
              <w:t xml:space="preserve">nesaņem </w:t>
            </w:r>
            <w:proofErr w:type="spellStart"/>
            <w:r w:rsidR="001952B7">
              <w:rPr>
                <w:rFonts w:ascii="Times New Roman" w:hAnsi="Times New Roman"/>
                <w:i/>
                <w:color w:val="0000FF"/>
              </w:rPr>
              <w:t>priekš</w:t>
            </w:r>
            <w:r w:rsidR="003E7A8F">
              <w:rPr>
                <w:rFonts w:ascii="Times New Roman" w:hAnsi="Times New Roman"/>
                <w:i/>
                <w:color w:val="0000FF"/>
              </w:rPr>
              <w:t>finansējumu</w:t>
            </w:r>
            <w:proofErr w:type="spellEnd"/>
            <w:r w:rsidR="001952B7">
              <w:rPr>
                <w:rFonts w:ascii="Times New Roman" w:hAnsi="Times New Roman"/>
                <w:i/>
                <w:color w:val="0000FF"/>
              </w:rPr>
              <w:t xml:space="preserve"> no valsts budžeta līdzekļiem</w:t>
            </w:r>
            <w:r w:rsidRPr="00E16BAB">
              <w:rPr>
                <w:rFonts w:ascii="Times New Roman" w:hAnsi="Times New Roman"/>
                <w:i/>
                <w:color w:val="0000FF"/>
              </w:rPr>
              <w:t xml:space="preserve">, tad norāda </w:t>
            </w:r>
            <w:r w:rsidRPr="00E16BAB">
              <w:rPr>
                <w:rFonts w:ascii="Times New Roman" w:hAnsi="Times New Roman"/>
                <w:b/>
                <w:i/>
                <w:color w:val="0000FF"/>
              </w:rPr>
              <w:t>“Nē”.</w:t>
            </w:r>
          </w:p>
        </w:tc>
      </w:tr>
      <w:tr w:rsidR="00E16BAB" w:rsidRPr="00E16BAB" w:rsidTr="00E16BAB">
        <w:tc>
          <w:tcPr>
            <w:tcW w:w="3823" w:type="dxa"/>
            <w:vMerge w:val="restart"/>
            <w:shd w:val="clear" w:color="auto" w:fill="D9D9D9"/>
            <w:vAlign w:val="center"/>
          </w:tcPr>
          <w:p w:rsidR="00301724" w:rsidRPr="00E16BAB" w:rsidRDefault="00301724" w:rsidP="00E16BAB">
            <w:pPr>
              <w:spacing w:after="0" w:line="240" w:lineRule="auto"/>
              <w:rPr>
                <w:rFonts w:ascii="Times New Roman" w:hAnsi="Times New Roman"/>
                <w:b/>
              </w:rPr>
            </w:pPr>
            <w:r w:rsidRPr="00E16BAB">
              <w:rPr>
                <w:rFonts w:ascii="Times New Roman" w:hAnsi="Times New Roman"/>
                <w:b/>
              </w:rPr>
              <w:t>Projekta iesniedzēja klasifikācija atbilstoši Vispārējās ekonomiskās darbības klasifikācijai NACE:</w:t>
            </w:r>
          </w:p>
        </w:tc>
        <w:tc>
          <w:tcPr>
            <w:tcW w:w="1842" w:type="dxa"/>
            <w:shd w:val="clear" w:color="auto" w:fill="auto"/>
          </w:tcPr>
          <w:p w:rsidR="00301724" w:rsidRPr="00E16BAB" w:rsidRDefault="00301724" w:rsidP="00E16BAB">
            <w:pPr>
              <w:spacing w:after="0" w:line="240" w:lineRule="auto"/>
              <w:rPr>
                <w:rFonts w:ascii="Times New Roman" w:hAnsi="Times New Roman"/>
                <w:b/>
              </w:rPr>
            </w:pPr>
            <w:r w:rsidRPr="00E16BAB">
              <w:rPr>
                <w:rFonts w:ascii="Times New Roman" w:hAnsi="Times New Roman"/>
                <w:b/>
              </w:rPr>
              <w:t>NACE kods</w:t>
            </w:r>
          </w:p>
        </w:tc>
        <w:tc>
          <w:tcPr>
            <w:tcW w:w="3821" w:type="dxa"/>
            <w:gridSpan w:val="2"/>
            <w:shd w:val="clear" w:color="auto" w:fill="auto"/>
            <w:vAlign w:val="center"/>
          </w:tcPr>
          <w:p w:rsidR="00301724" w:rsidRPr="00E16BAB" w:rsidRDefault="00301724" w:rsidP="00E16BAB">
            <w:pPr>
              <w:spacing w:after="0" w:line="240" w:lineRule="auto"/>
              <w:rPr>
                <w:rFonts w:ascii="Times New Roman" w:hAnsi="Times New Roman"/>
                <w:b/>
              </w:rPr>
            </w:pPr>
            <w:r w:rsidRPr="00E16BAB">
              <w:rPr>
                <w:rFonts w:ascii="Times New Roman" w:hAnsi="Times New Roman"/>
                <w:b/>
              </w:rPr>
              <w:t>Ekonomiskās darbības nosaukums</w:t>
            </w:r>
          </w:p>
        </w:tc>
      </w:tr>
      <w:tr w:rsidR="00E16BAB" w:rsidRPr="00E16BAB" w:rsidTr="00E16BAB">
        <w:tc>
          <w:tcPr>
            <w:tcW w:w="3823" w:type="dxa"/>
            <w:vMerge/>
            <w:shd w:val="clear" w:color="auto" w:fill="D9D9D9"/>
            <w:vAlign w:val="center"/>
          </w:tcPr>
          <w:p w:rsidR="00C2416A" w:rsidRPr="00E16BAB" w:rsidRDefault="00C2416A" w:rsidP="00E16BAB">
            <w:pPr>
              <w:spacing w:after="0" w:line="240" w:lineRule="auto"/>
              <w:rPr>
                <w:rFonts w:ascii="Times New Roman" w:hAnsi="Times New Roman"/>
                <w:b/>
              </w:rPr>
            </w:pPr>
          </w:p>
        </w:tc>
        <w:tc>
          <w:tcPr>
            <w:tcW w:w="1842" w:type="dxa"/>
            <w:shd w:val="clear" w:color="auto" w:fill="auto"/>
            <w:vAlign w:val="center"/>
          </w:tcPr>
          <w:p w:rsidR="00C2416A" w:rsidRPr="00E16BAB" w:rsidRDefault="00C2416A" w:rsidP="00D53BBB">
            <w:pPr>
              <w:pStyle w:val="ListParagraph"/>
              <w:numPr>
                <w:ilvl w:val="0"/>
                <w:numId w:val="4"/>
              </w:numPr>
              <w:spacing w:after="0" w:line="240" w:lineRule="auto"/>
              <w:ind w:left="253" w:hanging="283"/>
              <w:rPr>
                <w:rFonts w:ascii="Times New Roman" w:hAnsi="Times New Roman"/>
              </w:rPr>
            </w:pPr>
            <w:r w:rsidRPr="00E16BAB">
              <w:rPr>
                <w:rFonts w:ascii="Times New Roman" w:hAnsi="Times New Roman"/>
                <w:i/>
                <w:color w:val="0000FF"/>
              </w:rPr>
              <w:t>Norāda projekta NACE 2.redakcijas klasi- četru ciparu kodu</w:t>
            </w:r>
          </w:p>
        </w:tc>
        <w:tc>
          <w:tcPr>
            <w:tcW w:w="3821" w:type="dxa"/>
            <w:gridSpan w:val="2"/>
            <w:shd w:val="clear" w:color="auto" w:fill="auto"/>
          </w:tcPr>
          <w:p w:rsidR="00C2416A" w:rsidRPr="00E16BAB" w:rsidRDefault="00C2416A" w:rsidP="00E16BAB">
            <w:pPr>
              <w:tabs>
                <w:tab w:val="left" w:pos="900"/>
              </w:tabs>
              <w:spacing w:after="0" w:line="240" w:lineRule="auto"/>
              <w:jc w:val="center"/>
              <w:rPr>
                <w:rFonts w:ascii="Times New Roman" w:hAnsi="Times New Roman"/>
                <w:i/>
                <w:color w:val="0000FF"/>
                <w:sz w:val="8"/>
                <w:szCs w:val="8"/>
              </w:rPr>
            </w:pPr>
          </w:p>
          <w:p w:rsidR="00C2416A" w:rsidRPr="00E16BAB" w:rsidRDefault="00C2416A" w:rsidP="00D53BBB">
            <w:pPr>
              <w:pStyle w:val="ListParagraph"/>
              <w:numPr>
                <w:ilvl w:val="0"/>
                <w:numId w:val="4"/>
              </w:numPr>
              <w:tabs>
                <w:tab w:val="left" w:pos="288"/>
              </w:tabs>
              <w:spacing w:after="0" w:line="240" w:lineRule="auto"/>
              <w:ind w:left="146" w:hanging="146"/>
              <w:jc w:val="both"/>
              <w:rPr>
                <w:rFonts w:ascii="Times New Roman" w:hAnsi="Times New Roman"/>
                <w:i/>
                <w:color w:val="0000FF"/>
              </w:rPr>
            </w:pPr>
            <w:r w:rsidRPr="00E16BAB">
              <w:rPr>
                <w:rFonts w:ascii="Times New Roman" w:hAnsi="Times New Roman"/>
                <w:i/>
                <w:color w:val="0000FF"/>
              </w:rPr>
              <w:t>Norāda precīzu projekta iesniedzēja ekonomiskās darbības nosaukumu, atbilstoši norādītajam NACE 2.redakcijas kodam.</w:t>
            </w:r>
          </w:p>
          <w:p w:rsidR="00C2416A" w:rsidRPr="00E16BAB" w:rsidRDefault="00C2416A" w:rsidP="00E16BAB">
            <w:pPr>
              <w:tabs>
                <w:tab w:val="left" w:pos="1022"/>
              </w:tabs>
              <w:spacing w:after="0" w:line="240" w:lineRule="auto"/>
              <w:ind w:hanging="146"/>
              <w:jc w:val="both"/>
              <w:rPr>
                <w:rFonts w:ascii="Times New Roman" w:hAnsi="Times New Roman"/>
                <w:i/>
                <w:color w:val="0000FF"/>
                <w:sz w:val="8"/>
                <w:szCs w:val="8"/>
              </w:rPr>
            </w:pPr>
          </w:p>
          <w:p w:rsidR="00C2416A" w:rsidRPr="00E16BAB" w:rsidRDefault="00C2416A" w:rsidP="00E16BAB">
            <w:pPr>
              <w:tabs>
                <w:tab w:val="left" w:pos="1022"/>
              </w:tabs>
              <w:spacing w:after="0" w:line="240" w:lineRule="auto"/>
              <w:jc w:val="both"/>
              <w:rPr>
                <w:rFonts w:ascii="Times New Roman" w:hAnsi="Times New Roman"/>
                <w:i/>
                <w:color w:val="0000FF"/>
              </w:rPr>
            </w:pPr>
            <w:r w:rsidRPr="00E16BAB">
              <w:rPr>
                <w:rFonts w:ascii="Times New Roman" w:hAnsi="Times New Roman"/>
                <w:i/>
                <w:color w:val="0000FF"/>
              </w:rPr>
              <w:t>Projekta iesniedzējs izvēlas savai pamatdarbībai atbilstošo ekonomiskas darbības nosaukumu, ja uz projekta iesniedzēju attiecas vairāki darbības veidi,</w:t>
            </w:r>
            <w:r w:rsidR="00FA6FD8" w:rsidRPr="00E16BAB">
              <w:rPr>
                <w:rFonts w:ascii="Times New Roman" w:hAnsi="Times New Roman"/>
                <w:i/>
                <w:color w:val="0000FF"/>
              </w:rPr>
              <w:t xml:space="preserve"> </w:t>
            </w:r>
            <w:r w:rsidRPr="00E16BAB">
              <w:rPr>
                <w:rFonts w:ascii="Times New Roman" w:hAnsi="Times New Roman"/>
                <w:i/>
                <w:color w:val="0000FF"/>
              </w:rPr>
              <w:t>tad veidlapā norāda</w:t>
            </w:r>
            <w:r w:rsidR="00FA6FD8" w:rsidRPr="00E16BAB">
              <w:rPr>
                <w:rFonts w:ascii="Times New Roman" w:hAnsi="Times New Roman"/>
                <w:i/>
                <w:color w:val="0000FF"/>
              </w:rPr>
              <w:t xml:space="preserve"> </w:t>
            </w:r>
            <w:r w:rsidRPr="00E16BAB">
              <w:rPr>
                <w:rFonts w:ascii="Times New Roman" w:hAnsi="Times New Roman"/>
                <w:i/>
                <w:color w:val="0000FF"/>
              </w:rPr>
              <w:t>galveno pamatdarbību (arī tad, ja tā ir atšķirīga no projekta</w:t>
            </w:r>
            <w:r w:rsidR="00FA6FD8" w:rsidRPr="00E16BAB">
              <w:rPr>
                <w:rFonts w:ascii="Times New Roman" w:hAnsi="Times New Roman"/>
                <w:i/>
                <w:color w:val="0000FF"/>
              </w:rPr>
              <w:t xml:space="preserve"> </w:t>
            </w:r>
            <w:r w:rsidRPr="00E16BAB">
              <w:rPr>
                <w:rFonts w:ascii="Times New Roman" w:hAnsi="Times New Roman"/>
                <w:i/>
                <w:color w:val="0000FF"/>
              </w:rPr>
              <w:t>tēmas), jo šī</w:t>
            </w:r>
            <w:r w:rsidR="00FA6FD8" w:rsidRPr="00E16BAB">
              <w:rPr>
                <w:rFonts w:ascii="Times New Roman" w:hAnsi="Times New Roman"/>
                <w:i/>
                <w:color w:val="0000FF"/>
              </w:rPr>
              <w:t xml:space="preserve"> </w:t>
            </w:r>
            <w:r w:rsidRPr="00E16BAB">
              <w:rPr>
                <w:rFonts w:ascii="Times New Roman" w:hAnsi="Times New Roman"/>
                <w:i/>
                <w:color w:val="0000FF"/>
              </w:rPr>
              <w:t>informācija tiek izmantota statistikas vajadzībām.</w:t>
            </w:r>
          </w:p>
          <w:p w:rsidR="00C2416A" w:rsidRPr="00E16BAB" w:rsidRDefault="00C2416A" w:rsidP="00E16BAB">
            <w:pPr>
              <w:tabs>
                <w:tab w:val="left" w:pos="1022"/>
              </w:tabs>
              <w:spacing w:after="0" w:line="240" w:lineRule="auto"/>
              <w:jc w:val="both"/>
              <w:rPr>
                <w:rFonts w:ascii="Times New Roman" w:hAnsi="Times New Roman"/>
                <w:i/>
                <w:color w:val="0000FF"/>
                <w:sz w:val="8"/>
                <w:szCs w:val="8"/>
              </w:rPr>
            </w:pPr>
          </w:p>
          <w:p w:rsidR="00C2416A" w:rsidRPr="00E16BAB" w:rsidRDefault="00C2416A" w:rsidP="00E16BAB">
            <w:pPr>
              <w:tabs>
                <w:tab w:val="left" w:pos="1022"/>
              </w:tabs>
              <w:spacing w:after="0" w:line="240" w:lineRule="auto"/>
              <w:ind w:hanging="146"/>
              <w:jc w:val="both"/>
              <w:rPr>
                <w:rFonts w:ascii="Times New Roman" w:hAnsi="Times New Roman"/>
                <w:i/>
                <w:color w:val="0000FF"/>
                <w:sz w:val="2"/>
                <w:szCs w:val="2"/>
              </w:rPr>
            </w:pPr>
          </w:p>
          <w:p w:rsidR="00C2416A" w:rsidRPr="00E16BAB" w:rsidRDefault="00C2416A" w:rsidP="00895B08">
            <w:pPr>
              <w:numPr>
                <w:ilvl w:val="0"/>
                <w:numId w:val="7"/>
              </w:numPr>
              <w:spacing w:after="0" w:line="240" w:lineRule="auto"/>
              <w:ind w:left="181" w:hanging="146"/>
              <w:contextualSpacing/>
              <w:jc w:val="both"/>
              <w:rPr>
                <w:rFonts w:ascii="Times New Roman" w:hAnsi="Times New Roman"/>
                <w:i/>
                <w:color w:val="0000FF"/>
              </w:rPr>
            </w:pPr>
            <w:r w:rsidRPr="00E16BAB">
              <w:rPr>
                <w:rFonts w:ascii="Times New Roman" w:hAnsi="Times New Roman"/>
                <w:i/>
                <w:color w:val="0000FF"/>
              </w:rPr>
              <w:t xml:space="preserve"> NACE 2. redakcijas klasifikators pieejams LR Centrālās statistikas pārvaldes tīmekļa vietnē:</w:t>
            </w:r>
            <w:r w:rsidR="00FA6FD8" w:rsidRPr="00E16BAB">
              <w:rPr>
                <w:rFonts w:ascii="Times New Roman" w:hAnsi="Times New Roman"/>
                <w:i/>
                <w:color w:val="0000FF"/>
              </w:rPr>
              <w:t xml:space="preserve"> </w:t>
            </w:r>
            <w:hyperlink r:id="rId11" w:history="1">
              <w:r w:rsidRPr="00E16BAB">
                <w:rPr>
                  <w:rFonts w:ascii="Times New Roman" w:hAnsi="Times New Roman"/>
                  <w:i/>
                  <w:color w:val="0000FF"/>
                </w:rPr>
                <w:t>http://www.csb.gov.lv/node/29900/list</w:t>
              </w:r>
            </w:hyperlink>
          </w:p>
          <w:p w:rsidR="00C2416A" w:rsidRPr="00E16BAB" w:rsidRDefault="00C2416A" w:rsidP="00E16BAB">
            <w:pPr>
              <w:tabs>
                <w:tab w:val="left" w:pos="900"/>
              </w:tabs>
              <w:spacing w:after="0" w:line="240" w:lineRule="auto"/>
              <w:jc w:val="both"/>
              <w:rPr>
                <w:rFonts w:ascii="Times New Roman" w:hAnsi="Times New Roman"/>
                <w:i/>
                <w:color w:val="FF0000"/>
              </w:rPr>
            </w:pPr>
          </w:p>
        </w:tc>
      </w:tr>
      <w:tr w:rsidR="00E16BAB" w:rsidRPr="00E16BAB" w:rsidTr="00E16BAB">
        <w:trPr>
          <w:trHeight w:val="516"/>
        </w:trPr>
        <w:tc>
          <w:tcPr>
            <w:tcW w:w="3823" w:type="dxa"/>
            <w:vMerge w:val="restart"/>
            <w:shd w:val="clear" w:color="auto" w:fill="D9D9D9"/>
            <w:vAlign w:val="center"/>
          </w:tcPr>
          <w:p w:rsidR="00C2416A" w:rsidRPr="00E16BAB" w:rsidRDefault="00C2416A" w:rsidP="00E16BAB">
            <w:pPr>
              <w:spacing w:after="0" w:line="240" w:lineRule="auto"/>
              <w:rPr>
                <w:rFonts w:ascii="Times New Roman" w:hAnsi="Times New Roman"/>
                <w:b/>
              </w:rPr>
            </w:pPr>
            <w:r w:rsidRPr="00E16BAB">
              <w:rPr>
                <w:rFonts w:ascii="Times New Roman" w:hAnsi="Times New Roman"/>
                <w:b/>
              </w:rPr>
              <w:lastRenderedPageBreak/>
              <w:t>Juridiskā adrese:</w:t>
            </w:r>
          </w:p>
        </w:tc>
        <w:tc>
          <w:tcPr>
            <w:tcW w:w="5663" w:type="dxa"/>
            <w:gridSpan w:val="3"/>
            <w:shd w:val="clear" w:color="auto" w:fill="auto"/>
          </w:tcPr>
          <w:p w:rsidR="00C2416A" w:rsidRPr="00E16BAB" w:rsidRDefault="00C2416A" w:rsidP="00E16BAB">
            <w:pPr>
              <w:tabs>
                <w:tab w:val="left" w:pos="900"/>
              </w:tabs>
              <w:spacing w:after="0" w:line="240" w:lineRule="auto"/>
              <w:jc w:val="both"/>
              <w:rPr>
                <w:rFonts w:ascii="Times New Roman" w:hAnsi="Times New Roman"/>
                <w:i/>
                <w:color w:val="0000FF"/>
                <w:sz w:val="8"/>
                <w:szCs w:val="8"/>
              </w:rPr>
            </w:pPr>
          </w:p>
          <w:p w:rsidR="00C2416A" w:rsidRPr="00E16BAB" w:rsidRDefault="00C2416A" w:rsidP="00D53BBB">
            <w:pPr>
              <w:pStyle w:val="ListParagraph"/>
              <w:numPr>
                <w:ilvl w:val="0"/>
                <w:numId w:val="8"/>
              </w:numPr>
              <w:tabs>
                <w:tab w:val="left" w:pos="289"/>
              </w:tabs>
              <w:spacing w:after="0" w:line="240" w:lineRule="auto"/>
              <w:ind w:left="289" w:hanging="290"/>
              <w:jc w:val="both"/>
              <w:rPr>
                <w:rFonts w:ascii="Times New Roman" w:hAnsi="Times New Roman"/>
                <w:i/>
                <w:color w:val="0000FF"/>
              </w:rPr>
            </w:pPr>
            <w:r w:rsidRPr="00E16BAB">
              <w:rPr>
                <w:rFonts w:ascii="Times New Roman" w:hAnsi="Times New Roman"/>
                <w:i/>
                <w:color w:val="0000FF"/>
              </w:rPr>
              <w:t>Norāda precīzu projekta iesniedzēja juridisko adresi, ierakstot attiecīgajās ailēs prasīto informāciju.</w:t>
            </w:r>
          </w:p>
          <w:p w:rsidR="00C2416A" w:rsidRPr="00E16BAB" w:rsidRDefault="00C2416A" w:rsidP="00E16BAB">
            <w:pPr>
              <w:tabs>
                <w:tab w:val="left" w:pos="900"/>
              </w:tabs>
              <w:spacing w:after="0" w:line="240" w:lineRule="auto"/>
              <w:jc w:val="both"/>
              <w:rPr>
                <w:rFonts w:ascii="Times New Roman" w:hAnsi="Times New Roman"/>
                <w:i/>
                <w:sz w:val="8"/>
                <w:szCs w:val="8"/>
              </w:rPr>
            </w:pPr>
          </w:p>
          <w:p w:rsidR="00C2416A" w:rsidRPr="00E16BAB" w:rsidRDefault="00C2416A" w:rsidP="00E16BAB">
            <w:pPr>
              <w:tabs>
                <w:tab w:val="left" w:pos="900"/>
              </w:tabs>
              <w:spacing w:after="0" w:line="240" w:lineRule="auto"/>
              <w:jc w:val="both"/>
              <w:rPr>
                <w:rFonts w:ascii="Times New Roman" w:hAnsi="Times New Roman"/>
                <w:b/>
                <w:sz w:val="20"/>
                <w:szCs w:val="20"/>
              </w:rPr>
            </w:pPr>
            <w:r w:rsidRPr="00E16BAB">
              <w:rPr>
                <w:rFonts w:ascii="Times New Roman" w:hAnsi="Times New Roman"/>
                <w:b/>
                <w:sz w:val="20"/>
                <w:szCs w:val="20"/>
              </w:rPr>
              <w:t>Iela, mājas nosaukums, Nr./dzīvokļa Nr.:</w:t>
            </w:r>
          </w:p>
          <w:p w:rsidR="00C2416A" w:rsidRPr="00E16BAB" w:rsidRDefault="00C2416A" w:rsidP="00E16BAB">
            <w:pPr>
              <w:tabs>
                <w:tab w:val="left" w:pos="900"/>
              </w:tabs>
              <w:spacing w:after="0" w:line="240" w:lineRule="auto"/>
              <w:jc w:val="both"/>
              <w:rPr>
                <w:rFonts w:ascii="Times New Roman" w:hAnsi="Times New Roman"/>
              </w:rPr>
            </w:pPr>
          </w:p>
        </w:tc>
      </w:tr>
      <w:tr w:rsidR="00E16BAB" w:rsidRPr="00E16BAB" w:rsidTr="00E16BAB">
        <w:tc>
          <w:tcPr>
            <w:tcW w:w="3823" w:type="dxa"/>
            <w:vMerge/>
            <w:shd w:val="clear" w:color="auto" w:fill="D9D9D9"/>
            <w:vAlign w:val="center"/>
          </w:tcPr>
          <w:p w:rsidR="00301724" w:rsidRPr="00E16BAB" w:rsidRDefault="00301724" w:rsidP="00E16BAB">
            <w:pPr>
              <w:spacing w:after="0" w:line="240" w:lineRule="auto"/>
              <w:rPr>
                <w:rFonts w:ascii="Times New Roman" w:hAnsi="Times New Roman"/>
                <w:b/>
              </w:rPr>
            </w:pPr>
          </w:p>
        </w:tc>
        <w:tc>
          <w:tcPr>
            <w:tcW w:w="1842" w:type="dxa"/>
            <w:shd w:val="clear" w:color="auto" w:fill="auto"/>
          </w:tcPr>
          <w:p w:rsidR="00301724" w:rsidRPr="00E16BAB" w:rsidRDefault="00301724" w:rsidP="00E16BAB">
            <w:pPr>
              <w:spacing w:after="0" w:line="240" w:lineRule="auto"/>
              <w:rPr>
                <w:rFonts w:ascii="Times New Roman" w:hAnsi="Times New Roman"/>
                <w:b/>
                <w:sz w:val="20"/>
                <w:szCs w:val="20"/>
              </w:rPr>
            </w:pPr>
            <w:r w:rsidRPr="00E16BAB">
              <w:rPr>
                <w:rFonts w:ascii="Times New Roman" w:hAnsi="Times New Roman"/>
                <w:b/>
                <w:sz w:val="20"/>
                <w:szCs w:val="20"/>
              </w:rPr>
              <w:t>Republikas pilsēta</w:t>
            </w:r>
          </w:p>
        </w:tc>
        <w:tc>
          <w:tcPr>
            <w:tcW w:w="1476" w:type="dxa"/>
            <w:shd w:val="clear" w:color="auto" w:fill="auto"/>
          </w:tcPr>
          <w:p w:rsidR="00301724" w:rsidRPr="00E16BAB" w:rsidRDefault="00301724" w:rsidP="00E16BAB">
            <w:pPr>
              <w:spacing w:after="0" w:line="240" w:lineRule="auto"/>
              <w:rPr>
                <w:rFonts w:ascii="Times New Roman" w:hAnsi="Times New Roman"/>
                <w:b/>
                <w:sz w:val="20"/>
                <w:szCs w:val="20"/>
              </w:rPr>
            </w:pPr>
            <w:r w:rsidRPr="00E16BAB">
              <w:rPr>
                <w:rFonts w:ascii="Times New Roman" w:hAnsi="Times New Roman"/>
                <w:b/>
                <w:sz w:val="20"/>
                <w:szCs w:val="20"/>
              </w:rPr>
              <w:t>Novads</w:t>
            </w:r>
          </w:p>
        </w:tc>
        <w:tc>
          <w:tcPr>
            <w:tcW w:w="2345" w:type="dxa"/>
            <w:shd w:val="clear" w:color="auto" w:fill="auto"/>
          </w:tcPr>
          <w:p w:rsidR="00301724" w:rsidRPr="00E16BAB" w:rsidRDefault="00301724" w:rsidP="00E16BAB">
            <w:pPr>
              <w:spacing w:after="0" w:line="240" w:lineRule="auto"/>
              <w:rPr>
                <w:rFonts w:ascii="Times New Roman" w:hAnsi="Times New Roman"/>
                <w:b/>
                <w:sz w:val="20"/>
                <w:szCs w:val="20"/>
              </w:rPr>
            </w:pPr>
            <w:r w:rsidRPr="00E16BAB">
              <w:rPr>
                <w:rFonts w:ascii="Times New Roman" w:hAnsi="Times New Roman"/>
                <w:b/>
                <w:sz w:val="20"/>
                <w:szCs w:val="20"/>
              </w:rPr>
              <w:t>Novada pilsēta vai pagasts</w:t>
            </w:r>
          </w:p>
        </w:tc>
      </w:tr>
      <w:tr w:rsidR="00E16BAB" w:rsidRPr="00E16BAB" w:rsidTr="00E16BAB">
        <w:tc>
          <w:tcPr>
            <w:tcW w:w="3823" w:type="dxa"/>
            <w:vMerge/>
            <w:shd w:val="clear" w:color="auto" w:fill="D9D9D9"/>
            <w:vAlign w:val="center"/>
          </w:tcPr>
          <w:p w:rsidR="00301724" w:rsidRPr="00E16BAB" w:rsidRDefault="00301724" w:rsidP="00E16BAB">
            <w:pPr>
              <w:spacing w:after="0" w:line="240" w:lineRule="auto"/>
              <w:rPr>
                <w:rFonts w:ascii="Times New Roman" w:hAnsi="Times New Roman"/>
                <w:b/>
              </w:rPr>
            </w:pPr>
          </w:p>
        </w:tc>
        <w:tc>
          <w:tcPr>
            <w:tcW w:w="5663" w:type="dxa"/>
            <w:gridSpan w:val="3"/>
            <w:shd w:val="clear" w:color="auto" w:fill="auto"/>
            <w:vAlign w:val="center"/>
          </w:tcPr>
          <w:p w:rsidR="00301724" w:rsidRPr="00E16BAB" w:rsidRDefault="00301724" w:rsidP="00E16BAB">
            <w:pPr>
              <w:spacing w:after="0" w:line="240" w:lineRule="auto"/>
              <w:rPr>
                <w:rFonts w:ascii="Times New Roman" w:hAnsi="Times New Roman"/>
                <w:b/>
                <w:sz w:val="20"/>
                <w:szCs w:val="20"/>
              </w:rPr>
            </w:pPr>
            <w:r w:rsidRPr="00E16BAB">
              <w:rPr>
                <w:rFonts w:ascii="Times New Roman" w:hAnsi="Times New Roman"/>
                <w:b/>
                <w:sz w:val="20"/>
                <w:szCs w:val="20"/>
              </w:rPr>
              <w:t>Pasta indekss</w:t>
            </w:r>
          </w:p>
        </w:tc>
      </w:tr>
      <w:tr w:rsidR="00E16BAB" w:rsidRPr="00E16BAB" w:rsidTr="00E16BAB">
        <w:tc>
          <w:tcPr>
            <w:tcW w:w="3823" w:type="dxa"/>
            <w:vMerge/>
            <w:shd w:val="clear" w:color="auto" w:fill="D9D9D9"/>
            <w:vAlign w:val="center"/>
          </w:tcPr>
          <w:p w:rsidR="00301724" w:rsidRPr="00E16BAB" w:rsidRDefault="00301724" w:rsidP="00E16BAB">
            <w:pPr>
              <w:spacing w:after="0" w:line="240" w:lineRule="auto"/>
              <w:rPr>
                <w:rFonts w:ascii="Times New Roman" w:hAnsi="Times New Roman"/>
                <w:b/>
              </w:rPr>
            </w:pPr>
          </w:p>
        </w:tc>
        <w:tc>
          <w:tcPr>
            <w:tcW w:w="5663" w:type="dxa"/>
            <w:gridSpan w:val="3"/>
            <w:shd w:val="clear" w:color="auto" w:fill="auto"/>
            <w:vAlign w:val="center"/>
          </w:tcPr>
          <w:p w:rsidR="00301724" w:rsidRPr="00E16BAB" w:rsidRDefault="00301724" w:rsidP="00E16BAB">
            <w:pPr>
              <w:spacing w:after="0" w:line="240" w:lineRule="auto"/>
              <w:rPr>
                <w:rFonts w:ascii="Times New Roman" w:hAnsi="Times New Roman"/>
                <w:b/>
                <w:sz w:val="20"/>
                <w:szCs w:val="20"/>
              </w:rPr>
            </w:pPr>
            <w:r w:rsidRPr="00E16BAB">
              <w:rPr>
                <w:rFonts w:ascii="Times New Roman" w:hAnsi="Times New Roman"/>
                <w:b/>
                <w:sz w:val="20"/>
                <w:szCs w:val="20"/>
              </w:rPr>
              <w:t>E-pasts</w:t>
            </w:r>
          </w:p>
        </w:tc>
      </w:tr>
      <w:tr w:rsidR="00E16BAB" w:rsidRPr="00E16BAB" w:rsidTr="00E16BAB">
        <w:tc>
          <w:tcPr>
            <w:tcW w:w="3823" w:type="dxa"/>
            <w:vMerge/>
            <w:shd w:val="clear" w:color="auto" w:fill="D9D9D9"/>
            <w:vAlign w:val="center"/>
          </w:tcPr>
          <w:p w:rsidR="00301724" w:rsidRPr="00E16BAB" w:rsidRDefault="00301724" w:rsidP="00E16BAB">
            <w:pPr>
              <w:spacing w:after="0" w:line="240" w:lineRule="auto"/>
              <w:rPr>
                <w:rFonts w:ascii="Times New Roman" w:hAnsi="Times New Roman"/>
                <w:b/>
              </w:rPr>
            </w:pPr>
          </w:p>
        </w:tc>
        <w:tc>
          <w:tcPr>
            <w:tcW w:w="5663" w:type="dxa"/>
            <w:gridSpan w:val="3"/>
            <w:shd w:val="clear" w:color="auto" w:fill="auto"/>
            <w:vAlign w:val="center"/>
          </w:tcPr>
          <w:p w:rsidR="00301724" w:rsidRPr="00E16BAB" w:rsidRDefault="00301724" w:rsidP="00E16BAB">
            <w:pPr>
              <w:spacing w:after="0" w:line="240" w:lineRule="auto"/>
              <w:rPr>
                <w:rFonts w:ascii="Times New Roman" w:hAnsi="Times New Roman"/>
                <w:b/>
                <w:sz w:val="20"/>
                <w:szCs w:val="20"/>
              </w:rPr>
            </w:pPr>
            <w:r w:rsidRPr="00E16BAB">
              <w:rPr>
                <w:rFonts w:ascii="Times New Roman" w:hAnsi="Times New Roman"/>
                <w:b/>
                <w:sz w:val="20"/>
                <w:szCs w:val="20"/>
              </w:rPr>
              <w:t>Tīmekļa vietne</w:t>
            </w:r>
          </w:p>
        </w:tc>
      </w:tr>
      <w:tr w:rsidR="00E16BAB" w:rsidRPr="00E16BAB" w:rsidTr="00E16BAB">
        <w:trPr>
          <w:trHeight w:val="531"/>
        </w:trPr>
        <w:tc>
          <w:tcPr>
            <w:tcW w:w="3823" w:type="dxa"/>
            <w:vMerge w:val="restart"/>
            <w:shd w:val="clear" w:color="auto" w:fill="D9D9D9"/>
            <w:vAlign w:val="center"/>
          </w:tcPr>
          <w:p w:rsidR="00C2416A" w:rsidRPr="00E16BAB" w:rsidRDefault="00C2416A" w:rsidP="00E16BAB">
            <w:pPr>
              <w:spacing w:after="0" w:line="240" w:lineRule="auto"/>
              <w:rPr>
                <w:rFonts w:ascii="Times New Roman" w:hAnsi="Times New Roman"/>
                <w:b/>
              </w:rPr>
            </w:pPr>
            <w:r w:rsidRPr="00E16BAB">
              <w:rPr>
                <w:rFonts w:ascii="Times New Roman" w:hAnsi="Times New Roman"/>
                <w:b/>
              </w:rPr>
              <w:t xml:space="preserve">Kontaktinformācija: </w:t>
            </w:r>
          </w:p>
        </w:tc>
        <w:tc>
          <w:tcPr>
            <w:tcW w:w="5663" w:type="dxa"/>
            <w:gridSpan w:val="3"/>
            <w:shd w:val="clear" w:color="auto" w:fill="auto"/>
          </w:tcPr>
          <w:p w:rsidR="00C2416A" w:rsidRPr="00E16BAB" w:rsidRDefault="00C2416A" w:rsidP="00D53BBB">
            <w:pPr>
              <w:pStyle w:val="ListParagraph"/>
              <w:numPr>
                <w:ilvl w:val="0"/>
                <w:numId w:val="9"/>
              </w:numPr>
              <w:tabs>
                <w:tab w:val="left" w:pos="1313"/>
              </w:tabs>
              <w:spacing w:after="0" w:line="240" w:lineRule="auto"/>
              <w:ind w:left="289" w:hanging="289"/>
              <w:jc w:val="both"/>
              <w:rPr>
                <w:rFonts w:ascii="Times New Roman" w:hAnsi="Times New Roman"/>
                <w:i/>
                <w:color w:val="0000FF"/>
              </w:rPr>
            </w:pPr>
            <w:r w:rsidRPr="00E16BAB">
              <w:rPr>
                <w:rFonts w:ascii="Times New Roman" w:hAnsi="Times New Roman"/>
                <w:i/>
                <w:color w:val="0000FF"/>
              </w:rPr>
              <w:t>Sniedz informāciju par kontaktpersonu, norādot attiecīgajās ailēs prasīto informāciju.</w:t>
            </w:r>
          </w:p>
          <w:p w:rsidR="00C2416A" w:rsidRPr="00E16BAB" w:rsidRDefault="00C2416A" w:rsidP="00E16BAB">
            <w:pPr>
              <w:tabs>
                <w:tab w:val="left" w:pos="900"/>
              </w:tabs>
              <w:spacing w:after="0" w:line="240" w:lineRule="auto"/>
              <w:jc w:val="both"/>
              <w:rPr>
                <w:rFonts w:ascii="Times New Roman" w:hAnsi="Times New Roman"/>
                <w:i/>
                <w:color w:val="0000FF"/>
                <w:sz w:val="8"/>
                <w:szCs w:val="8"/>
              </w:rPr>
            </w:pPr>
          </w:p>
          <w:p w:rsidR="00C2416A" w:rsidRPr="00E16BAB" w:rsidRDefault="00C2416A" w:rsidP="00D53BBB">
            <w:pPr>
              <w:pStyle w:val="ListParagraph"/>
              <w:numPr>
                <w:ilvl w:val="0"/>
                <w:numId w:val="7"/>
              </w:numPr>
              <w:tabs>
                <w:tab w:val="left" w:pos="900"/>
              </w:tabs>
              <w:spacing w:after="0" w:line="240" w:lineRule="auto"/>
              <w:jc w:val="both"/>
              <w:rPr>
                <w:rFonts w:ascii="Times New Roman" w:hAnsi="Times New Roman"/>
                <w:i/>
                <w:color w:val="0000FF"/>
                <w:sz w:val="8"/>
                <w:szCs w:val="8"/>
              </w:rPr>
            </w:pPr>
            <w:r w:rsidRPr="00E16BAB">
              <w:rPr>
                <w:rFonts w:ascii="Times New Roman" w:hAnsi="Times New Roman"/>
                <w:i/>
                <w:color w:val="0000FF"/>
              </w:rPr>
              <w:t>Projekta iesniedzējs kā kontaktpersonu uzrāda atbildīgo darbinieku, kurš ir kompetents par projekta iesniegumā sniegto informāciju un projekta īstenošanas organizāciju, piemēram, plānotā projekta vadītāju.</w:t>
            </w:r>
          </w:p>
          <w:p w:rsidR="00C2416A" w:rsidRPr="00E16BAB" w:rsidRDefault="00C2416A" w:rsidP="00E16BAB">
            <w:pPr>
              <w:spacing w:after="0" w:line="240" w:lineRule="auto"/>
              <w:rPr>
                <w:rFonts w:ascii="Times New Roman" w:hAnsi="Times New Roman"/>
                <w:b/>
                <w:sz w:val="20"/>
                <w:szCs w:val="20"/>
              </w:rPr>
            </w:pPr>
            <w:r w:rsidRPr="00E16BAB">
              <w:rPr>
                <w:rFonts w:ascii="Times New Roman" w:hAnsi="Times New Roman"/>
                <w:b/>
                <w:sz w:val="20"/>
                <w:szCs w:val="20"/>
              </w:rPr>
              <w:t>Kontaktpersonas Vārds, Uzvārds</w:t>
            </w:r>
          </w:p>
          <w:p w:rsidR="00C2416A" w:rsidRPr="00E16BAB" w:rsidRDefault="00C2416A" w:rsidP="00E16BAB">
            <w:pPr>
              <w:spacing w:after="0" w:line="240" w:lineRule="auto"/>
              <w:rPr>
                <w:rFonts w:ascii="Times New Roman" w:hAnsi="Times New Roman"/>
                <w:b/>
                <w:sz w:val="20"/>
                <w:szCs w:val="20"/>
              </w:rPr>
            </w:pPr>
          </w:p>
        </w:tc>
      </w:tr>
      <w:tr w:rsidR="00E16BAB" w:rsidRPr="00E16BAB" w:rsidTr="00E16BAB">
        <w:tc>
          <w:tcPr>
            <w:tcW w:w="3823" w:type="dxa"/>
            <w:vMerge/>
            <w:shd w:val="clear" w:color="auto" w:fill="D9D9D9"/>
            <w:vAlign w:val="center"/>
          </w:tcPr>
          <w:p w:rsidR="00301724" w:rsidRPr="00E16BAB" w:rsidRDefault="00301724" w:rsidP="00E16BAB">
            <w:pPr>
              <w:spacing w:after="0" w:line="240" w:lineRule="auto"/>
              <w:rPr>
                <w:rFonts w:ascii="Times New Roman" w:hAnsi="Times New Roman"/>
                <w:b/>
              </w:rPr>
            </w:pPr>
          </w:p>
        </w:tc>
        <w:tc>
          <w:tcPr>
            <w:tcW w:w="5663" w:type="dxa"/>
            <w:gridSpan w:val="3"/>
            <w:shd w:val="clear" w:color="auto" w:fill="auto"/>
            <w:vAlign w:val="center"/>
          </w:tcPr>
          <w:p w:rsidR="00301724" w:rsidRPr="00E16BAB" w:rsidRDefault="00301724" w:rsidP="00E16BAB">
            <w:pPr>
              <w:spacing w:after="0" w:line="240" w:lineRule="auto"/>
              <w:rPr>
                <w:rFonts w:ascii="Times New Roman" w:hAnsi="Times New Roman"/>
                <w:b/>
                <w:sz w:val="20"/>
                <w:szCs w:val="20"/>
              </w:rPr>
            </w:pPr>
            <w:r w:rsidRPr="00E16BAB">
              <w:rPr>
                <w:rFonts w:ascii="Times New Roman" w:hAnsi="Times New Roman"/>
                <w:b/>
                <w:sz w:val="20"/>
                <w:szCs w:val="20"/>
              </w:rPr>
              <w:t>Ieņemamais amats</w:t>
            </w:r>
          </w:p>
        </w:tc>
      </w:tr>
      <w:tr w:rsidR="00E16BAB" w:rsidRPr="00E16BAB" w:rsidTr="00E16BAB">
        <w:tc>
          <w:tcPr>
            <w:tcW w:w="3823" w:type="dxa"/>
            <w:vMerge/>
            <w:shd w:val="clear" w:color="auto" w:fill="D9D9D9"/>
            <w:vAlign w:val="center"/>
          </w:tcPr>
          <w:p w:rsidR="00301724" w:rsidRPr="00E16BAB" w:rsidRDefault="00301724" w:rsidP="00E16BAB">
            <w:pPr>
              <w:spacing w:after="0" w:line="240" w:lineRule="auto"/>
              <w:rPr>
                <w:rFonts w:ascii="Times New Roman" w:hAnsi="Times New Roman"/>
                <w:b/>
              </w:rPr>
            </w:pPr>
          </w:p>
        </w:tc>
        <w:tc>
          <w:tcPr>
            <w:tcW w:w="5663" w:type="dxa"/>
            <w:gridSpan w:val="3"/>
            <w:shd w:val="clear" w:color="auto" w:fill="auto"/>
            <w:vAlign w:val="center"/>
          </w:tcPr>
          <w:p w:rsidR="00301724" w:rsidRPr="00E16BAB" w:rsidRDefault="00301724" w:rsidP="00E16BAB">
            <w:pPr>
              <w:spacing w:after="0" w:line="240" w:lineRule="auto"/>
              <w:rPr>
                <w:rFonts w:ascii="Times New Roman" w:hAnsi="Times New Roman"/>
                <w:b/>
                <w:sz w:val="20"/>
                <w:szCs w:val="20"/>
              </w:rPr>
            </w:pPr>
            <w:r w:rsidRPr="00E16BAB">
              <w:rPr>
                <w:rFonts w:ascii="Times New Roman" w:hAnsi="Times New Roman"/>
                <w:b/>
                <w:sz w:val="20"/>
                <w:szCs w:val="20"/>
              </w:rPr>
              <w:t>Tālrunis</w:t>
            </w:r>
          </w:p>
        </w:tc>
      </w:tr>
      <w:tr w:rsidR="00E16BAB" w:rsidRPr="00E16BAB" w:rsidTr="00E16BAB">
        <w:tc>
          <w:tcPr>
            <w:tcW w:w="3823" w:type="dxa"/>
            <w:vMerge/>
            <w:shd w:val="clear" w:color="auto" w:fill="D9D9D9"/>
            <w:vAlign w:val="center"/>
          </w:tcPr>
          <w:p w:rsidR="00301724" w:rsidRPr="00E16BAB" w:rsidRDefault="00301724" w:rsidP="00E16BAB">
            <w:pPr>
              <w:spacing w:after="0" w:line="240" w:lineRule="auto"/>
              <w:rPr>
                <w:rFonts w:ascii="Times New Roman" w:hAnsi="Times New Roman"/>
                <w:b/>
              </w:rPr>
            </w:pPr>
          </w:p>
        </w:tc>
        <w:tc>
          <w:tcPr>
            <w:tcW w:w="5663" w:type="dxa"/>
            <w:gridSpan w:val="3"/>
            <w:shd w:val="clear" w:color="auto" w:fill="auto"/>
            <w:vAlign w:val="center"/>
          </w:tcPr>
          <w:p w:rsidR="00301724" w:rsidRPr="00E16BAB" w:rsidRDefault="00301724" w:rsidP="00E16BAB">
            <w:pPr>
              <w:spacing w:after="0" w:line="240" w:lineRule="auto"/>
              <w:rPr>
                <w:rFonts w:ascii="Times New Roman" w:hAnsi="Times New Roman"/>
                <w:b/>
                <w:sz w:val="20"/>
                <w:szCs w:val="20"/>
              </w:rPr>
            </w:pPr>
            <w:r w:rsidRPr="00E16BAB">
              <w:rPr>
                <w:rFonts w:ascii="Times New Roman" w:hAnsi="Times New Roman"/>
                <w:b/>
                <w:sz w:val="20"/>
                <w:szCs w:val="20"/>
              </w:rPr>
              <w:t>E-pasts</w:t>
            </w:r>
          </w:p>
        </w:tc>
      </w:tr>
      <w:tr w:rsidR="00E16BAB" w:rsidRPr="00E16BAB" w:rsidTr="00E16BAB">
        <w:trPr>
          <w:trHeight w:val="517"/>
        </w:trPr>
        <w:tc>
          <w:tcPr>
            <w:tcW w:w="3823" w:type="dxa"/>
            <w:vMerge w:val="restart"/>
            <w:shd w:val="clear" w:color="auto" w:fill="D9D9D9"/>
            <w:vAlign w:val="center"/>
          </w:tcPr>
          <w:p w:rsidR="00C2416A" w:rsidRPr="00E16BAB" w:rsidRDefault="00C2416A" w:rsidP="00E16BAB">
            <w:pPr>
              <w:spacing w:after="0" w:line="240" w:lineRule="auto"/>
              <w:rPr>
                <w:rFonts w:ascii="Times New Roman" w:hAnsi="Times New Roman"/>
                <w:b/>
              </w:rPr>
            </w:pPr>
            <w:r w:rsidRPr="00E16BAB">
              <w:rPr>
                <w:rFonts w:ascii="Times New Roman" w:hAnsi="Times New Roman"/>
                <w:b/>
              </w:rPr>
              <w:t>Korespondences adrese:</w:t>
            </w:r>
          </w:p>
          <w:p w:rsidR="00C2416A" w:rsidRPr="00E16BAB" w:rsidRDefault="00C2416A" w:rsidP="00E16BAB">
            <w:pPr>
              <w:spacing w:after="0" w:line="240" w:lineRule="auto"/>
              <w:rPr>
                <w:rFonts w:ascii="Times New Roman" w:hAnsi="Times New Roman"/>
                <w:sz w:val="18"/>
                <w:szCs w:val="18"/>
              </w:rPr>
            </w:pPr>
            <w:r w:rsidRPr="00E16BAB">
              <w:rPr>
                <w:rFonts w:ascii="Times New Roman" w:hAnsi="Times New Roman"/>
                <w:sz w:val="18"/>
                <w:szCs w:val="18"/>
              </w:rPr>
              <w:t>(aizpilda, ja atšķiras no juridiskās adreses)</w:t>
            </w:r>
          </w:p>
        </w:tc>
        <w:tc>
          <w:tcPr>
            <w:tcW w:w="5663" w:type="dxa"/>
            <w:gridSpan w:val="3"/>
            <w:shd w:val="clear" w:color="auto" w:fill="auto"/>
          </w:tcPr>
          <w:p w:rsidR="00C2416A" w:rsidRPr="00E16BAB" w:rsidRDefault="00C2416A" w:rsidP="00D53BBB">
            <w:pPr>
              <w:pStyle w:val="ListParagraph"/>
              <w:numPr>
                <w:ilvl w:val="0"/>
                <w:numId w:val="9"/>
              </w:numPr>
              <w:tabs>
                <w:tab w:val="left" w:pos="900"/>
              </w:tabs>
              <w:spacing w:after="0" w:line="240" w:lineRule="auto"/>
              <w:ind w:left="289" w:hanging="284"/>
              <w:jc w:val="both"/>
              <w:rPr>
                <w:rFonts w:ascii="Times New Roman" w:hAnsi="Times New Roman"/>
                <w:i/>
                <w:color w:val="0000FF"/>
              </w:rPr>
            </w:pPr>
            <w:r w:rsidRPr="00E16BAB">
              <w:rPr>
                <w:rFonts w:ascii="Times New Roman" w:hAnsi="Times New Roman"/>
                <w:i/>
                <w:color w:val="0000FF"/>
              </w:rPr>
              <w:t>Norāda precīzu projekta iesniedzēja korespondences adresi (ja tā atšķiras no juridiskās adreses), ierakstot attiecīgajās ailēs prasīto informāciju.</w:t>
            </w:r>
          </w:p>
          <w:p w:rsidR="00C2416A" w:rsidRPr="00E16BAB" w:rsidRDefault="00C2416A" w:rsidP="00E16BAB">
            <w:pPr>
              <w:spacing w:after="0" w:line="240" w:lineRule="auto"/>
              <w:rPr>
                <w:rFonts w:ascii="Times New Roman" w:hAnsi="Times New Roman"/>
                <w:b/>
                <w:sz w:val="20"/>
                <w:szCs w:val="20"/>
              </w:rPr>
            </w:pPr>
            <w:r w:rsidRPr="00E16BAB">
              <w:rPr>
                <w:rFonts w:ascii="Times New Roman" w:hAnsi="Times New Roman"/>
                <w:b/>
                <w:sz w:val="20"/>
                <w:szCs w:val="20"/>
              </w:rPr>
              <w:t>Iela, mājas nosaukums, Nr./dzīvokļa Nr.</w:t>
            </w:r>
          </w:p>
          <w:p w:rsidR="00C2416A" w:rsidRPr="00E16BAB" w:rsidRDefault="00C2416A" w:rsidP="00E16BAB">
            <w:pPr>
              <w:spacing w:after="0" w:line="240" w:lineRule="auto"/>
              <w:rPr>
                <w:rFonts w:ascii="Times New Roman" w:hAnsi="Times New Roman"/>
              </w:rPr>
            </w:pPr>
          </w:p>
        </w:tc>
      </w:tr>
      <w:tr w:rsidR="00E16BAB" w:rsidRPr="00E16BAB" w:rsidTr="00E16BAB">
        <w:tc>
          <w:tcPr>
            <w:tcW w:w="3823" w:type="dxa"/>
            <w:vMerge/>
            <w:shd w:val="clear" w:color="auto" w:fill="D9D9D9"/>
            <w:vAlign w:val="center"/>
          </w:tcPr>
          <w:p w:rsidR="00301724" w:rsidRPr="00E16BAB" w:rsidRDefault="00301724" w:rsidP="00E16BAB">
            <w:pPr>
              <w:spacing w:after="0" w:line="240" w:lineRule="auto"/>
              <w:rPr>
                <w:rFonts w:ascii="Times New Roman" w:hAnsi="Times New Roman"/>
                <w:b/>
              </w:rPr>
            </w:pPr>
          </w:p>
        </w:tc>
        <w:tc>
          <w:tcPr>
            <w:tcW w:w="1842" w:type="dxa"/>
            <w:shd w:val="clear" w:color="auto" w:fill="auto"/>
          </w:tcPr>
          <w:p w:rsidR="00301724" w:rsidRPr="00E16BAB" w:rsidRDefault="00301724" w:rsidP="00E16BAB">
            <w:pPr>
              <w:spacing w:after="0" w:line="240" w:lineRule="auto"/>
              <w:rPr>
                <w:rFonts w:ascii="Times New Roman" w:hAnsi="Times New Roman"/>
                <w:b/>
                <w:sz w:val="20"/>
                <w:szCs w:val="20"/>
              </w:rPr>
            </w:pPr>
            <w:r w:rsidRPr="00E16BAB">
              <w:rPr>
                <w:rFonts w:ascii="Times New Roman" w:hAnsi="Times New Roman"/>
                <w:b/>
                <w:sz w:val="20"/>
                <w:szCs w:val="20"/>
              </w:rPr>
              <w:t>Republikas pilsēta</w:t>
            </w:r>
          </w:p>
        </w:tc>
        <w:tc>
          <w:tcPr>
            <w:tcW w:w="1476" w:type="dxa"/>
            <w:shd w:val="clear" w:color="auto" w:fill="auto"/>
          </w:tcPr>
          <w:p w:rsidR="00301724" w:rsidRPr="00E16BAB" w:rsidRDefault="00301724" w:rsidP="00E16BAB">
            <w:pPr>
              <w:spacing w:after="0" w:line="240" w:lineRule="auto"/>
              <w:rPr>
                <w:rFonts w:ascii="Times New Roman" w:hAnsi="Times New Roman"/>
                <w:b/>
                <w:sz w:val="20"/>
                <w:szCs w:val="20"/>
              </w:rPr>
            </w:pPr>
            <w:r w:rsidRPr="00E16BAB">
              <w:rPr>
                <w:rFonts w:ascii="Times New Roman" w:hAnsi="Times New Roman"/>
                <w:b/>
                <w:sz w:val="20"/>
                <w:szCs w:val="20"/>
              </w:rPr>
              <w:t>Novads</w:t>
            </w:r>
          </w:p>
        </w:tc>
        <w:tc>
          <w:tcPr>
            <w:tcW w:w="2345" w:type="dxa"/>
            <w:shd w:val="clear" w:color="auto" w:fill="auto"/>
          </w:tcPr>
          <w:p w:rsidR="00301724" w:rsidRPr="00E16BAB" w:rsidRDefault="00301724" w:rsidP="00E16BAB">
            <w:pPr>
              <w:spacing w:after="0" w:line="240" w:lineRule="auto"/>
              <w:rPr>
                <w:rFonts w:ascii="Times New Roman" w:hAnsi="Times New Roman"/>
                <w:b/>
                <w:sz w:val="20"/>
                <w:szCs w:val="20"/>
              </w:rPr>
            </w:pPr>
            <w:r w:rsidRPr="00E16BAB">
              <w:rPr>
                <w:rFonts w:ascii="Times New Roman" w:hAnsi="Times New Roman"/>
                <w:b/>
                <w:sz w:val="20"/>
                <w:szCs w:val="20"/>
              </w:rPr>
              <w:t>Novada pilsēta vai pagasts</w:t>
            </w:r>
          </w:p>
        </w:tc>
      </w:tr>
      <w:tr w:rsidR="00E16BAB" w:rsidRPr="00E16BAB" w:rsidTr="00E16BAB">
        <w:tc>
          <w:tcPr>
            <w:tcW w:w="3823" w:type="dxa"/>
            <w:vMerge/>
            <w:shd w:val="clear" w:color="auto" w:fill="D9D9D9"/>
            <w:vAlign w:val="center"/>
          </w:tcPr>
          <w:p w:rsidR="00301724" w:rsidRPr="00E16BAB" w:rsidRDefault="00301724" w:rsidP="00E16BAB">
            <w:pPr>
              <w:spacing w:after="0" w:line="240" w:lineRule="auto"/>
              <w:rPr>
                <w:rFonts w:ascii="Times New Roman" w:hAnsi="Times New Roman"/>
                <w:b/>
              </w:rPr>
            </w:pPr>
          </w:p>
        </w:tc>
        <w:tc>
          <w:tcPr>
            <w:tcW w:w="5663" w:type="dxa"/>
            <w:gridSpan w:val="3"/>
            <w:shd w:val="clear" w:color="auto" w:fill="auto"/>
            <w:vAlign w:val="center"/>
          </w:tcPr>
          <w:p w:rsidR="00301724" w:rsidRPr="00E16BAB" w:rsidRDefault="00301724" w:rsidP="00E16BAB">
            <w:pPr>
              <w:spacing w:after="0" w:line="240" w:lineRule="auto"/>
              <w:rPr>
                <w:rFonts w:ascii="Times New Roman" w:hAnsi="Times New Roman"/>
              </w:rPr>
            </w:pPr>
            <w:r w:rsidRPr="00E16BAB">
              <w:rPr>
                <w:rFonts w:ascii="Times New Roman" w:hAnsi="Times New Roman"/>
                <w:b/>
                <w:sz w:val="20"/>
                <w:szCs w:val="20"/>
              </w:rPr>
              <w:t>Pasta indekss</w:t>
            </w:r>
          </w:p>
        </w:tc>
      </w:tr>
      <w:tr w:rsidR="00B02189" w:rsidRPr="00E16BAB" w:rsidTr="00B02189">
        <w:trPr>
          <w:trHeight w:val="485"/>
        </w:trPr>
        <w:tc>
          <w:tcPr>
            <w:tcW w:w="3823" w:type="dxa"/>
            <w:shd w:val="clear" w:color="auto" w:fill="D9D9D9"/>
            <w:vAlign w:val="center"/>
          </w:tcPr>
          <w:p w:rsidR="00B02189" w:rsidRPr="00E16BAB" w:rsidRDefault="00B02189" w:rsidP="00B02189">
            <w:pPr>
              <w:spacing w:after="0" w:line="240" w:lineRule="auto"/>
              <w:rPr>
                <w:rFonts w:ascii="Times New Roman" w:hAnsi="Times New Roman"/>
                <w:b/>
              </w:rPr>
            </w:pPr>
            <w:r w:rsidRPr="00E16BAB">
              <w:rPr>
                <w:rFonts w:ascii="Times New Roman" w:hAnsi="Times New Roman"/>
                <w:b/>
              </w:rPr>
              <w:t xml:space="preserve">Projekta identifikācijas Nr.*: </w:t>
            </w:r>
          </w:p>
        </w:tc>
        <w:tc>
          <w:tcPr>
            <w:tcW w:w="5663" w:type="dxa"/>
            <w:gridSpan w:val="3"/>
            <w:vAlign w:val="center"/>
          </w:tcPr>
          <w:p w:rsidR="00B02189" w:rsidRPr="006D355E" w:rsidRDefault="00B02189" w:rsidP="00CE396C">
            <w:pPr>
              <w:rPr>
                <w:rFonts w:ascii="Times New Roman" w:hAnsi="Times New Roman"/>
                <w:color w:val="0000FF"/>
              </w:rPr>
            </w:pPr>
            <w:r w:rsidRPr="006D355E">
              <w:rPr>
                <w:rFonts w:ascii="Times New Roman" w:hAnsi="Times New Roman"/>
                <w:i/>
                <w:iCs/>
                <w:color w:val="0000FF"/>
              </w:rPr>
              <w:t xml:space="preserve">Aizpilda </w:t>
            </w:r>
            <w:r w:rsidR="00CE396C">
              <w:rPr>
                <w:rFonts w:ascii="Times New Roman" w:hAnsi="Times New Roman"/>
                <w:i/>
                <w:iCs/>
                <w:color w:val="0000FF"/>
              </w:rPr>
              <w:t>Jelgavas pilsētas integrētu teritoriālo investīciju projektu iesniegumu v</w:t>
            </w:r>
            <w:r w:rsidR="00FB0D28" w:rsidRPr="00FB0D28">
              <w:rPr>
                <w:rFonts w:ascii="Times New Roman" w:hAnsi="Times New Roman"/>
                <w:i/>
                <w:iCs/>
                <w:color w:val="0000FF"/>
              </w:rPr>
              <w:t>ērtēšanas komisijas atbildīgais darbinieks</w:t>
            </w:r>
          </w:p>
        </w:tc>
      </w:tr>
      <w:tr w:rsidR="00B02189" w:rsidRPr="00E16BAB" w:rsidTr="00B02189">
        <w:trPr>
          <w:trHeight w:val="549"/>
        </w:trPr>
        <w:tc>
          <w:tcPr>
            <w:tcW w:w="3823" w:type="dxa"/>
            <w:shd w:val="clear" w:color="auto" w:fill="D9D9D9"/>
            <w:vAlign w:val="center"/>
          </w:tcPr>
          <w:p w:rsidR="00B02189" w:rsidRPr="00E16BAB" w:rsidRDefault="00B02189" w:rsidP="00B02189">
            <w:pPr>
              <w:spacing w:after="0" w:line="240" w:lineRule="auto"/>
              <w:rPr>
                <w:rFonts w:ascii="Times New Roman" w:hAnsi="Times New Roman"/>
                <w:b/>
              </w:rPr>
            </w:pPr>
            <w:r w:rsidRPr="00E16BAB">
              <w:rPr>
                <w:rFonts w:ascii="Times New Roman" w:hAnsi="Times New Roman"/>
                <w:b/>
              </w:rPr>
              <w:t>Projekta iesniegšanas datums*:</w:t>
            </w:r>
          </w:p>
        </w:tc>
        <w:tc>
          <w:tcPr>
            <w:tcW w:w="5663" w:type="dxa"/>
            <w:gridSpan w:val="3"/>
            <w:vAlign w:val="center"/>
          </w:tcPr>
          <w:p w:rsidR="00B02189" w:rsidRPr="006D355E" w:rsidRDefault="00B02189" w:rsidP="00B02189">
            <w:pPr>
              <w:rPr>
                <w:rFonts w:ascii="Times New Roman" w:hAnsi="Times New Roman"/>
                <w:color w:val="0000FF"/>
              </w:rPr>
            </w:pPr>
            <w:r w:rsidRPr="006D355E">
              <w:rPr>
                <w:rFonts w:ascii="Times New Roman" w:hAnsi="Times New Roman"/>
                <w:i/>
                <w:iCs/>
                <w:color w:val="0000FF"/>
              </w:rPr>
              <w:t xml:space="preserve">Aizpilda </w:t>
            </w:r>
            <w:r w:rsidR="00CE396C" w:rsidRPr="00CE396C">
              <w:rPr>
                <w:rFonts w:ascii="Times New Roman" w:hAnsi="Times New Roman"/>
                <w:i/>
                <w:iCs/>
                <w:color w:val="0000FF"/>
              </w:rPr>
              <w:t>Jelgavas pilsētas integrētu teritoriālo investīciju projektu iesniegumu vērtēšanas</w:t>
            </w:r>
            <w:r w:rsidR="00FB0D28" w:rsidRPr="00FB0D28">
              <w:rPr>
                <w:rFonts w:ascii="Times New Roman" w:hAnsi="Times New Roman"/>
                <w:i/>
                <w:iCs/>
                <w:color w:val="0000FF"/>
              </w:rPr>
              <w:t xml:space="preserve"> komisijas atbildīgais darbinieks</w:t>
            </w:r>
          </w:p>
        </w:tc>
      </w:tr>
    </w:tbl>
    <w:p w:rsidR="00C1570A" w:rsidRPr="00B5771B" w:rsidRDefault="00855815" w:rsidP="003C5410">
      <w:pPr>
        <w:rPr>
          <w:rFonts w:ascii="Times New Roman" w:hAnsi="Times New Roman"/>
          <w:sz w:val="18"/>
          <w:szCs w:val="18"/>
        </w:rPr>
      </w:pPr>
      <w:r w:rsidRPr="00B5771B">
        <w:rPr>
          <w:rFonts w:ascii="Times New Roman" w:hAnsi="Times New Roman"/>
          <w:sz w:val="18"/>
          <w:szCs w:val="18"/>
        </w:rPr>
        <w:t xml:space="preserve">*Aizpilda </w:t>
      </w:r>
      <w:r w:rsidR="00CE396C" w:rsidRPr="00CE396C">
        <w:rPr>
          <w:rFonts w:ascii="Times New Roman" w:hAnsi="Times New Roman"/>
          <w:sz w:val="18"/>
          <w:szCs w:val="18"/>
        </w:rPr>
        <w:t>Jelgavas pilsētas integrētu teritoriālo investīciju projektu iesniegumu vērtēšanas</w:t>
      </w:r>
      <w:r w:rsidR="00FB0D28" w:rsidRPr="00FB0D28">
        <w:rPr>
          <w:rFonts w:ascii="Times New Roman" w:hAnsi="Times New Roman"/>
          <w:sz w:val="18"/>
          <w:szCs w:val="18"/>
        </w:rPr>
        <w:t xml:space="preserve"> komisijas atbildīgais darbinieks</w:t>
      </w:r>
    </w:p>
    <w:p w:rsidR="00C1570A" w:rsidRPr="00B5771B" w:rsidRDefault="00C1570A" w:rsidP="003C5410">
      <w:pPr>
        <w:rPr>
          <w:rFonts w:ascii="Times New Roman" w:hAnsi="Times New Roman"/>
        </w:rPr>
      </w:pPr>
    </w:p>
    <w:p w:rsidR="00B5771B" w:rsidRDefault="00B5771B" w:rsidP="003C5410">
      <w:pPr>
        <w:rPr>
          <w:rFonts w:ascii="Times New Roman" w:hAnsi="Times New Roman"/>
        </w:rPr>
      </w:pPr>
    </w:p>
    <w:p w:rsidR="005F1D47" w:rsidRDefault="005F1D47" w:rsidP="003C5410">
      <w:pPr>
        <w:rPr>
          <w:rFonts w:ascii="Times New Roman" w:hAnsi="Times New Roman"/>
        </w:rPr>
      </w:pPr>
    </w:p>
    <w:p w:rsidR="005F1D47" w:rsidRDefault="005F1D47" w:rsidP="003C5410">
      <w:pPr>
        <w:rPr>
          <w:rFonts w:ascii="Times New Roman" w:hAnsi="Times New Roman"/>
        </w:rPr>
      </w:pPr>
    </w:p>
    <w:p w:rsidR="00344D94" w:rsidRDefault="00344D94" w:rsidP="003C5410">
      <w:pPr>
        <w:rPr>
          <w:rFonts w:ascii="Times New Roman" w:hAnsi="Times New Roman"/>
        </w:rPr>
      </w:pPr>
    </w:p>
    <w:p w:rsidR="00344D94" w:rsidRDefault="00344D94" w:rsidP="003C5410">
      <w:pPr>
        <w:rPr>
          <w:rFonts w:ascii="Times New Roman" w:hAnsi="Times New Roman"/>
        </w:rPr>
      </w:pPr>
    </w:p>
    <w:p w:rsidR="00344D94" w:rsidRDefault="00344D94" w:rsidP="003C5410">
      <w:pPr>
        <w:rPr>
          <w:rFonts w:ascii="Times New Roman" w:hAnsi="Times New Roman"/>
        </w:rPr>
      </w:pPr>
    </w:p>
    <w:p w:rsidR="005F1D47" w:rsidRDefault="005F1D47" w:rsidP="003C5410">
      <w:pPr>
        <w:rPr>
          <w:rFonts w:ascii="Times New Roman" w:hAnsi="Times New Roman"/>
        </w:rPr>
      </w:pPr>
    </w:p>
    <w:p w:rsidR="005F1D47" w:rsidRDefault="005F1D47" w:rsidP="003C5410">
      <w:pPr>
        <w:rPr>
          <w:rFonts w:ascii="Times New Roman" w:hAnsi="Times New Roman"/>
        </w:rPr>
      </w:pPr>
    </w:p>
    <w:p w:rsidR="00CE396C" w:rsidRDefault="00CE396C" w:rsidP="003C5410">
      <w:pPr>
        <w:rPr>
          <w:rFonts w:ascii="Times New Roman" w:hAnsi="Times New Roman"/>
        </w:rPr>
      </w:pPr>
    </w:p>
    <w:p w:rsidR="00CE396C" w:rsidRDefault="00CE396C"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C1570A" w:rsidRPr="00E16BAB" w:rsidTr="00E16BAB">
        <w:trPr>
          <w:trHeight w:val="547"/>
        </w:trPr>
        <w:tc>
          <w:tcPr>
            <w:tcW w:w="9486" w:type="dxa"/>
            <w:shd w:val="clear" w:color="auto" w:fill="D9D9D9"/>
            <w:vAlign w:val="center"/>
          </w:tcPr>
          <w:p w:rsidR="00C1570A" w:rsidRPr="00E16BAB" w:rsidRDefault="00855815" w:rsidP="00E16BAB">
            <w:pPr>
              <w:pStyle w:val="Heading1"/>
              <w:spacing w:before="0" w:line="240" w:lineRule="auto"/>
              <w:jc w:val="center"/>
              <w:rPr>
                <w:rFonts w:ascii="Times New Roman" w:hAnsi="Times New Roman"/>
                <w:b/>
                <w:sz w:val="24"/>
                <w:szCs w:val="24"/>
              </w:rPr>
            </w:pPr>
            <w:bookmarkStart w:id="9" w:name="_Toc474842364"/>
            <w:r w:rsidRPr="00E16BAB">
              <w:rPr>
                <w:rFonts w:ascii="Times New Roman" w:hAnsi="Times New Roman"/>
                <w:b/>
                <w:color w:val="auto"/>
                <w:sz w:val="24"/>
                <w:szCs w:val="24"/>
              </w:rPr>
              <w:lastRenderedPageBreak/>
              <w:t>1.</w:t>
            </w:r>
            <w:r w:rsidR="00E30F51" w:rsidRPr="00E16BAB">
              <w:rPr>
                <w:rFonts w:ascii="Times New Roman" w:hAnsi="Times New Roman"/>
                <w:b/>
                <w:color w:val="auto"/>
                <w:sz w:val="24"/>
                <w:szCs w:val="24"/>
              </w:rPr>
              <w:t>SADAĻA</w:t>
            </w:r>
            <w:r w:rsidRPr="00E16BAB">
              <w:rPr>
                <w:rFonts w:ascii="Times New Roman" w:hAnsi="Times New Roman"/>
                <w:b/>
                <w:color w:val="auto"/>
                <w:sz w:val="24"/>
                <w:szCs w:val="24"/>
              </w:rPr>
              <w:t xml:space="preserve"> – PROJEKTA APRAKSTS</w:t>
            </w:r>
            <w:bookmarkEnd w:id="9"/>
          </w:p>
        </w:tc>
      </w:tr>
    </w:tbl>
    <w:p w:rsidR="00C1570A" w:rsidRPr="00B5771B" w:rsidRDefault="00C1570A" w:rsidP="003C5410">
      <w:pPr>
        <w:rPr>
          <w:rFonts w:ascii="Times New Roman" w:hAnsi="Times New Roman"/>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B5771B" w:rsidRPr="00E16BAB" w:rsidTr="00E16BAB">
        <w:tc>
          <w:tcPr>
            <w:tcW w:w="9486" w:type="dxa"/>
            <w:shd w:val="clear" w:color="auto" w:fill="auto"/>
          </w:tcPr>
          <w:p w:rsidR="00B5771B" w:rsidRPr="00E16BAB" w:rsidRDefault="00B5771B" w:rsidP="00D53BBB">
            <w:pPr>
              <w:pStyle w:val="ListParagraph"/>
              <w:numPr>
                <w:ilvl w:val="1"/>
                <w:numId w:val="1"/>
              </w:numPr>
              <w:spacing w:after="0" w:line="240" w:lineRule="auto"/>
              <w:rPr>
                <w:rFonts w:ascii="Times New Roman" w:hAnsi="Times New Roman"/>
                <w:b/>
              </w:rPr>
            </w:pPr>
            <w:bookmarkStart w:id="10" w:name="_Toc474842365"/>
            <w:r w:rsidRPr="00E16BAB">
              <w:rPr>
                <w:rStyle w:val="Heading2Char"/>
                <w:rFonts w:ascii="Times New Roman" w:eastAsia="Calibri" w:hAnsi="Times New Roman"/>
                <w:b/>
                <w:color w:val="auto"/>
                <w:sz w:val="24"/>
                <w:szCs w:val="24"/>
              </w:rPr>
              <w:t>Projekta kopsavilkums: projekta mērķis, galvenās darbības</w:t>
            </w:r>
            <w:r w:rsidR="00B10B77" w:rsidRPr="00E16BAB">
              <w:rPr>
                <w:rStyle w:val="Heading2Char"/>
                <w:rFonts w:ascii="Times New Roman" w:eastAsia="Calibri" w:hAnsi="Times New Roman"/>
                <w:b/>
                <w:color w:val="auto"/>
                <w:sz w:val="24"/>
                <w:szCs w:val="24"/>
              </w:rPr>
              <w:t>, i</w:t>
            </w:r>
            <w:r w:rsidRPr="00E16BAB">
              <w:rPr>
                <w:rStyle w:val="Heading2Char"/>
                <w:rFonts w:ascii="Times New Roman" w:eastAsia="Calibri" w:hAnsi="Times New Roman"/>
                <w:b/>
                <w:color w:val="auto"/>
                <w:sz w:val="24"/>
                <w:szCs w:val="24"/>
              </w:rPr>
              <w:t>lgums, kopējās izmaksas un plānotie rezultāti</w:t>
            </w:r>
            <w:bookmarkEnd w:id="10"/>
            <w:r w:rsidRPr="00E16BAB">
              <w:rPr>
                <w:rFonts w:ascii="Times New Roman" w:hAnsi="Times New Roman"/>
                <w:b/>
              </w:rPr>
              <w:t xml:space="preserve"> (&lt;</w:t>
            </w:r>
            <w:r w:rsidR="00296C23">
              <w:rPr>
                <w:rFonts w:ascii="Times New Roman" w:hAnsi="Times New Roman"/>
                <w:b/>
              </w:rPr>
              <w:t xml:space="preserve"> 3000</w:t>
            </w:r>
            <w:r w:rsidRPr="00E16BAB">
              <w:rPr>
                <w:rFonts w:ascii="Times New Roman" w:hAnsi="Times New Roman"/>
                <w:b/>
              </w:rPr>
              <w:t xml:space="preserve"> zīmes</w:t>
            </w:r>
            <w:r w:rsidR="00E30F51" w:rsidRPr="00E16BAB">
              <w:rPr>
                <w:rFonts w:ascii="Times New Roman" w:hAnsi="Times New Roman"/>
                <w:b/>
              </w:rPr>
              <w:t xml:space="preserve"> </w:t>
            </w:r>
            <w:r w:rsidRPr="00E16BAB">
              <w:rPr>
                <w:rFonts w:ascii="Times New Roman" w:hAnsi="Times New Roman"/>
                <w:b/>
              </w:rPr>
              <w:t>&gt;)</w:t>
            </w:r>
          </w:p>
          <w:p w:rsidR="00B5771B" w:rsidRPr="00E16BAB" w:rsidRDefault="00B5771B" w:rsidP="00E16BAB">
            <w:pPr>
              <w:pStyle w:val="ListParagraph"/>
              <w:spacing w:after="0" w:line="240" w:lineRule="auto"/>
              <w:ind w:left="360"/>
              <w:rPr>
                <w:rFonts w:ascii="Times New Roman" w:hAnsi="Times New Roman"/>
              </w:rPr>
            </w:pPr>
            <w:r w:rsidRPr="00E16BAB">
              <w:rPr>
                <w:rFonts w:ascii="Times New Roman" w:hAnsi="Times New Roman"/>
              </w:rPr>
              <w:t>(informācija pēc projekta apstiprināšanas tiks publicēta):</w:t>
            </w:r>
          </w:p>
        </w:tc>
      </w:tr>
      <w:tr w:rsidR="00C2416A" w:rsidRPr="00E16BAB" w:rsidTr="00E16BAB">
        <w:trPr>
          <w:trHeight w:val="1606"/>
        </w:trPr>
        <w:tc>
          <w:tcPr>
            <w:tcW w:w="9486" w:type="dxa"/>
            <w:shd w:val="clear" w:color="auto" w:fill="auto"/>
            <w:vAlign w:val="center"/>
          </w:tcPr>
          <w:p w:rsidR="00C2416A" w:rsidRPr="00E16BAB" w:rsidRDefault="00C2416A" w:rsidP="00E16BAB">
            <w:pPr>
              <w:spacing w:after="0" w:line="240" w:lineRule="auto"/>
              <w:ind w:right="-765"/>
              <w:jc w:val="both"/>
              <w:rPr>
                <w:rFonts w:ascii="Times New Roman" w:hAnsi="Times New Roman"/>
                <w:sz w:val="8"/>
                <w:szCs w:val="8"/>
              </w:rPr>
            </w:pPr>
          </w:p>
          <w:p w:rsidR="00C2416A" w:rsidRPr="00E16BAB" w:rsidRDefault="00C2416A" w:rsidP="00E16BAB">
            <w:pPr>
              <w:tabs>
                <w:tab w:val="left" w:pos="0"/>
              </w:tabs>
              <w:spacing w:after="0" w:line="240" w:lineRule="auto"/>
              <w:ind w:right="34"/>
              <w:jc w:val="both"/>
              <w:rPr>
                <w:rFonts w:ascii="Times New Roman" w:hAnsi="Times New Roman"/>
                <w:i/>
                <w:color w:val="0000FF"/>
              </w:rPr>
            </w:pPr>
            <w:r w:rsidRPr="00E16BAB">
              <w:rPr>
                <w:rFonts w:ascii="Times New Roman" w:hAnsi="Times New Roman"/>
                <w:i/>
                <w:color w:val="0000FF"/>
              </w:rPr>
              <w:t xml:space="preserve">Kopsavilkumu ieteicams rakstīt pēc visu pārējo sadaļu, punktu un apakšpunktu aizpildīšanas. </w:t>
            </w:r>
          </w:p>
          <w:p w:rsidR="00C2416A" w:rsidRPr="00E16BAB" w:rsidRDefault="00C2416A" w:rsidP="00E16BAB">
            <w:pPr>
              <w:tabs>
                <w:tab w:val="left" w:pos="0"/>
              </w:tabs>
              <w:spacing w:after="0" w:line="240" w:lineRule="auto"/>
              <w:ind w:right="34"/>
              <w:jc w:val="both"/>
              <w:rPr>
                <w:rFonts w:ascii="Times New Roman" w:hAnsi="Times New Roman"/>
                <w:i/>
                <w:color w:val="0000FF"/>
                <w:sz w:val="8"/>
                <w:szCs w:val="8"/>
              </w:rPr>
            </w:pPr>
          </w:p>
          <w:p w:rsidR="00C2416A" w:rsidRPr="00E16BAB" w:rsidRDefault="00C2416A" w:rsidP="00D53BBB">
            <w:pPr>
              <w:pStyle w:val="ListParagraph"/>
              <w:numPr>
                <w:ilvl w:val="0"/>
                <w:numId w:val="11"/>
              </w:numPr>
              <w:tabs>
                <w:tab w:val="left" w:pos="0"/>
              </w:tabs>
              <w:spacing w:after="0" w:line="240" w:lineRule="auto"/>
              <w:ind w:left="426" w:right="34" w:hanging="426"/>
              <w:jc w:val="both"/>
              <w:rPr>
                <w:rFonts w:ascii="Times New Roman" w:hAnsi="Times New Roman"/>
                <w:i/>
                <w:color w:val="0000FF"/>
              </w:rPr>
            </w:pPr>
            <w:r w:rsidRPr="00E16BAB">
              <w:rPr>
                <w:rFonts w:ascii="Times New Roman" w:hAnsi="Times New Roman"/>
                <w:i/>
                <w:color w:val="0000FF"/>
              </w:rPr>
              <w:t>Šajā punktā projekta iesniedzējs sniedz īsu, bet visaptverošu un strukturētu projekta būtības kopsavilkumu, kas rada priekšstatu</w:t>
            </w:r>
            <w:r w:rsidR="008E7EFA" w:rsidRPr="00E16BAB">
              <w:rPr>
                <w:rFonts w:ascii="Times New Roman" w:hAnsi="Times New Roman"/>
                <w:i/>
                <w:color w:val="0000FF"/>
              </w:rPr>
              <w:t xml:space="preserve"> </w:t>
            </w:r>
            <w:r w:rsidRPr="00E16BAB">
              <w:rPr>
                <w:rFonts w:ascii="Times New Roman" w:hAnsi="Times New Roman"/>
                <w:i/>
                <w:color w:val="0000FF"/>
              </w:rPr>
              <w:t xml:space="preserve">par projekta ietvaros paveicamo. </w:t>
            </w:r>
          </w:p>
          <w:p w:rsidR="00C2416A" w:rsidRPr="00E16BAB" w:rsidRDefault="00C2416A" w:rsidP="00E16BAB">
            <w:pPr>
              <w:tabs>
                <w:tab w:val="left" w:pos="0"/>
              </w:tabs>
              <w:spacing w:after="0" w:line="240" w:lineRule="auto"/>
              <w:ind w:right="34"/>
              <w:jc w:val="both"/>
              <w:rPr>
                <w:rFonts w:ascii="Times New Roman" w:hAnsi="Times New Roman"/>
                <w:i/>
                <w:color w:val="0000FF"/>
                <w:sz w:val="8"/>
                <w:szCs w:val="8"/>
              </w:rPr>
            </w:pPr>
          </w:p>
          <w:p w:rsidR="00C2416A" w:rsidRPr="00E16BAB" w:rsidRDefault="00C2416A" w:rsidP="00D53BBB">
            <w:pPr>
              <w:pStyle w:val="ListParagraph"/>
              <w:numPr>
                <w:ilvl w:val="0"/>
                <w:numId w:val="11"/>
              </w:numPr>
              <w:tabs>
                <w:tab w:val="left" w:pos="0"/>
              </w:tabs>
              <w:spacing w:after="0" w:line="240" w:lineRule="auto"/>
              <w:ind w:left="426" w:right="34" w:hanging="426"/>
              <w:jc w:val="both"/>
              <w:rPr>
                <w:rFonts w:ascii="Times New Roman" w:hAnsi="Times New Roman"/>
                <w:i/>
                <w:color w:val="0000FF"/>
                <w:u w:val="single"/>
              </w:rPr>
            </w:pPr>
            <w:r w:rsidRPr="00E16BAB">
              <w:rPr>
                <w:rFonts w:ascii="Times New Roman" w:hAnsi="Times New Roman"/>
                <w:i/>
                <w:color w:val="0000FF"/>
                <w:u w:val="single"/>
              </w:rPr>
              <w:t>Kopsavilkumā norāda:</w:t>
            </w:r>
          </w:p>
          <w:p w:rsidR="00C2416A" w:rsidRPr="00E16BAB" w:rsidRDefault="00C2416A" w:rsidP="00CB1087">
            <w:pPr>
              <w:numPr>
                <w:ilvl w:val="0"/>
                <w:numId w:val="12"/>
              </w:numPr>
              <w:tabs>
                <w:tab w:val="left" w:pos="0"/>
              </w:tabs>
              <w:spacing w:after="0" w:line="240" w:lineRule="auto"/>
              <w:ind w:right="34"/>
              <w:contextualSpacing/>
              <w:jc w:val="both"/>
              <w:rPr>
                <w:rFonts w:ascii="Times New Roman" w:hAnsi="Times New Roman"/>
                <w:i/>
                <w:color w:val="0000FF"/>
              </w:rPr>
            </w:pPr>
            <w:r w:rsidRPr="00E16BAB">
              <w:rPr>
                <w:rFonts w:ascii="Times New Roman" w:hAnsi="Times New Roman"/>
                <w:i/>
                <w:color w:val="0000FF"/>
              </w:rPr>
              <w:t>projekta mērķi (īsi);</w:t>
            </w:r>
          </w:p>
          <w:p w:rsidR="00C2416A" w:rsidRPr="00E16BAB" w:rsidRDefault="00C2416A" w:rsidP="00CB1087">
            <w:pPr>
              <w:numPr>
                <w:ilvl w:val="0"/>
                <w:numId w:val="12"/>
              </w:numPr>
              <w:tabs>
                <w:tab w:val="left" w:pos="0"/>
              </w:tabs>
              <w:spacing w:after="0" w:line="240" w:lineRule="auto"/>
              <w:ind w:right="34"/>
              <w:contextualSpacing/>
              <w:jc w:val="both"/>
              <w:rPr>
                <w:rFonts w:ascii="Times New Roman" w:hAnsi="Times New Roman"/>
                <w:i/>
                <w:color w:val="0000FF"/>
              </w:rPr>
            </w:pPr>
            <w:r w:rsidRPr="00E16BAB">
              <w:rPr>
                <w:rFonts w:ascii="Times New Roman" w:hAnsi="Times New Roman"/>
                <w:i/>
                <w:color w:val="0000FF"/>
              </w:rPr>
              <w:t>informāciju par galvenajām projekta darbībām, piemēram, norāda kādi atbalsta pasākumi būs pieejami mērķa grupai</w:t>
            </w:r>
            <w:del w:id="11" w:author="Finanšu ministrija" w:date="2017-08-07T13:10:00Z">
              <w:r w:rsidRPr="00E16BAB" w:rsidDel="0032302F">
                <w:rPr>
                  <w:rFonts w:ascii="Times New Roman" w:hAnsi="Times New Roman"/>
                  <w:i/>
                  <w:color w:val="0000FF"/>
                </w:rPr>
                <w:delText>,</w:delText>
              </w:r>
            </w:del>
            <w:del w:id="12" w:author="Ilga Līvmane" w:date="2017-08-08T15:07:00Z">
              <w:r w:rsidRPr="00E16BAB" w:rsidDel="00A035F8">
                <w:rPr>
                  <w:rFonts w:ascii="Times New Roman" w:hAnsi="Times New Roman"/>
                  <w:i/>
                  <w:color w:val="0000FF"/>
                </w:rPr>
                <w:delText xml:space="preserve"> sniedz informāciju, ka projekta darbības īstenos sadarbībā ar partneriem</w:delText>
              </w:r>
            </w:del>
            <w:r w:rsidRPr="00E16BAB">
              <w:rPr>
                <w:rFonts w:ascii="Times New Roman" w:hAnsi="Times New Roman"/>
                <w:i/>
                <w:color w:val="0000FF"/>
              </w:rPr>
              <w:t>;</w:t>
            </w:r>
          </w:p>
          <w:p w:rsidR="00C2416A" w:rsidRPr="00E16BAB" w:rsidRDefault="00C2416A" w:rsidP="00CB1087">
            <w:pPr>
              <w:numPr>
                <w:ilvl w:val="0"/>
                <w:numId w:val="12"/>
              </w:numPr>
              <w:tabs>
                <w:tab w:val="left" w:pos="0"/>
              </w:tabs>
              <w:spacing w:after="0" w:line="240" w:lineRule="auto"/>
              <w:ind w:right="34"/>
              <w:contextualSpacing/>
              <w:jc w:val="both"/>
              <w:rPr>
                <w:rFonts w:ascii="Times New Roman" w:hAnsi="Times New Roman"/>
                <w:i/>
                <w:color w:val="0000FF"/>
              </w:rPr>
            </w:pPr>
            <w:r w:rsidRPr="00E16BAB">
              <w:rPr>
                <w:rFonts w:ascii="Times New Roman" w:hAnsi="Times New Roman"/>
                <w:i/>
                <w:color w:val="0000FF"/>
              </w:rPr>
              <w:t>informāciju par plānotajiem rezultātiem, piemēram, cik mērķa grupas dalībniekiem plānots sniegt atbalstu;</w:t>
            </w:r>
          </w:p>
          <w:p w:rsidR="0064629F" w:rsidRPr="00E16BAB" w:rsidRDefault="00C2416A" w:rsidP="00CB1087">
            <w:pPr>
              <w:numPr>
                <w:ilvl w:val="0"/>
                <w:numId w:val="12"/>
              </w:numPr>
              <w:tabs>
                <w:tab w:val="left" w:pos="0"/>
              </w:tabs>
              <w:spacing w:after="0" w:line="240" w:lineRule="auto"/>
              <w:ind w:right="34"/>
              <w:contextualSpacing/>
              <w:jc w:val="both"/>
              <w:rPr>
                <w:rFonts w:ascii="Times New Roman" w:hAnsi="Times New Roman"/>
                <w:i/>
                <w:color w:val="0000FF"/>
              </w:rPr>
            </w:pPr>
            <w:r w:rsidRPr="00E16BAB">
              <w:rPr>
                <w:rFonts w:ascii="Times New Roman" w:hAnsi="Times New Roman"/>
                <w:i/>
                <w:color w:val="0000FF"/>
              </w:rPr>
              <w:t>informāciju par projekta kopējām izmaksām (var izcelt plānoto ERAF atbalsta apjomu);</w:t>
            </w:r>
          </w:p>
          <w:p w:rsidR="0064629F" w:rsidRPr="00E16BAB" w:rsidRDefault="0064629F" w:rsidP="00CB1087">
            <w:pPr>
              <w:numPr>
                <w:ilvl w:val="0"/>
                <w:numId w:val="12"/>
              </w:numPr>
              <w:tabs>
                <w:tab w:val="left" w:pos="0"/>
              </w:tabs>
              <w:spacing w:after="0" w:line="240" w:lineRule="auto"/>
              <w:ind w:right="34"/>
              <w:contextualSpacing/>
              <w:jc w:val="both"/>
              <w:rPr>
                <w:rFonts w:ascii="Times New Roman" w:hAnsi="Times New Roman"/>
                <w:i/>
                <w:color w:val="0000FF"/>
              </w:rPr>
            </w:pPr>
            <w:r w:rsidRPr="00E16BAB">
              <w:rPr>
                <w:rFonts w:ascii="Times New Roman" w:hAnsi="Times New Roman"/>
                <w:i/>
                <w:iCs/>
                <w:color w:val="0000FF"/>
              </w:rPr>
              <w:t>darbību īstenošanas uzsākšanas datumu (ja darbību īstenošana tiek uzsākta pirms vienošanās vai līguma par projekta īstenošanu uzsākšanas);</w:t>
            </w:r>
          </w:p>
          <w:p w:rsidR="00C2416A" w:rsidRPr="00E16BAB" w:rsidRDefault="00C2416A" w:rsidP="00CB1087">
            <w:pPr>
              <w:numPr>
                <w:ilvl w:val="0"/>
                <w:numId w:val="12"/>
              </w:numPr>
              <w:tabs>
                <w:tab w:val="left" w:pos="0"/>
              </w:tabs>
              <w:spacing w:after="0" w:line="240" w:lineRule="auto"/>
              <w:ind w:right="34"/>
              <w:contextualSpacing/>
              <w:jc w:val="both"/>
              <w:rPr>
                <w:rFonts w:ascii="Times New Roman" w:hAnsi="Times New Roman"/>
                <w:i/>
                <w:color w:val="0000FF"/>
              </w:rPr>
            </w:pPr>
            <w:r w:rsidRPr="00E16BAB">
              <w:rPr>
                <w:rFonts w:ascii="Times New Roman" w:hAnsi="Times New Roman"/>
                <w:i/>
                <w:color w:val="0000FF"/>
              </w:rPr>
              <w:t>informāciju par plānoto projekta īstenošanas ilgumu (norāda plānoto īstenošanas sākuma un beigu datumu).</w:t>
            </w:r>
          </w:p>
          <w:p w:rsidR="00C2416A" w:rsidRPr="00E16BAB" w:rsidRDefault="00C2416A" w:rsidP="00E16BAB">
            <w:pPr>
              <w:tabs>
                <w:tab w:val="left" w:pos="0"/>
              </w:tabs>
              <w:spacing w:after="0" w:line="240" w:lineRule="auto"/>
              <w:ind w:left="786" w:right="34"/>
              <w:contextualSpacing/>
              <w:jc w:val="both"/>
              <w:rPr>
                <w:rFonts w:ascii="Times New Roman" w:hAnsi="Times New Roman"/>
                <w:i/>
                <w:color w:val="0000FF"/>
                <w:sz w:val="8"/>
                <w:szCs w:val="8"/>
              </w:rPr>
            </w:pPr>
          </w:p>
          <w:p w:rsidR="0064629F" w:rsidRPr="00E16BAB" w:rsidRDefault="00C2416A" w:rsidP="00D53BBB">
            <w:pPr>
              <w:pStyle w:val="ListParagraph"/>
              <w:numPr>
                <w:ilvl w:val="0"/>
                <w:numId w:val="7"/>
              </w:numPr>
              <w:tabs>
                <w:tab w:val="left" w:pos="0"/>
              </w:tabs>
              <w:spacing w:after="0" w:line="240" w:lineRule="auto"/>
              <w:ind w:left="454" w:right="34" w:hanging="425"/>
              <w:jc w:val="both"/>
              <w:rPr>
                <w:rFonts w:ascii="Times New Roman" w:hAnsi="Times New Roman"/>
                <w:b/>
                <w:i/>
                <w:color w:val="0000FF"/>
              </w:rPr>
            </w:pPr>
            <w:r w:rsidRPr="00E16BAB">
              <w:rPr>
                <w:rFonts w:ascii="Times New Roman" w:hAnsi="Times New Roman"/>
                <w:b/>
                <w:i/>
                <w:color w:val="0000FF"/>
              </w:rPr>
              <w:t>Par plānoto projekta īstenošanas sākumu uzskatāms plānotais vienošanās vai līguma par projekta īstenošanu parakstīšanas datums.</w:t>
            </w:r>
          </w:p>
          <w:p w:rsidR="0064629F" w:rsidRPr="00E16BAB" w:rsidRDefault="0064629F" w:rsidP="00E16BAB">
            <w:pPr>
              <w:pStyle w:val="ListParagraph"/>
              <w:tabs>
                <w:tab w:val="left" w:pos="0"/>
              </w:tabs>
              <w:spacing w:after="0" w:line="240" w:lineRule="auto"/>
              <w:ind w:left="454" w:right="34" w:hanging="425"/>
              <w:jc w:val="both"/>
              <w:rPr>
                <w:rFonts w:ascii="Times New Roman" w:hAnsi="Times New Roman"/>
                <w:b/>
                <w:i/>
                <w:color w:val="0000FF"/>
              </w:rPr>
            </w:pPr>
          </w:p>
          <w:p w:rsidR="0064629F" w:rsidRPr="00CE396C" w:rsidRDefault="0064629F" w:rsidP="00CE396C">
            <w:pPr>
              <w:pStyle w:val="ListParagraph"/>
              <w:numPr>
                <w:ilvl w:val="0"/>
                <w:numId w:val="7"/>
              </w:numPr>
              <w:tabs>
                <w:tab w:val="left" w:pos="0"/>
              </w:tabs>
              <w:spacing w:after="0" w:line="240" w:lineRule="auto"/>
              <w:ind w:right="34"/>
              <w:jc w:val="both"/>
              <w:rPr>
                <w:rFonts w:ascii="Times New Roman" w:hAnsi="Times New Roman"/>
                <w:i/>
                <w:color w:val="0000FF"/>
              </w:rPr>
            </w:pPr>
            <w:r w:rsidRPr="00CE396C">
              <w:rPr>
                <w:rFonts w:ascii="Times New Roman" w:hAnsi="Times New Roman"/>
                <w:i/>
                <w:color w:val="0000FF"/>
              </w:rPr>
              <w:t xml:space="preserve">Saskaņā ar MK noteikumu 31. </w:t>
            </w:r>
            <w:r w:rsidR="00BE7F10" w:rsidRPr="00CE396C">
              <w:rPr>
                <w:rFonts w:ascii="Times New Roman" w:hAnsi="Times New Roman"/>
                <w:i/>
                <w:color w:val="0000FF"/>
              </w:rPr>
              <w:t>un 43.</w:t>
            </w:r>
            <w:r w:rsidRPr="00CE396C">
              <w:rPr>
                <w:rFonts w:ascii="Times New Roman" w:hAnsi="Times New Roman"/>
                <w:i/>
                <w:color w:val="0000FF"/>
              </w:rPr>
              <w:t xml:space="preserve">punktu projektā paredzētās </w:t>
            </w:r>
            <w:r w:rsidRPr="00CE396C">
              <w:rPr>
                <w:rFonts w:ascii="Times New Roman" w:hAnsi="Times New Roman"/>
                <w:i/>
                <w:color w:val="0000FF"/>
                <w:u w:val="single"/>
              </w:rPr>
              <w:t xml:space="preserve">darbības var īstenot </w:t>
            </w:r>
            <w:r w:rsidR="005B3555" w:rsidRPr="00CE396C">
              <w:rPr>
                <w:rFonts w:ascii="Times New Roman" w:hAnsi="Times New Roman"/>
                <w:i/>
                <w:color w:val="0000FF"/>
                <w:u w:val="single"/>
              </w:rPr>
              <w:t>no MK noteikumu spēkā stāšanās dienas</w:t>
            </w:r>
            <w:r w:rsidR="005B3555" w:rsidRPr="00CE396C">
              <w:rPr>
                <w:rFonts w:ascii="Times New Roman" w:hAnsi="Times New Roman"/>
                <w:i/>
                <w:color w:val="0000FF"/>
              </w:rPr>
              <w:t>, t.i.,</w:t>
            </w:r>
            <w:r w:rsidR="008E7EFA" w:rsidRPr="00CE396C">
              <w:rPr>
                <w:rFonts w:ascii="Times New Roman" w:hAnsi="Times New Roman"/>
                <w:i/>
                <w:color w:val="0000FF"/>
              </w:rPr>
              <w:t xml:space="preserve"> </w:t>
            </w:r>
            <w:r w:rsidRPr="00CE396C">
              <w:rPr>
                <w:rFonts w:ascii="Times New Roman" w:hAnsi="Times New Roman"/>
                <w:i/>
                <w:color w:val="0000FF"/>
              </w:rPr>
              <w:t xml:space="preserve">no 2016.gada </w:t>
            </w:r>
            <w:r w:rsidR="005F1D47" w:rsidRPr="00CE396C">
              <w:rPr>
                <w:rFonts w:ascii="Times New Roman" w:hAnsi="Times New Roman"/>
                <w:i/>
                <w:color w:val="0000FF"/>
              </w:rPr>
              <w:t>29.</w:t>
            </w:r>
            <w:r w:rsidRPr="00CE396C">
              <w:rPr>
                <w:rFonts w:ascii="Times New Roman" w:hAnsi="Times New Roman"/>
                <w:i/>
                <w:color w:val="0000FF"/>
              </w:rPr>
              <w:t>aprīļa</w:t>
            </w:r>
            <w:r w:rsidR="005B3555" w:rsidRPr="00CE396C">
              <w:rPr>
                <w:rFonts w:ascii="Times New Roman" w:hAnsi="Times New Roman"/>
                <w:i/>
                <w:color w:val="0000FF"/>
              </w:rPr>
              <w:t xml:space="preserve">, </w:t>
            </w:r>
            <w:r w:rsidR="00CE396C" w:rsidRPr="00CE396C">
              <w:rPr>
                <w:rFonts w:ascii="Times New Roman" w:hAnsi="Times New Roman"/>
                <w:i/>
                <w:color w:val="0000FF"/>
              </w:rPr>
              <w:t xml:space="preserve">izņemot </w:t>
            </w:r>
            <w:r w:rsidR="00560185" w:rsidRPr="00CE396C">
              <w:rPr>
                <w:rFonts w:ascii="Times New Roman" w:hAnsi="Times New Roman"/>
                <w:i/>
                <w:color w:val="0000FF"/>
              </w:rPr>
              <w:t>projektu pamatojošās dokumentācijas sagatavošanu</w:t>
            </w:r>
            <w:r w:rsidR="002D4FAB" w:rsidRPr="00CE396C">
              <w:rPr>
                <w:rFonts w:ascii="Times New Roman" w:hAnsi="Times New Roman"/>
                <w:i/>
                <w:color w:val="0000FF"/>
              </w:rPr>
              <w:t xml:space="preserve"> un būvprojekt</w:t>
            </w:r>
            <w:r w:rsidR="00CE396C">
              <w:rPr>
                <w:rFonts w:ascii="Times New Roman" w:hAnsi="Times New Roman"/>
                <w:i/>
                <w:color w:val="0000FF"/>
              </w:rPr>
              <w:t>a</w:t>
            </w:r>
            <w:r w:rsidR="00CE396C" w:rsidRPr="00CE396C">
              <w:rPr>
                <w:rFonts w:ascii="Times New Roman" w:hAnsi="Times New Roman"/>
                <w:i/>
                <w:color w:val="0000FF"/>
              </w:rPr>
              <w:t>, tai skaitā būvprojekta minimālā stadijā, izstrādi vai esoša būvprojekta aktualizēšanu, neatkarīgas būvekspertīzes un tehniskās apsekošanas, inženierizpētes, tai skaitā neatkarīgas būvprojekta ekspertīzes veikšanu</w:t>
            </w:r>
            <w:r w:rsidR="00CE396C">
              <w:rPr>
                <w:rFonts w:ascii="Times New Roman" w:hAnsi="Times New Roman"/>
                <w:i/>
                <w:color w:val="0000FF"/>
              </w:rPr>
              <w:t>,</w:t>
            </w:r>
            <w:r w:rsidR="00560185" w:rsidRPr="00CE396C">
              <w:rPr>
                <w:rFonts w:ascii="Times New Roman" w:hAnsi="Times New Roman"/>
                <w:i/>
                <w:color w:val="0000FF"/>
              </w:rPr>
              <w:t xml:space="preserve"> kur</w:t>
            </w:r>
            <w:r w:rsidR="002D4FAB" w:rsidRPr="00CE396C">
              <w:rPr>
                <w:rFonts w:ascii="Times New Roman" w:hAnsi="Times New Roman"/>
                <w:i/>
                <w:color w:val="0000FF"/>
              </w:rPr>
              <w:t>as</w:t>
            </w:r>
            <w:r w:rsidR="00560185" w:rsidRPr="00CE396C">
              <w:rPr>
                <w:rFonts w:ascii="Times New Roman" w:hAnsi="Times New Roman"/>
                <w:i/>
                <w:color w:val="0000FF"/>
              </w:rPr>
              <w:t xml:space="preserve"> var </w:t>
            </w:r>
            <w:r w:rsidR="00865E8E" w:rsidRPr="00CE396C">
              <w:rPr>
                <w:rFonts w:ascii="Times New Roman" w:hAnsi="Times New Roman"/>
                <w:i/>
                <w:color w:val="0000FF"/>
              </w:rPr>
              <w:t>īstenot</w:t>
            </w:r>
            <w:r w:rsidR="00CE396C">
              <w:rPr>
                <w:rFonts w:ascii="Times New Roman" w:hAnsi="Times New Roman"/>
                <w:i/>
                <w:color w:val="0000FF"/>
              </w:rPr>
              <w:t xml:space="preserve"> no 2014.gada 1.janvāra, </w:t>
            </w:r>
            <w:r w:rsidR="00BE7F10" w:rsidRPr="00CE396C">
              <w:rPr>
                <w:rFonts w:ascii="Times New Roman" w:hAnsi="Times New Roman"/>
                <w:i/>
                <w:color w:val="0000FF"/>
                <w:u w:val="single"/>
              </w:rPr>
              <w:t>līdz 2023</w:t>
            </w:r>
            <w:r w:rsidRPr="00CE396C">
              <w:rPr>
                <w:rFonts w:ascii="Times New Roman" w:hAnsi="Times New Roman"/>
                <w:i/>
                <w:color w:val="0000FF"/>
                <w:u w:val="single"/>
              </w:rPr>
              <w:t>.gada 31.</w:t>
            </w:r>
            <w:r w:rsidR="00BE7F10" w:rsidRPr="00CE396C">
              <w:rPr>
                <w:rFonts w:ascii="Times New Roman" w:hAnsi="Times New Roman"/>
                <w:i/>
                <w:color w:val="0000FF"/>
                <w:u w:val="single"/>
              </w:rPr>
              <w:t>augustam</w:t>
            </w:r>
            <w:r w:rsidRPr="00CE396C">
              <w:rPr>
                <w:rFonts w:ascii="Times New Roman" w:hAnsi="Times New Roman"/>
                <w:i/>
                <w:color w:val="0000FF"/>
              </w:rPr>
              <w:t xml:space="preserve">, t.i., projektā paredzēto darbību īstenošanu var uzsākt, kā arī projektā plānotās izmaksas </w:t>
            </w:r>
            <w:r w:rsidR="00BE7F10" w:rsidRPr="00CE396C">
              <w:rPr>
                <w:rFonts w:ascii="Times New Roman" w:hAnsi="Times New Roman"/>
                <w:i/>
                <w:color w:val="0000FF"/>
              </w:rPr>
              <w:t>būs</w:t>
            </w:r>
            <w:r w:rsidRPr="00CE396C">
              <w:rPr>
                <w:rFonts w:ascii="Times New Roman" w:hAnsi="Times New Roman"/>
                <w:i/>
                <w:color w:val="0000FF"/>
              </w:rPr>
              <w:t xml:space="preserve"> attiecināmas pirms vienošanās </w:t>
            </w:r>
            <w:r w:rsidR="00BE7F10" w:rsidRPr="00CE396C">
              <w:rPr>
                <w:rFonts w:ascii="Times New Roman" w:hAnsi="Times New Roman"/>
                <w:i/>
                <w:color w:val="0000FF"/>
              </w:rPr>
              <w:t xml:space="preserve">vai līguma </w:t>
            </w:r>
            <w:r w:rsidRPr="00CE396C">
              <w:rPr>
                <w:rFonts w:ascii="Times New Roman" w:hAnsi="Times New Roman"/>
                <w:i/>
                <w:color w:val="0000FF"/>
              </w:rPr>
              <w:t>par Eiropas Savienības fonda projekta īstenošanu noslēgšanas.</w:t>
            </w:r>
          </w:p>
          <w:p w:rsidR="00C2416A" w:rsidRPr="00E16BAB" w:rsidRDefault="00C2416A" w:rsidP="00E16BAB">
            <w:pPr>
              <w:tabs>
                <w:tab w:val="left" w:pos="0"/>
              </w:tabs>
              <w:spacing w:after="0" w:line="240" w:lineRule="auto"/>
              <w:ind w:left="454" w:right="34" w:hanging="425"/>
              <w:jc w:val="both"/>
              <w:rPr>
                <w:rFonts w:ascii="Times New Roman" w:hAnsi="Times New Roman"/>
                <w:i/>
                <w:color w:val="0000FF"/>
                <w:sz w:val="12"/>
                <w:szCs w:val="12"/>
              </w:rPr>
            </w:pPr>
          </w:p>
          <w:p w:rsidR="00C2416A" w:rsidRPr="00E16BAB" w:rsidRDefault="00C2416A" w:rsidP="00D53BBB">
            <w:pPr>
              <w:pStyle w:val="ListParagraph"/>
              <w:numPr>
                <w:ilvl w:val="0"/>
                <w:numId w:val="7"/>
              </w:numPr>
              <w:tabs>
                <w:tab w:val="left" w:pos="0"/>
              </w:tabs>
              <w:spacing w:after="0" w:line="240" w:lineRule="auto"/>
              <w:ind w:left="454" w:right="34" w:hanging="425"/>
              <w:jc w:val="both"/>
              <w:rPr>
                <w:rFonts w:ascii="Times New Roman" w:hAnsi="Times New Roman"/>
                <w:i/>
                <w:color w:val="0000FF"/>
              </w:rPr>
            </w:pPr>
            <w:r w:rsidRPr="00E16BAB">
              <w:rPr>
                <w:rFonts w:ascii="Times New Roman" w:hAnsi="Times New Roman"/>
                <w:b/>
                <w:i/>
                <w:color w:val="0000FF"/>
              </w:rPr>
              <w:t xml:space="preserve">Projekta iesnieguma apstiprināšanas gadījumā kopsavilkumā sniegtā informācija tiks publicēta Eiropas Savienības fondu tīmekļa vietnē </w:t>
            </w:r>
            <w:hyperlink r:id="rId12" w:history="1">
              <w:r w:rsidRPr="00E16BAB">
                <w:rPr>
                  <w:rFonts w:ascii="Times New Roman" w:hAnsi="Times New Roman"/>
                  <w:b/>
                  <w:i/>
                  <w:color w:val="0000FF"/>
                </w:rPr>
                <w:t>www.esfondi.lv</w:t>
              </w:r>
            </w:hyperlink>
            <w:r w:rsidRPr="00E16BAB">
              <w:rPr>
                <w:rFonts w:ascii="Times New Roman" w:hAnsi="Times New Roman"/>
                <w:b/>
                <w:i/>
                <w:color w:val="0000FF"/>
              </w:rPr>
              <w:t>.</w:t>
            </w:r>
          </w:p>
        </w:tc>
      </w:tr>
    </w:tbl>
    <w:p w:rsidR="00B5771B" w:rsidRDefault="00B5771B" w:rsidP="003C5410">
      <w:pPr>
        <w:rPr>
          <w:rFonts w:ascii="Times New Roman" w:hAnsi="Times New Roman"/>
        </w:rPr>
      </w:pPr>
    </w:p>
    <w:p w:rsidR="00262ADA" w:rsidRDefault="00262ADA"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B5771B" w:rsidRPr="00E16BAB" w:rsidTr="00E16BAB">
        <w:tc>
          <w:tcPr>
            <w:tcW w:w="9486" w:type="dxa"/>
            <w:shd w:val="clear" w:color="auto" w:fill="auto"/>
          </w:tcPr>
          <w:p w:rsidR="00B5771B" w:rsidRPr="00E16BAB" w:rsidRDefault="00B5771B" w:rsidP="00D53BBB">
            <w:pPr>
              <w:pStyle w:val="ListParagraph"/>
              <w:numPr>
                <w:ilvl w:val="1"/>
                <w:numId w:val="1"/>
              </w:numPr>
              <w:spacing w:after="0" w:line="240" w:lineRule="auto"/>
              <w:rPr>
                <w:rFonts w:ascii="Times New Roman" w:hAnsi="Times New Roman"/>
                <w:b/>
              </w:rPr>
            </w:pPr>
            <w:bookmarkStart w:id="13" w:name="_Toc474842366"/>
            <w:r w:rsidRPr="00E16BAB">
              <w:rPr>
                <w:rStyle w:val="Heading2Char"/>
                <w:rFonts w:ascii="Times New Roman" w:eastAsia="Calibri" w:hAnsi="Times New Roman"/>
                <w:b/>
                <w:color w:val="auto"/>
                <w:sz w:val="22"/>
                <w:szCs w:val="22"/>
              </w:rPr>
              <w:t>Projekta mērķis un tā pamatojums</w:t>
            </w:r>
            <w:bookmarkEnd w:id="13"/>
            <w:r w:rsidRPr="00E16BAB">
              <w:rPr>
                <w:rFonts w:ascii="Times New Roman" w:hAnsi="Times New Roman"/>
                <w:b/>
              </w:rPr>
              <w:t xml:space="preserve"> (&lt; </w:t>
            </w:r>
            <w:r w:rsidR="00296C23">
              <w:rPr>
                <w:rFonts w:ascii="Times New Roman" w:hAnsi="Times New Roman"/>
                <w:b/>
              </w:rPr>
              <w:t xml:space="preserve">3000 </w:t>
            </w:r>
            <w:r w:rsidRPr="00E16BAB">
              <w:rPr>
                <w:rFonts w:ascii="Times New Roman" w:hAnsi="Times New Roman"/>
                <w:b/>
              </w:rPr>
              <w:t>zīmes &gt;):</w:t>
            </w:r>
          </w:p>
        </w:tc>
      </w:tr>
      <w:tr w:rsidR="003E1E69" w:rsidRPr="00E16BAB" w:rsidTr="00810800">
        <w:trPr>
          <w:trHeight w:val="2209"/>
        </w:trPr>
        <w:tc>
          <w:tcPr>
            <w:tcW w:w="9486" w:type="dxa"/>
            <w:shd w:val="clear" w:color="auto" w:fill="auto"/>
            <w:vAlign w:val="center"/>
          </w:tcPr>
          <w:p w:rsidR="003E1E69" w:rsidRPr="00E16BAB" w:rsidRDefault="003E1E69" w:rsidP="00E16BAB">
            <w:pPr>
              <w:autoSpaceDE w:val="0"/>
              <w:autoSpaceDN w:val="0"/>
              <w:adjustRightInd w:val="0"/>
              <w:spacing w:after="0" w:line="240" w:lineRule="auto"/>
              <w:jc w:val="both"/>
              <w:rPr>
                <w:rFonts w:ascii="Times New Roman" w:hAnsi="Times New Roman"/>
                <w:i/>
                <w:color w:val="0000FF"/>
                <w:sz w:val="8"/>
                <w:szCs w:val="8"/>
              </w:rPr>
            </w:pPr>
          </w:p>
          <w:p w:rsidR="003E1E69" w:rsidRPr="00E16BAB" w:rsidRDefault="003E1E69" w:rsidP="008E7EFA">
            <w:pPr>
              <w:pStyle w:val="ListParagraph"/>
              <w:numPr>
                <w:ilvl w:val="0"/>
                <w:numId w:val="7"/>
              </w:numPr>
              <w:tabs>
                <w:tab w:val="left" w:pos="284"/>
              </w:tabs>
              <w:spacing w:after="0" w:line="240" w:lineRule="auto"/>
              <w:ind w:left="313" w:hanging="313"/>
              <w:jc w:val="both"/>
              <w:rPr>
                <w:rFonts w:ascii="Times New Roman" w:hAnsi="Times New Roman"/>
                <w:i/>
                <w:color w:val="0000FF"/>
              </w:rPr>
            </w:pPr>
            <w:r w:rsidRPr="00E16BAB">
              <w:rPr>
                <w:rFonts w:ascii="Times New Roman" w:hAnsi="Times New Roman"/>
                <w:i/>
                <w:color w:val="0000FF"/>
              </w:rPr>
              <w:t>Atlasē tiks atbalstīts projekts, kura mērķis atbilst SAM mērķim, kas norādīts MK noteikumu 2.punktā –</w:t>
            </w:r>
            <w:r w:rsidR="008E7EFA" w:rsidRPr="00E16BAB">
              <w:rPr>
                <w:rFonts w:ascii="Times New Roman" w:hAnsi="Times New Roman"/>
                <w:i/>
                <w:color w:val="0000FF"/>
              </w:rPr>
              <w:t xml:space="preserve"> </w:t>
            </w:r>
            <w:r w:rsidRPr="00E16BAB">
              <w:rPr>
                <w:rFonts w:ascii="Times New Roman" w:hAnsi="Times New Roman"/>
                <w:i/>
                <w:color w:val="0000FF"/>
              </w:rPr>
              <w:t xml:space="preserve">modernizēt profesionālās izglītības un profesionālās vidējās </w:t>
            </w:r>
            <w:r w:rsidR="00997867">
              <w:rPr>
                <w:rFonts w:ascii="Times New Roman" w:hAnsi="Times New Roman"/>
                <w:i/>
                <w:color w:val="0000FF"/>
              </w:rPr>
              <w:t>kultūr</w:t>
            </w:r>
            <w:r w:rsidRPr="00E16BAB">
              <w:rPr>
                <w:rFonts w:ascii="Times New Roman" w:hAnsi="Times New Roman"/>
                <w:i/>
                <w:color w:val="0000FF"/>
              </w:rPr>
              <w:t>izglītības iestādes, nodrošinot mācību vides atbilstību tautsaimniecības nozaru attīstībai un uzlabojot profesionālās izglītības pieejamību.</w:t>
            </w:r>
          </w:p>
          <w:p w:rsidR="003E1E69" w:rsidRPr="00E16BAB" w:rsidRDefault="003E1E69" w:rsidP="00E16BAB">
            <w:pPr>
              <w:tabs>
                <w:tab w:val="left" w:pos="1276"/>
              </w:tabs>
              <w:spacing w:after="0" w:line="240" w:lineRule="auto"/>
              <w:ind w:firstLine="709"/>
              <w:jc w:val="both"/>
              <w:rPr>
                <w:rFonts w:ascii="Times New Roman" w:hAnsi="Times New Roman"/>
                <w:i/>
                <w:color w:val="0000FF"/>
                <w:sz w:val="8"/>
                <w:szCs w:val="8"/>
              </w:rPr>
            </w:pPr>
          </w:p>
          <w:p w:rsidR="003E1E69" w:rsidRPr="00E16BAB" w:rsidRDefault="003E1E69" w:rsidP="00CB1087">
            <w:pPr>
              <w:pStyle w:val="ListParagraph"/>
              <w:numPr>
                <w:ilvl w:val="0"/>
                <w:numId w:val="15"/>
              </w:numPr>
              <w:autoSpaceDE w:val="0"/>
              <w:autoSpaceDN w:val="0"/>
              <w:adjustRightInd w:val="0"/>
              <w:spacing w:after="0" w:line="240" w:lineRule="auto"/>
              <w:ind w:left="284" w:hanging="284"/>
              <w:jc w:val="both"/>
              <w:rPr>
                <w:rFonts w:ascii="Times New Roman" w:hAnsi="Times New Roman"/>
                <w:b/>
                <w:i/>
                <w:color w:val="0000FF"/>
              </w:rPr>
            </w:pPr>
            <w:r w:rsidRPr="00E16BAB">
              <w:rPr>
                <w:rFonts w:ascii="Times New Roman" w:hAnsi="Times New Roman"/>
                <w:b/>
                <w:i/>
                <w:color w:val="0000FF"/>
              </w:rPr>
              <w:t>Projekta mērķim jābūt:</w:t>
            </w:r>
          </w:p>
          <w:p w:rsidR="003E1E69" w:rsidRPr="00E16BAB" w:rsidRDefault="003E1E69" w:rsidP="00D53BBB">
            <w:pPr>
              <w:numPr>
                <w:ilvl w:val="0"/>
                <w:numId w:val="10"/>
              </w:numPr>
              <w:autoSpaceDE w:val="0"/>
              <w:autoSpaceDN w:val="0"/>
              <w:adjustRightInd w:val="0"/>
              <w:spacing w:after="0" w:line="240" w:lineRule="auto"/>
              <w:jc w:val="both"/>
              <w:rPr>
                <w:rFonts w:ascii="Times New Roman" w:hAnsi="Times New Roman"/>
                <w:i/>
                <w:color w:val="0000FF"/>
              </w:rPr>
            </w:pPr>
            <w:r w:rsidRPr="00E16BAB">
              <w:rPr>
                <w:rFonts w:ascii="Times New Roman" w:hAnsi="Times New Roman"/>
                <w:b/>
                <w:i/>
                <w:color w:val="0000FF"/>
              </w:rPr>
              <w:t>atbilstošam SAM mērķim</w:t>
            </w:r>
            <w:r w:rsidRPr="00E16BAB">
              <w:rPr>
                <w:rFonts w:ascii="Times New Roman" w:hAnsi="Times New Roman"/>
                <w:i/>
                <w:color w:val="0000FF"/>
              </w:rPr>
              <w:t>. Projekta iesniedzējs argumentēti pamato, kā projekts un tajā plānotās darbības atbilst SAM mērķim, un kādu</w:t>
            </w:r>
            <w:r w:rsidR="008E7EFA" w:rsidRPr="00E16BAB">
              <w:rPr>
                <w:rFonts w:ascii="Times New Roman" w:hAnsi="Times New Roman"/>
                <w:i/>
                <w:color w:val="0000FF"/>
              </w:rPr>
              <w:t xml:space="preserve"> </w:t>
            </w:r>
            <w:r w:rsidRPr="00E16BAB">
              <w:rPr>
                <w:rFonts w:ascii="Times New Roman" w:hAnsi="Times New Roman"/>
                <w:i/>
                <w:color w:val="0000FF"/>
              </w:rPr>
              <w:t xml:space="preserve">ieguldījumu projekta īstenošana dos SAM mērķa sasniegšanā; </w:t>
            </w:r>
          </w:p>
          <w:p w:rsidR="003E1E69" w:rsidRPr="00E16BAB" w:rsidRDefault="003E1E69" w:rsidP="00D53BBB">
            <w:pPr>
              <w:numPr>
                <w:ilvl w:val="0"/>
                <w:numId w:val="10"/>
              </w:numPr>
              <w:autoSpaceDE w:val="0"/>
              <w:autoSpaceDN w:val="0"/>
              <w:adjustRightInd w:val="0"/>
              <w:spacing w:after="0" w:line="240" w:lineRule="auto"/>
              <w:jc w:val="both"/>
              <w:rPr>
                <w:rFonts w:ascii="Times New Roman" w:hAnsi="Times New Roman"/>
                <w:i/>
                <w:color w:val="0000FF"/>
              </w:rPr>
            </w:pPr>
            <w:r w:rsidRPr="00E16BAB">
              <w:rPr>
                <w:rFonts w:ascii="Times New Roman" w:hAnsi="Times New Roman"/>
                <w:b/>
                <w:i/>
                <w:color w:val="0000FF"/>
              </w:rPr>
              <w:t>atbilstošam problēmas risinājumam</w:t>
            </w:r>
            <w:r w:rsidRPr="00E16BAB">
              <w:rPr>
                <w:rFonts w:ascii="Times New Roman" w:hAnsi="Times New Roman"/>
                <w:i/>
                <w:color w:val="0000FF"/>
              </w:rPr>
              <w:t xml:space="preserve"> (t.i., informācijai, kas minēta projekta iesnieguma 1.3.punktā), t.sk. projekta mērķis ir atbilstošs projekta mērķa grupai un projekta </w:t>
            </w:r>
            <w:proofErr w:type="spellStart"/>
            <w:r w:rsidRPr="00E16BAB">
              <w:rPr>
                <w:rFonts w:ascii="Times New Roman" w:hAnsi="Times New Roman"/>
                <w:i/>
                <w:color w:val="0000FF"/>
              </w:rPr>
              <w:t>problēmsituācijai</w:t>
            </w:r>
            <w:proofErr w:type="spellEnd"/>
            <w:r w:rsidRPr="00E16BAB">
              <w:rPr>
                <w:rFonts w:ascii="Times New Roman" w:hAnsi="Times New Roman"/>
                <w:i/>
                <w:color w:val="0000FF"/>
              </w:rPr>
              <w:t>;</w:t>
            </w:r>
          </w:p>
          <w:p w:rsidR="003E1E69" w:rsidRPr="00E16BAB" w:rsidRDefault="003E1E69" w:rsidP="00D53BBB">
            <w:pPr>
              <w:numPr>
                <w:ilvl w:val="0"/>
                <w:numId w:val="10"/>
              </w:numPr>
              <w:autoSpaceDE w:val="0"/>
              <w:autoSpaceDN w:val="0"/>
              <w:adjustRightInd w:val="0"/>
              <w:spacing w:after="0" w:line="240" w:lineRule="auto"/>
              <w:jc w:val="both"/>
              <w:rPr>
                <w:rFonts w:ascii="Times New Roman" w:hAnsi="Times New Roman"/>
                <w:i/>
                <w:color w:val="0000FF"/>
              </w:rPr>
            </w:pPr>
            <w:r w:rsidRPr="00E16BAB">
              <w:rPr>
                <w:rFonts w:ascii="Times New Roman" w:hAnsi="Times New Roman"/>
                <w:b/>
                <w:i/>
                <w:color w:val="0000FF"/>
              </w:rPr>
              <w:t>sasniedzamam, t.i., projektā noteikto darbību īstenošanas rezultātā to var sasniegt</w:t>
            </w:r>
            <w:r w:rsidRPr="00E16BAB">
              <w:rPr>
                <w:rFonts w:ascii="Times New Roman" w:hAnsi="Times New Roman"/>
                <w:i/>
                <w:color w:val="0000FF"/>
              </w:rPr>
              <w:t>.</w:t>
            </w:r>
            <w:r w:rsidRPr="00E16BAB">
              <w:rPr>
                <w:rFonts w:ascii="NewsGoth Cn TL" w:hAnsi="NewsGoth Cn TL" w:cs="NewsGoth Cn TL"/>
                <w:color w:val="0000FF"/>
              </w:rPr>
              <w:t xml:space="preserve"> </w:t>
            </w:r>
            <w:r w:rsidR="007653B6" w:rsidRPr="00E16BAB">
              <w:rPr>
                <w:rFonts w:ascii="Times New Roman" w:hAnsi="Times New Roman"/>
                <w:i/>
                <w:color w:val="0000FF"/>
              </w:rPr>
              <w:t>Definējot projekta mērķi,</w:t>
            </w:r>
            <w:r w:rsidRPr="00E16BAB">
              <w:rPr>
                <w:rFonts w:ascii="Times New Roman" w:hAnsi="Times New Roman"/>
                <w:i/>
                <w:color w:val="0000FF"/>
              </w:rPr>
              <w:t xml:space="preserve"> jāievēro, ka projekta mērķim ir jābūt atbilstošam projekta iesniedzēja kompetencei un tādam, kuru</w:t>
            </w:r>
            <w:r w:rsidR="00FA6FD8" w:rsidRPr="00E16BAB">
              <w:rPr>
                <w:rFonts w:ascii="Times New Roman" w:hAnsi="Times New Roman"/>
                <w:i/>
                <w:color w:val="0000FF"/>
              </w:rPr>
              <w:t xml:space="preserve"> </w:t>
            </w:r>
            <w:r w:rsidRPr="00E16BAB">
              <w:rPr>
                <w:rFonts w:ascii="Times New Roman" w:hAnsi="Times New Roman"/>
                <w:i/>
                <w:color w:val="0000FF"/>
              </w:rPr>
              <w:t>ar pieejamajiem resursiem var sasniegt</w:t>
            </w:r>
            <w:r w:rsidR="00FA6FD8" w:rsidRPr="00E16BAB">
              <w:rPr>
                <w:rFonts w:ascii="Times New Roman" w:hAnsi="Times New Roman"/>
                <w:i/>
                <w:color w:val="0000FF"/>
              </w:rPr>
              <w:t xml:space="preserve"> </w:t>
            </w:r>
            <w:r w:rsidRPr="00E16BAB">
              <w:rPr>
                <w:rFonts w:ascii="Times New Roman" w:hAnsi="Times New Roman"/>
                <w:i/>
                <w:color w:val="0000FF"/>
              </w:rPr>
              <w:t xml:space="preserve">projektā plānotajā </w:t>
            </w:r>
            <w:r w:rsidRPr="00E16BAB">
              <w:rPr>
                <w:rFonts w:ascii="Times New Roman" w:hAnsi="Times New Roman"/>
                <w:i/>
                <w:color w:val="0000FF"/>
              </w:rPr>
              <w:lastRenderedPageBreak/>
              <w:t>termiņā.</w:t>
            </w:r>
          </w:p>
          <w:p w:rsidR="003E1E69" w:rsidRPr="00E16BAB" w:rsidRDefault="003E1E69" w:rsidP="00E16BAB">
            <w:pPr>
              <w:autoSpaceDE w:val="0"/>
              <w:autoSpaceDN w:val="0"/>
              <w:adjustRightInd w:val="0"/>
              <w:spacing w:after="0" w:line="240" w:lineRule="auto"/>
              <w:jc w:val="both"/>
              <w:rPr>
                <w:rFonts w:ascii="NewsGoth Cn TL" w:hAnsi="NewsGoth Cn TL" w:cs="NewsGoth Cn TL"/>
                <w:i/>
                <w:iCs/>
                <w:color w:val="0000FF"/>
                <w:sz w:val="8"/>
                <w:szCs w:val="8"/>
              </w:rPr>
            </w:pPr>
          </w:p>
          <w:p w:rsidR="003E1E69" w:rsidRPr="00E16BAB" w:rsidRDefault="003E1E69" w:rsidP="00CB1087">
            <w:pPr>
              <w:pStyle w:val="ListParagraph"/>
              <w:numPr>
                <w:ilvl w:val="0"/>
                <w:numId w:val="14"/>
              </w:numPr>
              <w:autoSpaceDE w:val="0"/>
              <w:autoSpaceDN w:val="0"/>
              <w:adjustRightInd w:val="0"/>
              <w:spacing w:after="0" w:line="240" w:lineRule="auto"/>
              <w:ind w:left="284" w:hanging="284"/>
              <w:jc w:val="both"/>
              <w:rPr>
                <w:rFonts w:ascii="Times New Roman" w:hAnsi="Times New Roman"/>
                <w:i/>
                <w:color w:val="0000FF"/>
              </w:rPr>
            </w:pPr>
            <w:r w:rsidRPr="00E16BAB">
              <w:rPr>
                <w:rFonts w:ascii="Times New Roman" w:hAnsi="Times New Roman"/>
                <w:i/>
                <w:color w:val="0000FF"/>
              </w:rPr>
              <w:t xml:space="preserve">Projekta mērķi noformulē skaidri, lai projektam beidzoties var pārbaudīt, vai tas ir sasniegts. Ņemot vērā, ka projekts ir laikā ierobežots, arī </w:t>
            </w:r>
            <w:r w:rsidRPr="00E16BAB">
              <w:rPr>
                <w:rFonts w:ascii="Times New Roman" w:hAnsi="Times New Roman"/>
                <w:b/>
                <w:i/>
                <w:color w:val="0000FF"/>
              </w:rPr>
              <w:t>mērķim jābūt sasniedzamam projekta laikā</w:t>
            </w:r>
            <w:r w:rsidRPr="00E16BAB">
              <w:rPr>
                <w:rFonts w:ascii="Times New Roman" w:hAnsi="Times New Roman"/>
                <w:i/>
                <w:color w:val="0000FF"/>
              </w:rPr>
              <w:t>.</w:t>
            </w:r>
          </w:p>
          <w:p w:rsidR="003E1E69" w:rsidRPr="00E16BAB" w:rsidRDefault="003E1E69" w:rsidP="00E16BAB">
            <w:pPr>
              <w:autoSpaceDE w:val="0"/>
              <w:autoSpaceDN w:val="0"/>
              <w:adjustRightInd w:val="0"/>
              <w:spacing w:after="0" w:line="240" w:lineRule="auto"/>
              <w:jc w:val="both"/>
              <w:rPr>
                <w:rFonts w:ascii="NewsGoth Cn TL" w:hAnsi="NewsGoth Cn TL" w:cs="NewsGoth Cn TL"/>
                <w:i/>
                <w:color w:val="0000FF"/>
                <w:sz w:val="12"/>
                <w:szCs w:val="12"/>
              </w:rPr>
            </w:pPr>
          </w:p>
          <w:p w:rsidR="003E1E69" w:rsidRPr="00E16BAB" w:rsidRDefault="003E1E69" w:rsidP="00CB1087">
            <w:pPr>
              <w:numPr>
                <w:ilvl w:val="0"/>
                <w:numId w:val="13"/>
              </w:numPr>
              <w:autoSpaceDE w:val="0"/>
              <w:autoSpaceDN w:val="0"/>
              <w:adjustRightInd w:val="0"/>
              <w:spacing w:after="0" w:line="240" w:lineRule="auto"/>
              <w:jc w:val="both"/>
              <w:rPr>
                <w:rFonts w:ascii="Times New Roman" w:hAnsi="Times New Roman"/>
                <w:b/>
                <w:i/>
                <w:color w:val="0000FF"/>
              </w:rPr>
            </w:pPr>
            <w:r w:rsidRPr="00E16BAB">
              <w:rPr>
                <w:rFonts w:ascii="Times New Roman" w:hAnsi="Times New Roman"/>
                <w:b/>
                <w:i/>
                <w:color w:val="0000FF"/>
              </w:rPr>
              <w:t>Ieteicams projekta mērķi formulēt ne garāku par 400 zīmēm, jo saskaņā ar normatīvajiem aktiem par obligātajām publicitātes prasībām, par kurām detalizētāka informācija iekļauta šīs metodikas 5.sadaļā, mērķis jānorāda arī uz</w:t>
            </w:r>
            <w:r w:rsidR="008E7EFA" w:rsidRPr="00E16BAB">
              <w:rPr>
                <w:rFonts w:ascii="Times New Roman" w:hAnsi="Times New Roman"/>
                <w:b/>
                <w:i/>
                <w:color w:val="0000FF"/>
              </w:rPr>
              <w:t xml:space="preserve"> </w:t>
            </w:r>
            <w:r w:rsidRPr="00E16BAB">
              <w:rPr>
                <w:rFonts w:ascii="Times New Roman" w:hAnsi="Times New Roman"/>
                <w:b/>
                <w:i/>
                <w:color w:val="0000FF"/>
              </w:rPr>
              <w:t>noteiktiem publicitātes materiāliem.</w:t>
            </w:r>
          </w:p>
          <w:p w:rsidR="003E1E69" w:rsidRPr="00E16BAB" w:rsidRDefault="003E1E69" w:rsidP="00E16BAB">
            <w:pPr>
              <w:spacing w:after="0" w:line="240" w:lineRule="auto"/>
              <w:ind w:right="-765"/>
              <w:jc w:val="both"/>
              <w:rPr>
                <w:rFonts w:ascii="Times New Roman" w:hAnsi="Times New Roman"/>
                <w:sz w:val="8"/>
                <w:szCs w:val="8"/>
              </w:rPr>
            </w:pPr>
          </w:p>
        </w:tc>
      </w:tr>
    </w:tbl>
    <w:p w:rsidR="00B5771B" w:rsidRDefault="00B5771B"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B5771B" w:rsidRPr="00E16BAB" w:rsidTr="00E16BAB">
        <w:tc>
          <w:tcPr>
            <w:tcW w:w="9486" w:type="dxa"/>
            <w:shd w:val="clear" w:color="auto" w:fill="auto"/>
          </w:tcPr>
          <w:p w:rsidR="00B10B77" w:rsidRPr="00E16BAB" w:rsidRDefault="00B5771B" w:rsidP="00D53BBB">
            <w:pPr>
              <w:pStyle w:val="Heading2"/>
              <w:numPr>
                <w:ilvl w:val="1"/>
                <w:numId w:val="1"/>
              </w:numPr>
              <w:spacing w:line="240" w:lineRule="auto"/>
              <w:rPr>
                <w:rFonts w:ascii="Times New Roman" w:hAnsi="Times New Roman"/>
                <w:b/>
                <w:color w:val="auto"/>
                <w:sz w:val="22"/>
                <w:szCs w:val="22"/>
              </w:rPr>
            </w:pPr>
            <w:bookmarkStart w:id="14" w:name="_Toc474842367"/>
            <w:r w:rsidRPr="00E16BAB">
              <w:rPr>
                <w:rFonts w:ascii="Times New Roman" w:hAnsi="Times New Roman"/>
                <w:b/>
                <w:color w:val="auto"/>
                <w:sz w:val="22"/>
                <w:szCs w:val="22"/>
              </w:rPr>
              <w:t>Problēmas un risinājuma apraksts, t.sk. mērķa grupu problēmu un risinājuma apraksts</w:t>
            </w:r>
            <w:bookmarkEnd w:id="14"/>
            <w:r w:rsidRPr="00E16BAB">
              <w:rPr>
                <w:rFonts w:ascii="Times New Roman" w:hAnsi="Times New Roman"/>
                <w:b/>
                <w:color w:val="auto"/>
                <w:sz w:val="22"/>
                <w:szCs w:val="22"/>
              </w:rPr>
              <w:t xml:space="preserve"> </w:t>
            </w:r>
          </w:p>
          <w:p w:rsidR="00B5771B" w:rsidRPr="00E16BAB" w:rsidRDefault="00B5771B" w:rsidP="00E16BAB">
            <w:pPr>
              <w:pStyle w:val="ListParagraph"/>
              <w:spacing w:after="0" w:line="240" w:lineRule="auto"/>
              <w:ind w:left="360"/>
              <w:rPr>
                <w:rFonts w:ascii="Times New Roman" w:hAnsi="Times New Roman"/>
                <w:b/>
              </w:rPr>
            </w:pPr>
            <w:r w:rsidRPr="00E16BAB">
              <w:rPr>
                <w:rFonts w:ascii="Times New Roman" w:hAnsi="Times New Roman"/>
                <w:b/>
              </w:rPr>
              <w:t xml:space="preserve">(&lt; </w:t>
            </w:r>
            <w:r w:rsidR="00B953BD">
              <w:rPr>
                <w:rFonts w:ascii="Times New Roman" w:hAnsi="Times New Roman"/>
                <w:b/>
              </w:rPr>
              <w:t xml:space="preserve">5000 </w:t>
            </w:r>
            <w:r w:rsidRPr="00E16BAB">
              <w:rPr>
                <w:rFonts w:ascii="Times New Roman" w:hAnsi="Times New Roman"/>
                <w:b/>
              </w:rPr>
              <w:t>zīmes &gt;)</w:t>
            </w:r>
          </w:p>
        </w:tc>
      </w:tr>
      <w:tr w:rsidR="003E1E69" w:rsidRPr="00E16BAB" w:rsidTr="00E16BAB">
        <w:trPr>
          <w:trHeight w:val="966"/>
        </w:trPr>
        <w:tc>
          <w:tcPr>
            <w:tcW w:w="9486" w:type="dxa"/>
            <w:shd w:val="clear" w:color="auto" w:fill="auto"/>
            <w:vAlign w:val="center"/>
          </w:tcPr>
          <w:p w:rsidR="003E1E69" w:rsidRPr="00102265" w:rsidRDefault="003E1E69" w:rsidP="00E16BAB">
            <w:pPr>
              <w:pStyle w:val="Default"/>
              <w:jc w:val="both"/>
              <w:rPr>
                <w:rFonts w:ascii="Times New Roman" w:hAnsi="Times New Roman" w:cs="Times New Roman"/>
                <w:color w:val="0070C0"/>
                <w:sz w:val="22"/>
                <w:szCs w:val="22"/>
              </w:rPr>
            </w:pPr>
          </w:p>
          <w:p w:rsidR="003E1E69" w:rsidRPr="00102265" w:rsidRDefault="003E1E69" w:rsidP="00CB1087">
            <w:pPr>
              <w:pStyle w:val="ListParagraph"/>
              <w:numPr>
                <w:ilvl w:val="0"/>
                <w:numId w:val="17"/>
              </w:numPr>
              <w:autoSpaceDE w:val="0"/>
              <w:autoSpaceDN w:val="0"/>
              <w:adjustRightInd w:val="0"/>
              <w:spacing w:after="0" w:line="240" w:lineRule="auto"/>
              <w:ind w:left="284" w:hanging="284"/>
              <w:jc w:val="both"/>
              <w:rPr>
                <w:rFonts w:ascii="Times New Roman" w:hAnsi="Times New Roman"/>
                <w:i/>
                <w:color w:val="0000FF"/>
              </w:rPr>
            </w:pPr>
            <w:r w:rsidRPr="00102265">
              <w:rPr>
                <w:rFonts w:ascii="Times New Roman" w:hAnsi="Times New Roman"/>
                <w:i/>
                <w:color w:val="0000FF"/>
              </w:rPr>
              <w:t>Identificē problēmu, norāda tās aktualitāti, īsi raksturo pašreizējo situāciju un pamato, kāpēc identificēto problēmu nepieciešams risināt konkrētajā laikā un vietā, kā arī norāda paredzamās sekas, ja projekts netiks īstenots.</w:t>
            </w:r>
          </w:p>
          <w:p w:rsidR="003E1E69" w:rsidRPr="00102265" w:rsidRDefault="003E1E69" w:rsidP="00CB1087">
            <w:pPr>
              <w:pStyle w:val="ListParagraph"/>
              <w:numPr>
                <w:ilvl w:val="0"/>
                <w:numId w:val="13"/>
              </w:numPr>
              <w:autoSpaceDE w:val="0"/>
              <w:autoSpaceDN w:val="0"/>
              <w:adjustRightInd w:val="0"/>
              <w:spacing w:after="0" w:line="240" w:lineRule="auto"/>
              <w:jc w:val="both"/>
              <w:rPr>
                <w:rFonts w:ascii="Times New Roman" w:hAnsi="Times New Roman"/>
                <w:i/>
                <w:color w:val="0000FF"/>
              </w:rPr>
            </w:pPr>
            <w:r w:rsidRPr="00102265">
              <w:rPr>
                <w:rFonts w:ascii="Times New Roman" w:hAnsi="Times New Roman"/>
                <w:i/>
                <w:color w:val="0000FF"/>
              </w:rPr>
              <w:t xml:space="preserve">Problēmas izklāstā vēlams izmantot statistikas datus (ja statistiskie dati, piemēram, par mērķa grupu sniegti projekta iesnieguma 1.4.punktā, tad norāda atsauci), veiktās </w:t>
            </w:r>
            <w:proofErr w:type="spellStart"/>
            <w:r w:rsidRPr="00102265">
              <w:rPr>
                <w:rFonts w:ascii="Times New Roman" w:hAnsi="Times New Roman"/>
                <w:i/>
                <w:color w:val="0000FF"/>
              </w:rPr>
              <w:t>priekšizpētes</w:t>
            </w:r>
            <w:proofErr w:type="spellEnd"/>
            <w:r w:rsidRPr="00102265">
              <w:rPr>
                <w:rFonts w:ascii="Times New Roman" w:hAnsi="Times New Roman"/>
                <w:i/>
                <w:color w:val="0000FF"/>
              </w:rPr>
              <w:t xml:space="preserve"> rezultātus, atsauces uz pētījumiem, izvērtējumiem u.tml.</w:t>
            </w:r>
          </w:p>
          <w:p w:rsidR="003E1E69" w:rsidRPr="00102265" w:rsidRDefault="003E1E69" w:rsidP="00E16BAB">
            <w:pPr>
              <w:autoSpaceDE w:val="0"/>
              <w:autoSpaceDN w:val="0"/>
              <w:adjustRightInd w:val="0"/>
              <w:spacing w:after="0" w:line="240" w:lineRule="auto"/>
              <w:jc w:val="both"/>
              <w:rPr>
                <w:rFonts w:ascii="Times New Roman" w:hAnsi="Times New Roman"/>
                <w:i/>
                <w:color w:val="0000FF"/>
                <w:sz w:val="8"/>
                <w:szCs w:val="8"/>
              </w:rPr>
            </w:pPr>
          </w:p>
          <w:p w:rsidR="003E1E69" w:rsidRPr="00102265" w:rsidRDefault="003E1E69" w:rsidP="00CB1087">
            <w:pPr>
              <w:pStyle w:val="ListParagraph"/>
              <w:numPr>
                <w:ilvl w:val="0"/>
                <w:numId w:val="17"/>
              </w:numPr>
              <w:spacing w:after="0" w:line="240" w:lineRule="auto"/>
              <w:ind w:left="284" w:hanging="284"/>
              <w:jc w:val="both"/>
              <w:rPr>
                <w:rFonts w:ascii="Times New Roman" w:hAnsi="Times New Roman"/>
                <w:i/>
                <w:color w:val="0000FF"/>
              </w:rPr>
            </w:pPr>
            <w:r w:rsidRPr="00102265">
              <w:rPr>
                <w:rFonts w:ascii="Times New Roman" w:hAnsi="Times New Roman"/>
                <w:i/>
                <w:color w:val="0000FF"/>
              </w:rPr>
              <w:t>Apraksta, kā projekta ietvaros paredzēts risināt identificēto problēmu un kāpēc projektā plānotās</w:t>
            </w:r>
            <w:r w:rsidR="008E7EFA" w:rsidRPr="00102265">
              <w:rPr>
                <w:rFonts w:ascii="Times New Roman" w:hAnsi="Times New Roman"/>
                <w:i/>
                <w:color w:val="0000FF"/>
              </w:rPr>
              <w:t xml:space="preserve"> </w:t>
            </w:r>
            <w:r w:rsidRPr="00102265">
              <w:rPr>
                <w:rFonts w:ascii="Times New Roman" w:hAnsi="Times New Roman"/>
                <w:i/>
                <w:color w:val="0000FF"/>
              </w:rPr>
              <w:t>darbības spēs visefektīvāk sasniegt projekta mērķi, un atrisināt mērķa grupas problēmu.</w:t>
            </w:r>
          </w:p>
          <w:p w:rsidR="003E1E69" w:rsidRPr="00102265" w:rsidRDefault="003E1E69" w:rsidP="00CB1087">
            <w:pPr>
              <w:pStyle w:val="ListParagraph"/>
              <w:numPr>
                <w:ilvl w:val="0"/>
                <w:numId w:val="17"/>
              </w:numPr>
              <w:spacing w:after="0" w:line="240" w:lineRule="auto"/>
              <w:ind w:left="284" w:hanging="284"/>
              <w:jc w:val="both"/>
              <w:rPr>
                <w:rFonts w:ascii="Times New Roman" w:hAnsi="Times New Roman"/>
                <w:i/>
                <w:color w:val="0000FF"/>
              </w:rPr>
            </w:pPr>
            <w:r w:rsidRPr="00102265">
              <w:rPr>
                <w:rFonts w:ascii="Times New Roman" w:hAnsi="Times New Roman"/>
                <w:i/>
                <w:color w:val="0000FF"/>
              </w:rPr>
              <w:t>Problēmas risinājuma aprakst</w:t>
            </w:r>
            <w:r w:rsidR="008E7EFA" w:rsidRPr="00102265">
              <w:rPr>
                <w:rFonts w:ascii="Times New Roman" w:hAnsi="Times New Roman"/>
                <w:i/>
                <w:color w:val="0000FF"/>
              </w:rPr>
              <w:t>am jā</w:t>
            </w:r>
            <w:r w:rsidRPr="00102265">
              <w:rPr>
                <w:rFonts w:ascii="Times New Roman" w:hAnsi="Times New Roman"/>
                <w:i/>
                <w:color w:val="0000FF"/>
              </w:rPr>
              <w:t>sniedz skaidr</w:t>
            </w:r>
            <w:r w:rsidR="008E7EFA" w:rsidRPr="00102265">
              <w:rPr>
                <w:rFonts w:ascii="Times New Roman" w:hAnsi="Times New Roman"/>
                <w:i/>
                <w:color w:val="0000FF"/>
              </w:rPr>
              <w:t>s</w:t>
            </w:r>
            <w:r w:rsidRPr="00102265">
              <w:rPr>
                <w:rFonts w:ascii="Times New Roman" w:hAnsi="Times New Roman"/>
                <w:i/>
                <w:color w:val="0000FF"/>
              </w:rPr>
              <w:t xml:space="preserve"> priekšstats par to, ka:</w:t>
            </w:r>
          </w:p>
          <w:p w:rsidR="003E1E69" w:rsidRPr="00102265" w:rsidRDefault="003E1E69" w:rsidP="00CB1087">
            <w:pPr>
              <w:numPr>
                <w:ilvl w:val="0"/>
                <w:numId w:val="16"/>
              </w:numPr>
              <w:spacing w:after="0" w:line="240" w:lineRule="auto"/>
              <w:jc w:val="both"/>
              <w:rPr>
                <w:rFonts w:ascii="Times New Roman" w:hAnsi="Times New Roman"/>
                <w:i/>
                <w:color w:val="0000FF"/>
              </w:rPr>
            </w:pPr>
            <w:r w:rsidRPr="00102265">
              <w:rPr>
                <w:rFonts w:ascii="Times New Roman" w:hAnsi="Times New Roman"/>
                <w:i/>
                <w:color w:val="0000FF"/>
              </w:rPr>
              <w:t>izvēlētais risinājums nodrošina projekta mērķa sasniegšanu un projekta iesnieguma 1.4.punktā norādītās mērķa grupas problēmas risināšanu;</w:t>
            </w:r>
          </w:p>
          <w:p w:rsidR="00D57A03" w:rsidRPr="00102265" w:rsidRDefault="003E1E69" w:rsidP="00CE396C">
            <w:pPr>
              <w:numPr>
                <w:ilvl w:val="0"/>
                <w:numId w:val="16"/>
              </w:numPr>
              <w:spacing w:after="120" w:line="240" w:lineRule="auto"/>
              <w:ind w:left="782" w:hanging="357"/>
              <w:jc w:val="both"/>
              <w:rPr>
                <w:rFonts w:ascii="Times New Roman" w:hAnsi="Times New Roman"/>
                <w:i/>
                <w:color w:val="0000FF"/>
              </w:rPr>
            </w:pPr>
            <w:r w:rsidRPr="00102265">
              <w:rPr>
                <w:rFonts w:ascii="Times New Roman" w:hAnsi="Times New Roman"/>
                <w:i/>
                <w:color w:val="0000FF"/>
              </w:rPr>
              <w:t>veicamās darbības un to sasniedzamie rezultāti ir optimāli un pamatoti.</w:t>
            </w:r>
          </w:p>
          <w:p w:rsidR="00A72D58" w:rsidRPr="00102265" w:rsidRDefault="00A72D58" w:rsidP="00A72D58">
            <w:pPr>
              <w:pStyle w:val="ListParagraph"/>
              <w:numPr>
                <w:ilvl w:val="0"/>
                <w:numId w:val="89"/>
              </w:numPr>
              <w:spacing w:after="0" w:line="240" w:lineRule="auto"/>
              <w:ind w:left="284" w:hanging="284"/>
              <w:jc w:val="both"/>
              <w:rPr>
                <w:rFonts w:ascii="Times New Roman" w:hAnsi="Times New Roman"/>
                <w:i/>
                <w:color w:val="0000FF"/>
              </w:rPr>
            </w:pPr>
            <w:r w:rsidRPr="00102265">
              <w:rPr>
                <w:rFonts w:ascii="Times New Roman" w:hAnsi="Times New Roman"/>
                <w:i/>
                <w:color w:val="0000FF"/>
              </w:rPr>
              <w:t xml:space="preserve">Projekta iesniedzējs, kas plāno SAM MK noteikumu 20.6.apakšpunktā minēto </w:t>
            </w:r>
            <w:proofErr w:type="spellStart"/>
            <w:r w:rsidRPr="00102265">
              <w:rPr>
                <w:rFonts w:ascii="Times New Roman" w:hAnsi="Times New Roman"/>
                <w:i/>
                <w:color w:val="0000FF"/>
              </w:rPr>
              <w:t>multifunkcionālo</w:t>
            </w:r>
            <w:proofErr w:type="spellEnd"/>
            <w:r w:rsidRPr="00102265">
              <w:rPr>
                <w:rFonts w:ascii="Times New Roman" w:hAnsi="Times New Roman"/>
                <w:i/>
                <w:color w:val="0000FF"/>
              </w:rPr>
              <w:t xml:space="preserve"> telpu, ēku un būvju infrastruktūras atjaunošanu, restaurāciju vai jaunu ēku vai būvju būvniecību, kā arī </w:t>
            </w:r>
            <w:proofErr w:type="spellStart"/>
            <w:r w:rsidRPr="00102265">
              <w:rPr>
                <w:rFonts w:ascii="Times New Roman" w:hAnsi="Times New Roman"/>
                <w:i/>
                <w:color w:val="0000FF"/>
              </w:rPr>
              <w:t>multifunkcionālo</w:t>
            </w:r>
            <w:proofErr w:type="spellEnd"/>
            <w:r w:rsidRPr="00102265">
              <w:rPr>
                <w:rFonts w:ascii="Times New Roman" w:hAnsi="Times New Roman"/>
                <w:i/>
                <w:color w:val="0000FF"/>
              </w:rPr>
              <w:t xml:space="preserve"> telpu, ēku, būvju aprīkojuma un mēbeļu iegādi:</w:t>
            </w:r>
          </w:p>
          <w:p w:rsidR="00A72D58" w:rsidRPr="00102265" w:rsidRDefault="00A72D58" w:rsidP="00A72D58">
            <w:pPr>
              <w:pStyle w:val="ListParagraph"/>
              <w:numPr>
                <w:ilvl w:val="0"/>
                <w:numId w:val="90"/>
              </w:numPr>
              <w:spacing w:after="0" w:line="240" w:lineRule="auto"/>
              <w:jc w:val="both"/>
              <w:rPr>
                <w:rFonts w:ascii="Times New Roman" w:hAnsi="Times New Roman"/>
                <w:i/>
                <w:color w:val="0000FF"/>
              </w:rPr>
            </w:pPr>
            <w:r w:rsidRPr="00102265">
              <w:rPr>
                <w:rFonts w:ascii="Times New Roman" w:hAnsi="Times New Roman"/>
                <w:i/>
                <w:color w:val="0000FF"/>
              </w:rPr>
              <w:t xml:space="preserve">sniedz aprakstu, kurā skaidro, kādas vairākas profesionālās izglītības iestādes funkcijas minētajā </w:t>
            </w:r>
            <w:proofErr w:type="spellStart"/>
            <w:r w:rsidRPr="00102265">
              <w:rPr>
                <w:rFonts w:ascii="Times New Roman" w:hAnsi="Times New Roman"/>
                <w:i/>
                <w:color w:val="0000FF"/>
              </w:rPr>
              <w:t>multifunkcionālajā</w:t>
            </w:r>
            <w:proofErr w:type="spellEnd"/>
            <w:r w:rsidRPr="00102265">
              <w:rPr>
                <w:rFonts w:ascii="Times New Roman" w:hAnsi="Times New Roman"/>
                <w:i/>
                <w:color w:val="0000FF"/>
              </w:rPr>
              <w:t xml:space="preserve"> telpā, ēkā vai būvē tiks īstenotas;</w:t>
            </w:r>
          </w:p>
          <w:p w:rsidR="003E1E69" w:rsidRPr="00102265" w:rsidRDefault="00A72D58" w:rsidP="00A72D58">
            <w:pPr>
              <w:pStyle w:val="ListParagraph"/>
              <w:numPr>
                <w:ilvl w:val="0"/>
                <w:numId w:val="90"/>
              </w:numPr>
              <w:spacing w:after="0" w:line="240" w:lineRule="auto"/>
              <w:jc w:val="both"/>
              <w:rPr>
                <w:rFonts w:ascii="Times New Roman" w:hAnsi="Times New Roman"/>
                <w:i/>
                <w:color w:val="0000FF"/>
              </w:rPr>
            </w:pPr>
            <w:r w:rsidRPr="00102265">
              <w:rPr>
                <w:rFonts w:ascii="Times New Roman" w:hAnsi="Times New Roman"/>
                <w:i/>
                <w:color w:val="0000FF"/>
              </w:rPr>
              <w:t xml:space="preserve">sniedz aprakstu un aprēķinus, </w:t>
            </w:r>
            <w:proofErr w:type="gramStart"/>
            <w:r w:rsidRPr="00102265">
              <w:rPr>
                <w:rFonts w:ascii="Times New Roman" w:hAnsi="Times New Roman"/>
                <w:i/>
                <w:color w:val="0000FF"/>
              </w:rPr>
              <w:t xml:space="preserve">kas pamato, ka </w:t>
            </w:r>
            <w:proofErr w:type="spellStart"/>
            <w:r w:rsidRPr="00102265">
              <w:rPr>
                <w:rFonts w:ascii="Times New Roman" w:hAnsi="Times New Roman"/>
                <w:i/>
                <w:color w:val="0000FF"/>
              </w:rPr>
              <w:t>multifunkcionālas</w:t>
            </w:r>
            <w:proofErr w:type="spellEnd"/>
            <w:r w:rsidRPr="00102265">
              <w:rPr>
                <w:rFonts w:ascii="Times New Roman" w:hAnsi="Times New Roman"/>
                <w:i/>
                <w:color w:val="0000FF"/>
              </w:rPr>
              <w:t xml:space="preserve"> telpas, ēkas vai būves infrastruktūras atjaunošanas, pārbūves, restaurācijas vai jaunas </w:t>
            </w:r>
            <w:proofErr w:type="spellStart"/>
            <w:r w:rsidRPr="00102265">
              <w:rPr>
                <w:rFonts w:ascii="Times New Roman" w:hAnsi="Times New Roman"/>
                <w:i/>
                <w:color w:val="0000FF"/>
              </w:rPr>
              <w:t>multifunkcionālas</w:t>
            </w:r>
            <w:proofErr w:type="spellEnd"/>
            <w:r w:rsidRPr="00102265">
              <w:rPr>
                <w:rFonts w:ascii="Times New Roman" w:hAnsi="Times New Roman"/>
                <w:i/>
                <w:color w:val="0000FF"/>
              </w:rPr>
              <w:t xml:space="preserve"> ēkas vai būves būvniecības izmaksas ir ekonomiski izdevīgākas</w:t>
            </w:r>
            <w:proofErr w:type="gramEnd"/>
            <w:r w:rsidRPr="00102265">
              <w:rPr>
                <w:rFonts w:ascii="Times New Roman" w:hAnsi="Times New Roman"/>
                <w:i/>
                <w:color w:val="0000FF"/>
              </w:rPr>
              <w:t xml:space="preserve"> nekā tajā ietverto atsevišķām funkcijām paredzētu telpu atjaunošanas, pārbūves, restaurācijas vai atsevišķām funkcijām paredzētu jaunu ēku vai būvju būvniecības izmaksas.</w:t>
            </w:r>
          </w:p>
          <w:p w:rsidR="00A72D58" w:rsidRPr="00102265" w:rsidRDefault="00A72D58" w:rsidP="00A72D58">
            <w:pPr>
              <w:spacing w:after="0" w:line="240" w:lineRule="auto"/>
              <w:jc w:val="both"/>
              <w:rPr>
                <w:rFonts w:ascii="Times New Roman" w:hAnsi="Times New Roman"/>
                <w:i/>
                <w:color w:val="0000FF"/>
              </w:rPr>
            </w:pPr>
          </w:p>
          <w:p w:rsidR="003E1E69" w:rsidRPr="00102265" w:rsidRDefault="003E1E69" w:rsidP="00CB1087">
            <w:pPr>
              <w:pStyle w:val="ListParagraph"/>
              <w:numPr>
                <w:ilvl w:val="0"/>
                <w:numId w:val="13"/>
              </w:numPr>
              <w:spacing w:after="0" w:line="240" w:lineRule="auto"/>
              <w:jc w:val="both"/>
              <w:rPr>
                <w:rFonts w:ascii="Times New Roman" w:eastAsia="ヒラギノ角ゴ Pro W3" w:hAnsi="Times New Roman"/>
                <w:b/>
                <w:i/>
                <w:color w:val="0000FF"/>
                <w:szCs w:val="24"/>
              </w:rPr>
            </w:pPr>
            <w:r w:rsidRPr="00102265">
              <w:rPr>
                <w:rFonts w:ascii="Times New Roman" w:eastAsia="ヒラギノ角ゴ Pro W3" w:hAnsi="Times New Roman"/>
                <w:b/>
                <w:i/>
                <w:color w:val="0000FF"/>
                <w:szCs w:val="24"/>
              </w:rPr>
              <w:t>Lai projektu apstiprinātu atbilstoši izvirzītajiem kritērijiem</w:t>
            </w:r>
            <w:r w:rsidR="00D9062F" w:rsidRPr="00102265">
              <w:rPr>
                <w:rFonts w:ascii="Times New Roman" w:eastAsia="ヒラギノ角ゴ Pro W3" w:hAnsi="Times New Roman"/>
                <w:b/>
                <w:i/>
                <w:color w:val="0000FF"/>
                <w:szCs w:val="24"/>
              </w:rPr>
              <w:t>:</w:t>
            </w:r>
          </w:p>
          <w:p w:rsidR="00BC6D88" w:rsidRDefault="00D9062F" w:rsidP="00A57F9B">
            <w:pPr>
              <w:pStyle w:val="ListParagraph"/>
              <w:numPr>
                <w:ilvl w:val="0"/>
                <w:numId w:val="69"/>
              </w:numPr>
              <w:spacing w:after="0" w:line="240" w:lineRule="auto"/>
              <w:ind w:left="1134" w:hanging="425"/>
              <w:jc w:val="both"/>
              <w:rPr>
                <w:ins w:id="15" w:author="Finanšu ministrija" w:date="2017-08-07T13:13:00Z"/>
                <w:rFonts w:ascii="Times New Roman" w:hAnsi="Times New Roman"/>
                <w:i/>
                <w:color w:val="0000FF"/>
              </w:rPr>
            </w:pPr>
            <w:r w:rsidRPr="00102265">
              <w:rPr>
                <w:rFonts w:ascii="Times New Roman" w:hAnsi="Times New Roman"/>
                <w:i/>
                <w:color w:val="0000FF"/>
              </w:rPr>
              <w:t>ja projekta iesniegumā paredzēts veikt ieguldījumus sporta infrastruktūrā, tad jāsniedz informācija, kas pamato, ka projekta ietvaros plānotas tikai tādas darbības, kas nepieciešamas, lai profesionā</w:t>
            </w:r>
            <w:r w:rsidR="00AF522F" w:rsidRPr="00102265">
              <w:rPr>
                <w:rFonts w:ascii="Times New Roman" w:hAnsi="Times New Roman"/>
                <w:i/>
                <w:color w:val="0000FF"/>
              </w:rPr>
              <w:t>l</w:t>
            </w:r>
            <w:r w:rsidRPr="00102265">
              <w:rPr>
                <w:rFonts w:ascii="Times New Roman" w:hAnsi="Times New Roman"/>
                <w:i/>
                <w:color w:val="0000FF"/>
              </w:rPr>
              <w:t>ā</w:t>
            </w:r>
            <w:r w:rsidR="00AF522F" w:rsidRPr="00102265">
              <w:rPr>
                <w:rFonts w:ascii="Times New Roman" w:hAnsi="Times New Roman"/>
                <w:i/>
                <w:color w:val="0000FF"/>
              </w:rPr>
              <w:t>s</w:t>
            </w:r>
            <w:r w:rsidRPr="00102265">
              <w:rPr>
                <w:rFonts w:ascii="Times New Roman" w:hAnsi="Times New Roman"/>
                <w:i/>
                <w:color w:val="0000FF"/>
              </w:rPr>
              <w:t xml:space="preserve"> izglītības iestādē</w:t>
            </w:r>
            <w:r w:rsidR="008E7EFA" w:rsidRPr="00102265">
              <w:rPr>
                <w:rFonts w:ascii="Times New Roman" w:hAnsi="Times New Roman"/>
                <w:i/>
                <w:color w:val="0000FF"/>
              </w:rPr>
              <w:t xml:space="preserve"> </w:t>
            </w:r>
            <w:r w:rsidRPr="00102265">
              <w:rPr>
                <w:rFonts w:ascii="Times New Roman" w:hAnsi="Times New Roman"/>
                <w:i/>
                <w:color w:val="0000FF"/>
              </w:rPr>
              <w:t>nodrošinātu obligātā mācību priekšmeta “Sports” infrastruktūras, inventāra un aprīkojuma atbilstību kvalitatīva mācību procesa nodrošināšanai, vienlaikus sniedzot esošās situācijas aprakstu, kā arī par blakus esošo pieejamo citas izglītības iestādes vai pašvaldības sporta infrastruktūru;</w:t>
            </w:r>
          </w:p>
          <w:p w:rsidR="0032302F" w:rsidRPr="00102265" w:rsidRDefault="0032302F" w:rsidP="00A57F9B">
            <w:pPr>
              <w:pStyle w:val="ListParagraph"/>
              <w:numPr>
                <w:ilvl w:val="0"/>
                <w:numId w:val="69"/>
              </w:numPr>
              <w:spacing w:after="0" w:line="240" w:lineRule="auto"/>
              <w:ind w:left="1134" w:hanging="425"/>
              <w:jc w:val="both"/>
              <w:rPr>
                <w:rFonts w:ascii="Times New Roman" w:hAnsi="Times New Roman"/>
                <w:i/>
                <w:color w:val="0000FF"/>
              </w:rPr>
            </w:pPr>
            <w:ins w:id="16" w:author="Finanšu ministrija" w:date="2017-08-07T13:13:00Z">
              <w:r>
                <w:t>“</w:t>
              </w:r>
              <w:r w:rsidRPr="00BC6D88">
                <w:rPr>
                  <w:rFonts w:ascii="Times New Roman" w:hAnsi="Times New Roman"/>
                  <w:i/>
                  <w:color w:val="0000FF"/>
                </w:rPr>
                <w:t xml:space="preserve">ja projekta iesniegumā paredzēts veikt ieguldījumus </w:t>
              </w:r>
              <w:r>
                <w:rPr>
                  <w:rFonts w:ascii="Times New Roman" w:hAnsi="Times New Roman"/>
                  <w:i/>
                  <w:color w:val="0000FF"/>
                </w:rPr>
                <w:t>dienesta viesnīcas</w:t>
              </w:r>
              <w:r w:rsidRPr="00BC6D88">
                <w:rPr>
                  <w:rFonts w:ascii="Times New Roman" w:hAnsi="Times New Roman"/>
                  <w:i/>
                  <w:color w:val="0000FF"/>
                </w:rPr>
                <w:t xml:space="preserve"> infrastruktūrā</w:t>
              </w:r>
              <w:r>
                <w:rPr>
                  <w:rFonts w:ascii="Times New Roman" w:hAnsi="Times New Roman"/>
                  <w:i/>
                  <w:color w:val="0000FF"/>
                </w:rPr>
                <w:t>, t.sk. aprīkojuma iegādē</w:t>
              </w:r>
              <w:r w:rsidRPr="00BC6D88">
                <w:rPr>
                  <w:rFonts w:ascii="Times New Roman" w:hAnsi="Times New Roman"/>
                  <w:i/>
                  <w:color w:val="0000FF"/>
                </w:rPr>
                <w:t xml:space="preserve">, tad jāsniedz informācija, kas </w:t>
              </w:r>
              <w:r>
                <w:rPr>
                  <w:rFonts w:ascii="Times New Roman" w:hAnsi="Times New Roman"/>
                  <w:i/>
                  <w:color w:val="0000FF"/>
                </w:rPr>
                <w:t>raksturo esošo situāciju un liecina, ka profesionālās izglītības iestādei savu izglītojamo izmitināšanai ir nepieciešama dienesta viesnīca, taču nav pieejama sakārtota citas izglītības iestādes vai pašvaldības dienesta viesnīca;</w:t>
              </w:r>
              <w:r>
                <w:t>”</w:t>
              </w:r>
            </w:ins>
          </w:p>
          <w:p w:rsidR="00F54A01" w:rsidRPr="00102265" w:rsidRDefault="00F54A01" w:rsidP="00A57F9B">
            <w:pPr>
              <w:pStyle w:val="ListParagraph"/>
              <w:numPr>
                <w:ilvl w:val="0"/>
                <w:numId w:val="69"/>
              </w:numPr>
              <w:spacing w:after="0" w:line="240" w:lineRule="auto"/>
              <w:ind w:left="1134" w:hanging="425"/>
              <w:jc w:val="both"/>
              <w:rPr>
                <w:rFonts w:ascii="Times New Roman" w:hAnsi="Times New Roman"/>
                <w:i/>
                <w:color w:val="0000FF"/>
              </w:rPr>
            </w:pPr>
            <w:r w:rsidRPr="00102265">
              <w:rPr>
                <w:rFonts w:ascii="Times New Roman" w:hAnsi="Times New Roman"/>
                <w:i/>
                <w:color w:val="0000FF"/>
              </w:rPr>
              <w:t>projekta iesniegumā vai tā pielikumos ir jāsniedz informācija par pedagogu kompetences un kvalifikācijas paaugstināšanas plānu, kas balstīts uz pedagog</w:t>
            </w:r>
            <w:r w:rsidR="002C2A47" w:rsidRPr="00102265">
              <w:rPr>
                <w:rFonts w:ascii="Times New Roman" w:hAnsi="Times New Roman"/>
                <w:i/>
                <w:color w:val="0000FF"/>
              </w:rPr>
              <w:t xml:space="preserve">u zināšanām un prasmēm, kā arī </w:t>
            </w:r>
            <w:r w:rsidRPr="00102265">
              <w:rPr>
                <w:rFonts w:ascii="Times New Roman" w:hAnsi="Times New Roman"/>
                <w:i/>
                <w:color w:val="0000FF"/>
              </w:rPr>
              <w:t xml:space="preserve">gatavību </w:t>
            </w:r>
            <w:r w:rsidR="002C2A47" w:rsidRPr="00102265">
              <w:rPr>
                <w:rFonts w:ascii="Times New Roman" w:hAnsi="Times New Roman"/>
                <w:i/>
                <w:color w:val="0000FF"/>
              </w:rPr>
              <w:t>darbam ar projekta ietvaros modernizējamo un atjaunojamo aprīkojumu novērtēšanu, kā arī paredzētajiem minētā plāna ieviešanas termiņiem un sinerģiju ar spe</w:t>
            </w:r>
            <w:r w:rsidR="003551E9" w:rsidRPr="00102265">
              <w:rPr>
                <w:rFonts w:ascii="Times New Roman" w:hAnsi="Times New Roman"/>
                <w:i/>
                <w:color w:val="0000FF"/>
              </w:rPr>
              <w:t>cifiskā atbalsta mērķa 8.5.3. “N</w:t>
            </w:r>
            <w:r w:rsidR="002C2A47" w:rsidRPr="00102265">
              <w:rPr>
                <w:rFonts w:ascii="Times New Roman" w:hAnsi="Times New Roman"/>
                <w:i/>
                <w:color w:val="0000FF"/>
              </w:rPr>
              <w:t>odrošināt profesionālās izglītības iestāžu efektīvu pārvaldību un iesaistītā personāla profesionālās kompetences pilnveidi”.</w:t>
            </w:r>
          </w:p>
          <w:p w:rsidR="002C2A47" w:rsidRPr="00102265" w:rsidRDefault="002C2A47" w:rsidP="00E71508">
            <w:pPr>
              <w:pStyle w:val="ListParagraph"/>
              <w:spacing w:after="0" w:line="240" w:lineRule="auto"/>
              <w:ind w:left="1134"/>
              <w:jc w:val="both"/>
              <w:rPr>
                <w:rFonts w:ascii="Times New Roman" w:hAnsi="Times New Roman"/>
                <w:i/>
                <w:color w:val="0000FF"/>
              </w:rPr>
            </w:pPr>
          </w:p>
          <w:p w:rsidR="003E1E69" w:rsidRPr="00102265" w:rsidRDefault="000C5043" w:rsidP="000C5043">
            <w:pPr>
              <w:pStyle w:val="ListParagraph"/>
              <w:numPr>
                <w:ilvl w:val="0"/>
                <w:numId w:val="13"/>
              </w:numPr>
              <w:spacing w:after="0" w:line="240" w:lineRule="auto"/>
              <w:jc w:val="both"/>
              <w:rPr>
                <w:rFonts w:ascii="Times New Roman" w:hAnsi="Times New Roman"/>
                <w:b/>
                <w:i/>
                <w:color w:val="0000FF"/>
              </w:rPr>
            </w:pPr>
            <w:r w:rsidRPr="00102265">
              <w:rPr>
                <w:rFonts w:ascii="Times New Roman" w:hAnsi="Times New Roman"/>
                <w:b/>
                <w:i/>
                <w:color w:val="0000FF"/>
              </w:rPr>
              <w:t>Pl</w:t>
            </w:r>
            <w:r w:rsidR="00A205FD" w:rsidRPr="00102265">
              <w:rPr>
                <w:rFonts w:ascii="Times New Roman" w:hAnsi="Times New Roman"/>
                <w:b/>
                <w:i/>
                <w:color w:val="0000FF"/>
              </w:rPr>
              <w:t xml:space="preserve">ānojot </w:t>
            </w:r>
            <w:proofErr w:type="gramStart"/>
            <w:r w:rsidR="008E7EFA" w:rsidRPr="00102265">
              <w:rPr>
                <w:rFonts w:ascii="Times New Roman" w:hAnsi="Times New Roman"/>
                <w:b/>
                <w:i/>
                <w:color w:val="0000FF"/>
              </w:rPr>
              <w:t>projekta risinājumu</w:t>
            </w:r>
            <w:proofErr w:type="gramEnd"/>
            <w:r w:rsidR="00A205FD" w:rsidRPr="00102265">
              <w:rPr>
                <w:rFonts w:ascii="Times New Roman" w:hAnsi="Times New Roman"/>
                <w:b/>
                <w:i/>
                <w:color w:val="0000FF"/>
              </w:rPr>
              <w:t xml:space="preserve"> jāņem vērā, ka:</w:t>
            </w:r>
          </w:p>
          <w:p w:rsidR="00A205FD" w:rsidRPr="00102265" w:rsidRDefault="00294A5A" w:rsidP="00A57F9B">
            <w:pPr>
              <w:pStyle w:val="ListParagraph"/>
              <w:numPr>
                <w:ilvl w:val="0"/>
                <w:numId w:val="76"/>
              </w:numPr>
              <w:spacing w:after="0" w:line="240" w:lineRule="auto"/>
              <w:jc w:val="both"/>
              <w:rPr>
                <w:rFonts w:ascii="Times New Roman" w:hAnsi="Times New Roman"/>
                <w:i/>
                <w:color w:val="0000FF"/>
              </w:rPr>
            </w:pPr>
            <w:r w:rsidRPr="00102265">
              <w:rPr>
                <w:rFonts w:ascii="Times New Roman" w:hAnsi="Times New Roman"/>
                <w:i/>
                <w:color w:val="0000FF"/>
              </w:rPr>
              <w:t>p</w:t>
            </w:r>
            <w:r w:rsidR="00A205FD" w:rsidRPr="00102265">
              <w:rPr>
                <w:rFonts w:ascii="Times New Roman" w:hAnsi="Times New Roman"/>
                <w:i/>
                <w:color w:val="0000FF"/>
              </w:rPr>
              <w:t>rojekta ietvaros nevar paredzēt ve</w:t>
            </w:r>
            <w:r w:rsidRPr="00102265">
              <w:rPr>
                <w:rFonts w:ascii="Times New Roman" w:hAnsi="Times New Roman"/>
                <w:i/>
                <w:color w:val="0000FF"/>
              </w:rPr>
              <w:t>ikt apvienoto būvprojekta un būvdarbu iepirkumu;</w:t>
            </w:r>
          </w:p>
          <w:p w:rsidR="00294A5A" w:rsidRPr="00102265" w:rsidRDefault="00294A5A" w:rsidP="00A57F9B">
            <w:pPr>
              <w:pStyle w:val="ListParagraph"/>
              <w:numPr>
                <w:ilvl w:val="0"/>
                <w:numId w:val="76"/>
              </w:numPr>
              <w:spacing w:after="0" w:line="240" w:lineRule="auto"/>
              <w:jc w:val="both"/>
              <w:rPr>
                <w:rFonts w:ascii="Times New Roman" w:hAnsi="Times New Roman"/>
                <w:i/>
                <w:color w:val="0000FF"/>
              </w:rPr>
            </w:pPr>
            <w:r w:rsidRPr="00102265">
              <w:rPr>
                <w:rFonts w:ascii="Times New Roman" w:hAnsi="Times New Roman"/>
                <w:i/>
                <w:color w:val="0000FF"/>
              </w:rPr>
              <w:t>būvprojekts jāizstrādā</w:t>
            </w:r>
            <w:ins w:id="17" w:author="Finanšu ministrija" w:date="2017-08-07T13:14:00Z">
              <w:r w:rsidR="0032302F">
                <w:rPr>
                  <w:rFonts w:ascii="Times New Roman" w:hAnsi="Times New Roman"/>
                  <w:i/>
                  <w:color w:val="0000FF"/>
                </w:rPr>
                <w:t xml:space="preserve"> vairākās kārtās, nosakot prioritāru darbu veikšanas secību, vienlaikus</w:t>
              </w:r>
            </w:ins>
            <w:r w:rsidR="00E860A1" w:rsidRPr="00102265">
              <w:rPr>
                <w:rFonts w:ascii="Times New Roman" w:hAnsi="Times New Roman"/>
                <w:i/>
                <w:color w:val="0000FF"/>
              </w:rPr>
              <w:t>,</w:t>
            </w:r>
            <w:r w:rsidRPr="00102265">
              <w:rPr>
                <w:rFonts w:ascii="Times New Roman" w:hAnsi="Times New Roman"/>
                <w:i/>
                <w:color w:val="0000FF"/>
              </w:rPr>
              <w:t xml:space="preserve"> nodrošinot izglītības iestādes stratēģijā plānoto projekta mērķu sasniegšanu.</w:t>
            </w:r>
          </w:p>
          <w:p w:rsidR="003E1E69" w:rsidRPr="00102265" w:rsidRDefault="003E1E69" w:rsidP="00E16BAB">
            <w:pPr>
              <w:pStyle w:val="ListParagraph"/>
              <w:spacing w:after="0" w:line="240" w:lineRule="auto"/>
              <w:ind w:left="313"/>
              <w:jc w:val="both"/>
              <w:rPr>
                <w:rFonts w:ascii="Times New Roman" w:hAnsi="Times New Roman"/>
                <w:color w:val="0070C0"/>
                <w:sz w:val="8"/>
                <w:szCs w:val="8"/>
              </w:rPr>
            </w:pPr>
          </w:p>
        </w:tc>
      </w:tr>
    </w:tbl>
    <w:p w:rsidR="00262ADA" w:rsidRDefault="00262ADA"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B5771B" w:rsidRPr="00E16BAB" w:rsidTr="00E16BAB">
        <w:tc>
          <w:tcPr>
            <w:tcW w:w="9486" w:type="dxa"/>
            <w:shd w:val="clear" w:color="auto" w:fill="auto"/>
          </w:tcPr>
          <w:p w:rsidR="00B5771B" w:rsidRPr="00E16BAB" w:rsidRDefault="00B5771B" w:rsidP="00B953BD">
            <w:pPr>
              <w:pStyle w:val="ListParagraph"/>
              <w:numPr>
                <w:ilvl w:val="1"/>
                <w:numId w:val="1"/>
              </w:numPr>
              <w:spacing w:after="0" w:line="240" w:lineRule="auto"/>
              <w:rPr>
                <w:rFonts w:ascii="Times New Roman" w:hAnsi="Times New Roman"/>
                <w:b/>
              </w:rPr>
            </w:pPr>
            <w:bookmarkStart w:id="18" w:name="_Toc474842368"/>
            <w:r w:rsidRPr="00E16BAB">
              <w:rPr>
                <w:rStyle w:val="Heading2Char"/>
                <w:rFonts w:ascii="Times New Roman" w:eastAsia="Calibri" w:hAnsi="Times New Roman"/>
                <w:b/>
                <w:color w:val="auto"/>
                <w:sz w:val="22"/>
                <w:szCs w:val="22"/>
              </w:rPr>
              <w:t>Projekta mērķa grupas apraksts</w:t>
            </w:r>
            <w:bookmarkEnd w:id="18"/>
            <w:r w:rsidRPr="00E16BAB">
              <w:rPr>
                <w:rFonts w:ascii="Times New Roman" w:hAnsi="Times New Roman"/>
                <w:b/>
              </w:rPr>
              <w:t xml:space="preserve"> (&lt;</w:t>
            </w:r>
            <w:r w:rsidR="00296C23">
              <w:rPr>
                <w:rFonts w:ascii="Times New Roman" w:hAnsi="Times New Roman"/>
                <w:b/>
              </w:rPr>
              <w:t xml:space="preserve"> </w:t>
            </w:r>
            <w:r w:rsidR="00B953BD">
              <w:rPr>
                <w:rFonts w:ascii="Times New Roman" w:hAnsi="Times New Roman"/>
                <w:b/>
              </w:rPr>
              <w:t>3</w:t>
            </w:r>
            <w:r w:rsidR="00296C23">
              <w:rPr>
                <w:rFonts w:ascii="Times New Roman" w:hAnsi="Times New Roman"/>
                <w:b/>
              </w:rPr>
              <w:t>000</w:t>
            </w:r>
            <w:r w:rsidRPr="00E16BAB">
              <w:rPr>
                <w:rFonts w:ascii="Times New Roman" w:hAnsi="Times New Roman"/>
                <w:b/>
              </w:rPr>
              <w:t xml:space="preserve"> zīmes &gt;)</w:t>
            </w:r>
          </w:p>
        </w:tc>
      </w:tr>
      <w:tr w:rsidR="003E1E69" w:rsidRPr="00E16BAB" w:rsidTr="00E16BAB">
        <w:trPr>
          <w:trHeight w:val="1407"/>
        </w:trPr>
        <w:tc>
          <w:tcPr>
            <w:tcW w:w="9486" w:type="dxa"/>
            <w:shd w:val="clear" w:color="auto" w:fill="auto"/>
            <w:vAlign w:val="center"/>
          </w:tcPr>
          <w:p w:rsidR="003E1E69" w:rsidRPr="00E16BAB" w:rsidRDefault="003E1E69" w:rsidP="00E16BAB">
            <w:pPr>
              <w:spacing w:after="0" w:line="240" w:lineRule="auto"/>
              <w:ind w:right="-766"/>
              <w:jc w:val="both"/>
              <w:rPr>
                <w:rFonts w:ascii="Times New Roman" w:hAnsi="Times New Roman"/>
                <w:sz w:val="8"/>
                <w:szCs w:val="8"/>
              </w:rPr>
            </w:pPr>
          </w:p>
          <w:p w:rsidR="003E1E69" w:rsidRPr="00E16BAB" w:rsidRDefault="003E1E69" w:rsidP="00A57F9B">
            <w:pPr>
              <w:pStyle w:val="ListParagraph"/>
              <w:numPr>
                <w:ilvl w:val="0"/>
                <w:numId w:val="19"/>
              </w:numPr>
              <w:spacing w:after="0" w:line="240" w:lineRule="auto"/>
              <w:ind w:left="313" w:hanging="284"/>
              <w:jc w:val="both"/>
              <w:rPr>
                <w:rFonts w:ascii="Times New Roman" w:hAnsi="Times New Roman"/>
                <w:i/>
                <w:color w:val="0000FF"/>
              </w:rPr>
            </w:pPr>
            <w:r w:rsidRPr="00E16BAB">
              <w:rPr>
                <w:rFonts w:ascii="Times New Roman" w:hAnsi="Times New Roman"/>
                <w:i/>
                <w:color w:val="0000FF"/>
              </w:rPr>
              <w:t xml:space="preserve">Apraksta projekta mērķa grupu, uz kuru attieksies projekta darbības un kuru tieši ietekmēs projekta rezultāti. </w:t>
            </w:r>
          </w:p>
          <w:p w:rsidR="003E1E69" w:rsidRPr="00E16BAB" w:rsidRDefault="003E1E69" w:rsidP="00A57F9B">
            <w:pPr>
              <w:pStyle w:val="ListParagraph"/>
              <w:numPr>
                <w:ilvl w:val="0"/>
                <w:numId w:val="19"/>
              </w:numPr>
              <w:spacing w:after="0" w:line="240" w:lineRule="auto"/>
              <w:ind w:left="313" w:hanging="284"/>
              <w:jc w:val="both"/>
              <w:rPr>
                <w:rFonts w:ascii="Times New Roman" w:hAnsi="Times New Roman"/>
                <w:i/>
                <w:color w:val="0000FF"/>
              </w:rPr>
            </w:pPr>
            <w:r w:rsidRPr="00E16BAB">
              <w:rPr>
                <w:rFonts w:ascii="Times New Roman" w:hAnsi="Times New Roman"/>
                <w:i/>
                <w:color w:val="0000FF"/>
              </w:rPr>
              <w:t>Pamato projekta darbību saistību ar mērķa grupas vajadzībām.</w:t>
            </w:r>
          </w:p>
          <w:p w:rsidR="003E1E69" w:rsidRPr="00E16BAB" w:rsidRDefault="003E1E69" w:rsidP="00A57F9B">
            <w:pPr>
              <w:pStyle w:val="Default"/>
              <w:numPr>
                <w:ilvl w:val="0"/>
                <w:numId w:val="19"/>
              </w:numPr>
              <w:ind w:left="313" w:hanging="284"/>
              <w:jc w:val="both"/>
              <w:rPr>
                <w:rFonts w:ascii="Times New Roman" w:hAnsi="Times New Roman" w:cs="Times New Roman"/>
                <w:i/>
                <w:color w:val="0000FF"/>
                <w:sz w:val="22"/>
                <w:szCs w:val="22"/>
              </w:rPr>
            </w:pPr>
            <w:r w:rsidRPr="00E16BAB">
              <w:rPr>
                <w:rFonts w:ascii="Times New Roman" w:hAnsi="Times New Roman" w:cs="Times New Roman"/>
                <w:i/>
                <w:color w:val="0000FF"/>
                <w:sz w:val="22"/>
                <w:szCs w:val="22"/>
              </w:rPr>
              <w:t>Atlasē tiek atbalstīts projekts, kura mērķa grupa atbilst šī SAM mērķa grupai, kas norādīta MK noteikumu 3.punktā -</w:t>
            </w:r>
            <w:r w:rsidR="008E7EFA" w:rsidRPr="00E16BAB">
              <w:rPr>
                <w:rFonts w:ascii="Times New Roman" w:hAnsi="Times New Roman" w:cs="Times New Roman"/>
                <w:i/>
                <w:color w:val="0000FF"/>
                <w:sz w:val="22"/>
                <w:szCs w:val="22"/>
              </w:rPr>
              <w:t xml:space="preserve"> </w:t>
            </w:r>
            <w:r w:rsidR="00C2393C" w:rsidRPr="00E16BAB">
              <w:rPr>
                <w:rFonts w:ascii="Times New Roman" w:hAnsi="Times New Roman" w:cs="Times New Roman"/>
                <w:i/>
                <w:color w:val="0000FF"/>
                <w:sz w:val="22"/>
                <w:szCs w:val="22"/>
              </w:rPr>
              <w:t xml:space="preserve">profesionālās izglītības </w:t>
            </w:r>
            <w:r w:rsidR="0061257A">
              <w:rPr>
                <w:rFonts w:ascii="Times New Roman" w:hAnsi="Times New Roman" w:cs="Times New Roman"/>
                <w:i/>
                <w:color w:val="0000FF"/>
                <w:sz w:val="22"/>
                <w:szCs w:val="22"/>
              </w:rPr>
              <w:t>iestāde</w:t>
            </w:r>
            <w:r w:rsidRPr="00E16BAB">
              <w:rPr>
                <w:rFonts w:ascii="Times New Roman" w:hAnsi="Times New Roman" w:cs="Times New Roman"/>
                <w:i/>
                <w:color w:val="0000FF"/>
                <w:sz w:val="22"/>
                <w:szCs w:val="22"/>
              </w:rPr>
              <w:t>.</w:t>
            </w:r>
          </w:p>
          <w:p w:rsidR="003E1E69" w:rsidRPr="00E16BAB" w:rsidRDefault="003E1E69" w:rsidP="00E16BAB">
            <w:pPr>
              <w:pStyle w:val="NoSpacing"/>
              <w:ind w:left="313" w:hanging="284"/>
              <w:jc w:val="both"/>
              <w:rPr>
                <w:rFonts w:ascii="Times New Roman" w:eastAsia="Calibri" w:hAnsi="Times New Roman"/>
                <w:i/>
                <w:color w:val="0070C0"/>
                <w:sz w:val="8"/>
                <w:szCs w:val="8"/>
              </w:rPr>
            </w:pPr>
          </w:p>
          <w:p w:rsidR="003E1E69" w:rsidRPr="00E16BAB" w:rsidRDefault="003E1E69" w:rsidP="00E16BAB">
            <w:pPr>
              <w:pStyle w:val="NoSpacing"/>
              <w:ind w:left="284"/>
              <w:jc w:val="both"/>
              <w:rPr>
                <w:rFonts w:ascii="Times New Roman" w:eastAsia="Calibri" w:hAnsi="Times New Roman"/>
                <w:i/>
                <w:color w:val="0000FF"/>
                <w:sz w:val="8"/>
                <w:szCs w:val="8"/>
              </w:rPr>
            </w:pPr>
          </w:p>
          <w:p w:rsidR="0014460E" w:rsidRPr="00AF2A67" w:rsidRDefault="003E1E69" w:rsidP="00A57F9B">
            <w:pPr>
              <w:pStyle w:val="ListParagraph"/>
              <w:numPr>
                <w:ilvl w:val="0"/>
                <w:numId w:val="68"/>
              </w:numPr>
              <w:spacing w:after="0" w:line="240" w:lineRule="auto"/>
              <w:ind w:left="567" w:hanging="567"/>
              <w:jc w:val="both"/>
              <w:rPr>
                <w:rFonts w:ascii="Times New Roman" w:hAnsi="Times New Roman"/>
                <w:i/>
                <w:color w:val="0000FF"/>
              </w:rPr>
            </w:pPr>
            <w:r w:rsidRPr="00AF2A67">
              <w:rPr>
                <w:rFonts w:ascii="Times New Roman" w:hAnsi="Times New Roman"/>
                <w:b/>
                <w:i/>
                <w:color w:val="0000FF"/>
              </w:rPr>
              <w:t>Lai projektu apstiprinātu atbilstoši izvirzītajiem kritērijiem</w:t>
            </w:r>
            <w:r w:rsidR="008E7EFA">
              <w:rPr>
                <w:rFonts w:ascii="Times New Roman" w:hAnsi="Times New Roman"/>
                <w:b/>
                <w:i/>
                <w:color w:val="0000FF"/>
              </w:rPr>
              <w:t>,</w:t>
            </w:r>
            <w:r w:rsidRPr="00AF2A67">
              <w:rPr>
                <w:rFonts w:ascii="Times New Roman" w:hAnsi="Times New Roman"/>
                <w:b/>
                <w:i/>
                <w:color w:val="0000FF"/>
              </w:rPr>
              <w:t xml:space="preserve"> projekta iesniegumā ir </w:t>
            </w:r>
            <w:r w:rsidR="0014460E" w:rsidRPr="00AF2A67">
              <w:rPr>
                <w:rFonts w:ascii="Times New Roman" w:hAnsi="Times New Roman"/>
                <w:b/>
                <w:i/>
                <w:color w:val="0000FF"/>
              </w:rPr>
              <w:t>jāsniedz informācija par profesionālās izglītības iestādei, kas ir labuma guvēja, piešķirto profesionālās</w:t>
            </w:r>
            <w:r w:rsidR="00874851">
              <w:rPr>
                <w:rFonts w:ascii="Times New Roman" w:hAnsi="Times New Roman"/>
                <w:b/>
                <w:i/>
                <w:color w:val="0000FF"/>
              </w:rPr>
              <w:t xml:space="preserve"> izglītības</w:t>
            </w:r>
            <w:r w:rsidR="0014460E" w:rsidRPr="00AF2A67">
              <w:rPr>
                <w:rFonts w:ascii="Times New Roman" w:hAnsi="Times New Roman"/>
                <w:b/>
                <w:i/>
                <w:color w:val="0000FF"/>
              </w:rPr>
              <w:t xml:space="preserve"> kompetences statusu, norādot esošo vai plānoto statusa piešķiršanas datumu</w:t>
            </w:r>
            <w:r w:rsidR="0014460E" w:rsidRPr="00AF2A67">
              <w:rPr>
                <w:rFonts w:ascii="Times New Roman" w:hAnsi="Times New Roman"/>
                <w:i/>
                <w:color w:val="0000FF"/>
              </w:rPr>
              <w:t xml:space="preserve"> (ja attiecināms saskaņā ar MK noteikumu 33.punktu);</w:t>
            </w:r>
          </w:p>
          <w:p w:rsidR="00AF2A67" w:rsidRDefault="00AF2A67" w:rsidP="00AF2A67">
            <w:pPr>
              <w:pStyle w:val="ListParagraph"/>
              <w:spacing w:after="0" w:line="240" w:lineRule="auto"/>
              <w:ind w:left="0"/>
              <w:jc w:val="both"/>
              <w:rPr>
                <w:rFonts w:ascii="Times New Roman" w:hAnsi="Times New Roman"/>
                <w:i/>
                <w:color w:val="0000FF"/>
              </w:rPr>
            </w:pPr>
          </w:p>
          <w:p w:rsidR="0014460E" w:rsidRPr="00AF522F" w:rsidRDefault="0014460E" w:rsidP="00AF522F">
            <w:pPr>
              <w:pStyle w:val="ListParagraph"/>
              <w:numPr>
                <w:ilvl w:val="0"/>
                <w:numId w:val="87"/>
              </w:numPr>
              <w:spacing w:after="0" w:line="240" w:lineRule="auto"/>
              <w:jc w:val="both"/>
              <w:rPr>
                <w:rFonts w:ascii="Times New Roman" w:hAnsi="Times New Roman"/>
                <w:i/>
                <w:color w:val="0000FF"/>
              </w:rPr>
            </w:pPr>
            <w:r>
              <w:rPr>
                <w:rFonts w:ascii="Times New Roman" w:hAnsi="Times New Roman"/>
                <w:i/>
                <w:color w:val="0000FF"/>
              </w:rPr>
              <w:t xml:space="preserve">Saskaņā ar MK noteikumu 33.punktu projekta iesniedzējs vai labuma guvējs var pretendēt atbalsta piešķiršanu, ja tam ir piešķirts profesionālās izglītības kompetences </w:t>
            </w:r>
            <w:r w:rsidR="00D2518B">
              <w:rPr>
                <w:rFonts w:ascii="Times New Roman" w:hAnsi="Times New Roman"/>
                <w:i/>
                <w:color w:val="0000FF"/>
              </w:rPr>
              <w:t xml:space="preserve">centra (turpmāk - PIKC) </w:t>
            </w:r>
            <w:r>
              <w:rPr>
                <w:rFonts w:ascii="Times New Roman" w:hAnsi="Times New Roman"/>
                <w:i/>
                <w:color w:val="0000FF"/>
              </w:rPr>
              <w:t>statuss vai arī tā piešķiršana ir paredzēta līdz 2017.gada 31.decembrim</w:t>
            </w:r>
            <w:r w:rsidR="00AF522F" w:rsidRPr="00AF522F">
              <w:rPr>
                <w:rFonts w:ascii="Times New Roman" w:hAnsi="Times New Roman"/>
                <w:i/>
                <w:color w:val="0000FF"/>
              </w:rPr>
              <w:t xml:space="preserve">, izņemot MK noteikumu </w:t>
            </w:r>
            <w:r w:rsidR="00C06B0E">
              <w:rPr>
                <w:rFonts w:ascii="Times New Roman" w:hAnsi="Times New Roman"/>
                <w:i/>
                <w:color w:val="0000FF"/>
              </w:rPr>
              <w:t xml:space="preserve">15.1.17. (Jelgavas Amatu vidusskola) un </w:t>
            </w:r>
            <w:r w:rsidR="00AF522F" w:rsidRPr="00AF522F">
              <w:rPr>
                <w:rFonts w:ascii="Times New Roman" w:hAnsi="Times New Roman"/>
                <w:i/>
                <w:color w:val="0000FF"/>
              </w:rPr>
              <w:t>15.1.18.apakšpunk</w:t>
            </w:r>
            <w:r w:rsidR="00C06B0E">
              <w:rPr>
                <w:rFonts w:ascii="Times New Roman" w:hAnsi="Times New Roman"/>
                <w:i/>
                <w:color w:val="0000FF"/>
              </w:rPr>
              <w:t>tā noteiktos labuma guvējus, kurie</w:t>
            </w:r>
            <w:r w:rsidR="00AF522F" w:rsidRPr="00AF522F">
              <w:rPr>
                <w:rFonts w:ascii="Times New Roman" w:hAnsi="Times New Roman"/>
                <w:i/>
                <w:color w:val="0000FF"/>
              </w:rPr>
              <w:t>m PIKC statuss atbilstoši MK noteikumu 33.punkta nosacījumiem netiek plānots.</w:t>
            </w:r>
          </w:p>
          <w:p w:rsidR="003E1E69" w:rsidRPr="00E16BAB" w:rsidRDefault="003E1E69" w:rsidP="00AF2A67">
            <w:pPr>
              <w:pStyle w:val="NoSpacing"/>
              <w:ind w:left="360"/>
              <w:jc w:val="both"/>
              <w:rPr>
                <w:rFonts w:ascii="Times New Roman" w:eastAsia="Calibri" w:hAnsi="Times New Roman"/>
                <w:i/>
                <w:color w:val="FF0000"/>
                <w:szCs w:val="22"/>
              </w:rPr>
            </w:pPr>
          </w:p>
        </w:tc>
      </w:tr>
    </w:tbl>
    <w:p w:rsidR="00B5771B" w:rsidRDefault="00B5771B" w:rsidP="003C5410">
      <w:pPr>
        <w:rPr>
          <w:rFonts w:ascii="Times New Roman" w:hAnsi="Times New Roman"/>
        </w:rPr>
      </w:pPr>
    </w:p>
    <w:p w:rsidR="00D227CA" w:rsidRDefault="00D227CA" w:rsidP="003C5410">
      <w:pPr>
        <w:rPr>
          <w:rFonts w:ascii="Times New Roman" w:hAnsi="Times New Roman"/>
        </w:rPr>
        <w:sectPr w:rsidR="00D227CA" w:rsidSect="007A166F">
          <w:headerReference w:type="default" r:id="rId13"/>
          <w:pgSz w:w="11906" w:h="16838" w:code="9"/>
          <w:pgMar w:top="851" w:right="1276" w:bottom="1276" w:left="1134" w:header="709" w:footer="709" w:gutter="0"/>
          <w:cols w:space="708"/>
          <w:titlePg/>
          <w:docGrid w:linePitch="360"/>
        </w:sectPr>
      </w:pPr>
    </w:p>
    <w:p w:rsidR="00D227CA" w:rsidRDefault="00D227CA"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
        <w:gridCol w:w="2168"/>
        <w:gridCol w:w="5480"/>
        <w:gridCol w:w="2268"/>
        <w:gridCol w:w="992"/>
        <w:gridCol w:w="2948"/>
      </w:tblGrid>
      <w:tr w:rsidR="00F96F25" w:rsidRPr="00E16BAB" w:rsidTr="005271E3">
        <w:tc>
          <w:tcPr>
            <w:tcW w:w="14567" w:type="dxa"/>
            <w:gridSpan w:val="6"/>
            <w:shd w:val="clear" w:color="auto" w:fill="auto"/>
            <w:vAlign w:val="center"/>
          </w:tcPr>
          <w:p w:rsidR="00F96F25" w:rsidRPr="00E16BAB" w:rsidRDefault="00F96F25" w:rsidP="00F96F25">
            <w:pPr>
              <w:pStyle w:val="ListParagraph"/>
              <w:numPr>
                <w:ilvl w:val="1"/>
                <w:numId w:val="1"/>
              </w:numPr>
              <w:spacing w:after="0" w:line="240" w:lineRule="auto"/>
              <w:rPr>
                <w:rFonts w:ascii="Times New Roman" w:hAnsi="Times New Roman"/>
                <w:b/>
              </w:rPr>
            </w:pPr>
            <w:bookmarkStart w:id="19" w:name="_Toc474842369"/>
            <w:r w:rsidRPr="00E16BAB">
              <w:rPr>
                <w:rStyle w:val="Heading2Char"/>
                <w:rFonts w:ascii="Times New Roman" w:eastAsia="Calibri" w:hAnsi="Times New Roman"/>
                <w:b/>
                <w:color w:val="auto"/>
                <w:sz w:val="22"/>
                <w:szCs w:val="22"/>
              </w:rPr>
              <w:t>Projekta darbības un sasniedzamie rezultāti</w:t>
            </w:r>
            <w:bookmarkEnd w:id="19"/>
            <w:r w:rsidRPr="00E16BAB">
              <w:rPr>
                <w:rFonts w:ascii="Times New Roman" w:hAnsi="Times New Roman"/>
                <w:b/>
              </w:rPr>
              <w:t>:</w:t>
            </w:r>
          </w:p>
        </w:tc>
      </w:tr>
      <w:tr w:rsidR="00F96F25" w:rsidRPr="00E16BAB" w:rsidTr="00F96F25">
        <w:tc>
          <w:tcPr>
            <w:tcW w:w="711" w:type="dxa"/>
            <w:vMerge w:val="restart"/>
            <w:shd w:val="clear" w:color="auto" w:fill="auto"/>
            <w:vAlign w:val="center"/>
          </w:tcPr>
          <w:p w:rsidR="00F96F25" w:rsidRPr="00E16BAB" w:rsidRDefault="00F96F25" w:rsidP="00E16BAB">
            <w:pPr>
              <w:spacing w:after="0" w:line="240" w:lineRule="auto"/>
              <w:jc w:val="center"/>
              <w:rPr>
                <w:rFonts w:ascii="Times New Roman" w:hAnsi="Times New Roman"/>
                <w:b/>
                <w:sz w:val="16"/>
                <w:szCs w:val="16"/>
              </w:rPr>
            </w:pPr>
            <w:proofErr w:type="spellStart"/>
            <w:r w:rsidRPr="00E16BAB">
              <w:rPr>
                <w:rFonts w:ascii="Times New Roman" w:hAnsi="Times New Roman"/>
                <w:b/>
                <w:sz w:val="16"/>
                <w:szCs w:val="16"/>
              </w:rPr>
              <w:t>N.p.k</w:t>
            </w:r>
            <w:proofErr w:type="spellEnd"/>
            <w:r w:rsidRPr="00E16BAB">
              <w:rPr>
                <w:rFonts w:ascii="Times New Roman" w:hAnsi="Times New Roman"/>
                <w:b/>
                <w:sz w:val="16"/>
                <w:szCs w:val="16"/>
              </w:rPr>
              <w:t>.</w:t>
            </w:r>
          </w:p>
        </w:tc>
        <w:tc>
          <w:tcPr>
            <w:tcW w:w="2168" w:type="dxa"/>
            <w:vMerge w:val="restart"/>
            <w:shd w:val="clear" w:color="auto" w:fill="auto"/>
            <w:vAlign w:val="center"/>
          </w:tcPr>
          <w:p w:rsidR="00F96F25" w:rsidRPr="00E16BAB" w:rsidRDefault="00F96F25" w:rsidP="00E16BAB">
            <w:pPr>
              <w:spacing w:after="0" w:line="240" w:lineRule="auto"/>
              <w:jc w:val="center"/>
              <w:rPr>
                <w:rFonts w:ascii="Times New Roman" w:hAnsi="Times New Roman"/>
                <w:b/>
                <w:sz w:val="20"/>
                <w:szCs w:val="20"/>
              </w:rPr>
            </w:pPr>
            <w:r w:rsidRPr="00E16BAB">
              <w:rPr>
                <w:rFonts w:ascii="Times New Roman" w:hAnsi="Times New Roman"/>
                <w:b/>
                <w:sz w:val="20"/>
                <w:szCs w:val="20"/>
              </w:rPr>
              <w:t>Projekta darbība*</w:t>
            </w:r>
          </w:p>
        </w:tc>
        <w:tc>
          <w:tcPr>
            <w:tcW w:w="5480" w:type="dxa"/>
            <w:vMerge w:val="restart"/>
            <w:shd w:val="clear" w:color="auto" w:fill="auto"/>
            <w:vAlign w:val="center"/>
          </w:tcPr>
          <w:p w:rsidR="00F96F25" w:rsidRPr="00E16BAB" w:rsidRDefault="00F96F25" w:rsidP="00E16BAB">
            <w:pPr>
              <w:spacing w:after="0" w:line="240" w:lineRule="auto"/>
              <w:jc w:val="center"/>
              <w:rPr>
                <w:rFonts w:ascii="Times New Roman" w:hAnsi="Times New Roman"/>
                <w:b/>
                <w:sz w:val="20"/>
                <w:szCs w:val="20"/>
              </w:rPr>
            </w:pPr>
            <w:r w:rsidRPr="00E16BAB">
              <w:rPr>
                <w:rFonts w:ascii="Times New Roman" w:hAnsi="Times New Roman"/>
                <w:b/>
                <w:sz w:val="20"/>
                <w:szCs w:val="20"/>
              </w:rPr>
              <w:t xml:space="preserve">Projekta darbības apraksts </w:t>
            </w:r>
          </w:p>
          <w:p w:rsidR="00F96F25" w:rsidRPr="00E16BAB" w:rsidRDefault="00F96F25" w:rsidP="00E16BAB">
            <w:pPr>
              <w:spacing w:after="0" w:line="240" w:lineRule="auto"/>
              <w:jc w:val="center"/>
              <w:rPr>
                <w:rFonts w:ascii="Times New Roman" w:hAnsi="Times New Roman"/>
                <w:b/>
                <w:sz w:val="20"/>
                <w:szCs w:val="20"/>
              </w:rPr>
            </w:pPr>
            <w:r w:rsidRPr="00E16BAB">
              <w:rPr>
                <w:rFonts w:ascii="Times New Roman" w:hAnsi="Times New Roman"/>
                <w:b/>
                <w:sz w:val="20"/>
                <w:szCs w:val="20"/>
              </w:rPr>
              <w:t>(&lt;</w:t>
            </w:r>
            <w:r>
              <w:rPr>
                <w:rFonts w:ascii="Times New Roman" w:hAnsi="Times New Roman"/>
                <w:b/>
                <w:sz w:val="20"/>
                <w:szCs w:val="20"/>
              </w:rPr>
              <w:t xml:space="preserve"> 2500</w:t>
            </w:r>
            <w:r w:rsidRPr="00E16BAB">
              <w:rPr>
                <w:rFonts w:ascii="Times New Roman" w:hAnsi="Times New Roman"/>
                <w:b/>
                <w:sz w:val="20"/>
                <w:szCs w:val="20"/>
              </w:rPr>
              <w:t xml:space="preserve"> zīmes katrai darbībai &gt;)</w:t>
            </w:r>
          </w:p>
        </w:tc>
        <w:tc>
          <w:tcPr>
            <w:tcW w:w="2268" w:type="dxa"/>
            <w:vMerge w:val="restart"/>
            <w:shd w:val="clear" w:color="auto" w:fill="auto"/>
            <w:vAlign w:val="center"/>
          </w:tcPr>
          <w:p w:rsidR="00F96F25" w:rsidRPr="00E16BAB" w:rsidRDefault="00F96F25" w:rsidP="00E16BAB">
            <w:pPr>
              <w:spacing w:after="0" w:line="240" w:lineRule="auto"/>
              <w:jc w:val="center"/>
              <w:rPr>
                <w:rFonts w:ascii="Times New Roman" w:hAnsi="Times New Roman"/>
                <w:b/>
                <w:sz w:val="20"/>
                <w:szCs w:val="20"/>
              </w:rPr>
            </w:pPr>
            <w:r w:rsidRPr="00E16BAB">
              <w:rPr>
                <w:rFonts w:ascii="Times New Roman" w:hAnsi="Times New Roman"/>
                <w:b/>
                <w:sz w:val="20"/>
                <w:szCs w:val="20"/>
              </w:rPr>
              <w:t xml:space="preserve">Rezultāts </w:t>
            </w:r>
          </w:p>
        </w:tc>
        <w:tc>
          <w:tcPr>
            <w:tcW w:w="3940" w:type="dxa"/>
            <w:gridSpan w:val="2"/>
            <w:shd w:val="clear" w:color="auto" w:fill="auto"/>
            <w:vAlign w:val="center"/>
          </w:tcPr>
          <w:p w:rsidR="00F96F25" w:rsidRPr="00E16BAB" w:rsidRDefault="00F96F25" w:rsidP="00E16BAB">
            <w:pPr>
              <w:spacing w:after="0" w:line="240" w:lineRule="auto"/>
              <w:jc w:val="center"/>
              <w:rPr>
                <w:rFonts w:ascii="Times New Roman" w:hAnsi="Times New Roman"/>
                <w:b/>
                <w:sz w:val="18"/>
                <w:szCs w:val="18"/>
              </w:rPr>
            </w:pPr>
            <w:r w:rsidRPr="00E16BAB">
              <w:rPr>
                <w:rFonts w:ascii="Times New Roman" w:hAnsi="Times New Roman"/>
                <w:b/>
                <w:sz w:val="18"/>
                <w:szCs w:val="18"/>
              </w:rPr>
              <w:t>Rezultāts skaitliskā izteiksmē</w:t>
            </w:r>
          </w:p>
        </w:tc>
      </w:tr>
      <w:tr w:rsidR="00F96F25" w:rsidRPr="00E16BAB" w:rsidTr="00F96F25">
        <w:tc>
          <w:tcPr>
            <w:tcW w:w="711" w:type="dxa"/>
            <w:vMerge/>
            <w:shd w:val="clear" w:color="auto" w:fill="auto"/>
            <w:vAlign w:val="center"/>
          </w:tcPr>
          <w:p w:rsidR="00F96F25" w:rsidRPr="00E16BAB" w:rsidRDefault="00F96F25" w:rsidP="00E16BAB">
            <w:pPr>
              <w:spacing w:after="0" w:line="240" w:lineRule="auto"/>
              <w:jc w:val="center"/>
              <w:rPr>
                <w:rFonts w:ascii="Times New Roman" w:hAnsi="Times New Roman"/>
                <w:b/>
                <w:sz w:val="20"/>
                <w:szCs w:val="20"/>
              </w:rPr>
            </w:pPr>
          </w:p>
        </w:tc>
        <w:tc>
          <w:tcPr>
            <w:tcW w:w="2168" w:type="dxa"/>
            <w:vMerge/>
            <w:shd w:val="clear" w:color="auto" w:fill="auto"/>
            <w:vAlign w:val="center"/>
          </w:tcPr>
          <w:p w:rsidR="00F96F25" w:rsidRPr="00E16BAB" w:rsidRDefault="00F96F25" w:rsidP="00E16BAB">
            <w:pPr>
              <w:spacing w:after="0" w:line="240" w:lineRule="auto"/>
              <w:jc w:val="center"/>
              <w:rPr>
                <w:rFonts w:ascii="Times New Roman" w:hAnsi="Times New Roman"/>
                <w:b/>
                <w:sz w:val="20"/>
                <w:szCs w:val="20"/>
              </w:rPr>
            </w:pPr>
          </w:p>
        </w:tc>
        <w:tc>
          <w:tcPr>
            <w:tcW w:w="5480" w:type="dxa"/>
            <w:vMerge/>
            <w:shd w:val="clear" w:color="auto" w:fill="auto"/>
            <w:vAlign w:val="center"/>
          </w:tcPr>
          <w:p w:rsidR="00F96F25" w:rsidRPr="00E16BAB" w:rsidRDefault="00F96F25" w:rsidP="00E16BAB">
            <w:pPr>
              <w:spacing w:after="0" w:line="240" w:lineRule="auto"/>
              <w:jc w:val="center"/>
              <w:rPr>
                <w:rFonts w:ascii="Times New Roman" w:hAnsi="Times New Roman"/>
                <w:b/>
                <w:sz w:val="20"/>
                <w:szCs w:val="20"/>
              </w:rPr>
            </w:pPr>
          </w:p>
        </w:tc>
        <w:tc>
          <w:tcPr>
            <w:tcW w:w="2268" w:type="dxa"/>
            <w:vMerge/>
            <w:shd w:val="clear" w:color="auto" w:fill="auto"/>
            <w:vAlign w:val="center"/>
          </w:tcPr>
          <w:p w:rsidR="00F96F25" w:rsidRPr="00E16BAB" w:rsidRDefault="00F96F25" w:rsidP="00E16BAB">
            <w:pPr>
              <w:spacing w:after="0" w:line="240" w:lineRule="auto"/>
              <w:jc w:val="center"/>
              <w:rPr>
                <w:rFonts w:ascii="Times New Roman" w:hAnsi="Times New Roman"/>
                <w:b/>
                <w:sz w:val="20"/>
                <w:szCs w:val="20"/>
              </w:rPr>
            </w:pPr>
          </w:p>
        </w:tc>
        <w:tc>
          <w:tcPr>
            <w:tcW w:w="992" w:type="dxa"/>
            <w:shd w:val="clear" w:color="auto" w:fill="auto"/>
            <w:vAlign w:val="center"/>
          </w:tcPr>
          <w:p w:rsidR="00F96F25" w:rsidRPr="00E16BAB" w:rsidRDefault="00F96F25" w:rsidP="00E16BAB">
            <w:pPr>
              <w:spacing w:after="0" w:line="240" w:lineRule="auto"/>
              <w:jc w:val="center"/>
              <w:rPr>
                <w:rFonts w:ascii="Times New Roman" w:hAnsi="Times New Roman"/>
                <w:b/>
                <w:sz w:val="18"/>
                <w:szCs w:val="18"/>
              </w:rPr>
            </w:pPr>
            <w:r w:rsidRPr="00E16BAB">
              <w:rPr>
                <w:rFonts w:ascii="Times New Roman" w:hAnsi="Times New Roman"/>
                <w:b/>
                <w:sz w:val="18"/>
                <w:szCs w:val="18"/>
              </w:rPr>
              <w:t>Skaits</w:t>
            </w:r>
          </w:p>
        </w:tc>
        <w:tc>
          <w:tcPr>
            <w:tcW w:w="2948" w:type="dxa"/>
            <w:shd w:val="clear" w:color="auto" w:fill="auto"/>
            <w:vAlign w:val="center"/>
          </w:tcPr>
          <w:p w:rsidR="00F96F25" w:rsidRPr="00E16BAB" w:rsidRDefault="00F96F25" w:rsidP="00E16BAB">
            <w:pPr>
              <w:spacing w:after="0" w:line="240" w:lineRule="auto"/>
              <w:jc w:val="center"/>
              <w:rPr>
                <w:rFonts w:ascii="Times New Roman" w:hAnsi="Times New Roman"/>
                <w:b/>
                <w:sz w:val="18"/>
                <w:szCs w:val="18"/>
              </w:rPr>
            </w:pPr>
            <w:r w:rsidRPr="00E16BAB">
              <w:rPr>
                <w:rFonts w:ascii="Times New Roman" w:hAnsi="Times New Roman"/>
                <w:b/>
                <w:sz w:val="18"/>
                <w:szCs w:val="18"/>
              </w:rPr>
              <w:t>Mērvienība</w:t>
            </w:r>
          </w:p>
        </w:tc>
      </w:tr>
      <w:tr w:rsidR="00F96F25" w:rsidRPr="00E16BAB" w:rsidTr="00F96F25">
        <w:tc>
          <w:tcPr>
            <w:tcW w:w="711" w:type="dxa"/>
            <w:shd w:val="clear" w:color="auto" w:fill="auto"/>
          </w:tcPr>
          <w:p w:rsidR="00F96F25" w:rsidRPr="00E16BAB" w:rsidRDefault="00F96F25" w:rsidP="00E16BAB">
            <w:pPr>
              <w:spacing w:after="0" w:line="240" w:lineRule="auto"/>
              <w:rPr>
                <w:rFonts w:ascii="Times New Roman" w:hAnsi="Times New Roman"/>
              </w:rPr>
            </w:pPr>
            <w:r w:rsidRPr="00E16BAB">
              <w:rPr>
                <w:rFonts w:ascii="Times New Roman" w:hAnsi="Times New Roman"/>
              </w:rPr>
              <w:t>1.</w:t>
            </w:r>
          </w:p>
        </w:tc>
        <w:tc>
          <w:tcPr>
            <w:tcW w:w="2168" w:type="dxa"/>
            <w:shd w:val="clear" w:color="auto" w:fill="auto"/>
          </w:tcPr>
          <w:p w:rsidR="00F96F25" w:rsidRPr="008E7EFA" w:rsidRDefault="00F96F25" w:rsidP="00E16BAB">
            <w:pPr>
              <w:spacing w:after="0" w:line="240" w:lineRule="auto"/>
              <w:rPr>
                <w:rFonts w:ascii="Times New Roman" w:hAnsi="Times New Roman"/>
                <w:i/>
                <w:color w:val="0000FF"/>
                <w:sz w:val="20"/>
                <w:szCs w:val="20"/>
              </w:rPr>
            </w:pPr>
            <w:r w:rsidRPr="008E7EFA">
              <w:rPr>
                <w:rFonts w:ascii="Times New Roman" w:hAnsi="Times New Roman"/>
                <w:i/>
                <w:color w:val="0000FF"/>
                <w:sz w:val="20"/>
                <w:szCs w:val="20"/>
              </w:rPr>
              <w:t>Piemēram,</w:t>
            </w:r>
          </w:p>
          <w:p w:rsidR="00F96F25" w:rsidRPr="008E7EFA" w:rsidRDefault="00F96F25" w:rsidP="00E16BAB">
            <w:pPr>
              <w:spacing w:after="0" w:line="240" w:lineRule="auto"/>
              <w:rPr>
                <w:rFonts w:ascii="Times New Roman" w:hAnsi="Times New Roman"/>
                <w:i/>
                <w:color w:val="0000FF"/>
                <w:sz w:val="20"/>
                <w:szCs w:val="20"/>
              </w:rPr>
            </w:pPr>
            <w:r w:rsidRPr="008E7EFA">
              <w:rPr>
                <w:rFonts w:ascii="Times New Roman" w:hAnsi="Times New Roman"/>
                <w:i/>
                <w:color w:val="0000FF"/>
                <w:sz w:val="20"/>
                <w:szCs w:val="20"/>
              </w:rPr>
              <w:t>Būvprojekta izstrāde</w:t>
            </w:r>
          </w:p>
        </w:tc>
        <w:tc>
          <w:tcPr>
            <w:tcW w:w="5480" w:type="dxa"/>
            <w:shd w:val="clear" w:color="auto" w:fill="auto"/>
          </w:tcPr>
          <w:p w:rsidR="00F96F25" w:rsidRPr="008E7EFA" w:rsidRDefault="00F96F25" w:rsidP="00E16BAB">
            <w:pPr>
              <w:spacing w:after="0" w:line="240" w:lineRule="auto"/>
              <w:rPr>
                <w:rFonts w:ascii="Times New Roman" w:hAnsi="Times New Roman"/>
                <w:i/>
                <w:color w:val="0000FF"/>
                <w:sz w:val="20"/>
                <w:szCs w:val="20"/>
              </w:rPr>
            </w:pPr>
            <w:r w:rsidRPr="008E7EFA">
              <w:rPr>
                <w:rFonts w:ascii="Times New Roman" w:hAnsi="Times New Roman"/>
                <w:i/>
                <w:color w:val="0000FF"/>
                <w:sz w:val="20"/>
                <w:szCs w:val="20"/>
              </w:rPr>
              <w:t>...</w:t>
            </w:r>
          </w:p>
        </w:tc>
        <w:tc>
          <w:tcPr>
            <w:tcW w:w="2268" w:type="dxa"/>
            <w:shd w:val="clear" w:color="auto" w:fill="auto"/>
          </w:tcPr>
          <w:p w:rsidR="00F96F25" w:rsidRPr="008E7EFA" w:rsidRDefault="00F96F25" w:rsidP="008E7EFA">
            <w:pPr>
              <w:spacing w:after="0" w:line="240" w:lineRule="auto"/>
              <w:rPr>
                <w:rFonts w:ascii="Times New Roman" w:hAnsi="Times New Roman"/>
                <w:i/>
                <w:color w:val="0000FF"/>
                <w:sz w:val="20"/>
                <w:szCs w:val="20"/>
              </w:rPr>
            </w:pPr>
            <w:r w:rsidRPr="008E7EFA">
              <w:rPr>
                <w:rFonts w:ascii="Times New Roman" w:hAnsi="Times New Roman"/>
                <w:i/>
                <w:color w:val="0000FF"/>
                <w:sz w:val="20"/>
                <w:szCs w:val="20"/>
              </w:rPr>
              <w:t>Būvprojekts</w:t>
            </w:r>
          </w:p>
        </w:tc>
        <w:tc>
          <w:tcPr>
            <w:tcW w:w="992" w:type="dxa"/>
            <w:shd w:val="clear" w:color="auto" w:fill="auto"/>
          </w:tcPr>
          <w:p w:rsidR="00F96F25" w:rsidRPr="008E7EFA" w:rsidRDefault="00F96F25" w:rsidP="00E16BAB">
            <w:pPr>
              <w:spacing w:after="0" w:line="240" w:lineRule="auto"/>
              <w:rPr>
                <w:rFonts w:ascii="Times New Roman" w:hAnsi="Times New Roman"/>
                <w:i/>
                <w:color w:val="0000FF"/>
                <w:sz w:val="20"/>
                <w:szCs w:val="20"/>
              </w:rPr>
            </w:pPr>
            <w:r w:rsidRPr="008E7EFA">
              <w:rPr>
                <w:rFonts w:ascii="Times New Roman" w:hAnsi="Times New Roman"/>
                <w:i/>
                <w:color w:val="0000FF"/>
                <w:sz w:val="20"/>
                <w:szCs w:val="20"/>
              </w:rPr>
              <w:t>2</w:t>
            </w:r>
          </w:p>
        </w:tc>
        <w:tc>
          <w:tcPr>
            <w:tcW w:w="2948" w:type="dxa"/>
            <w:shd w:val="clear" w:color="auto" w:fill="auto"/>
          </w:tcPr>
          <w:p w:rsidR="00F96F25" w:rsidRPr="008E7EFA" w:rsidRDefault="00F96F25" w:rsidP="00E16BAB">
            <w:pPr>
              <w:spacing w:after="0" w:line="240" w:lineRule="auto"/>
              <w:rPr>
                <w:rFonts w:ascii="Times New Roman" w:hAnsi="Times New Roman"/>
                <w:i/>
                <w:color w:val="0000FF"/>
                <w:sz w:val="20"/>
                <w:szCs w:val="20"/>
              </w:rPr>
            </w:pPr>
            <w:r>
              <w:rPr>
                <w:rFonts w:ascii="Times New Roman" w:hAnsi="Times New Roman"/>
                <w:i/>
                <w:color w:val="0000FF"/>
                <w:sz w:val="20"/>
                <w:szCs w:val="20"/>
              </w:rPr>
              <w:t>g</w:t>
            </w:r>
            <w:r w:rsidRPr="008E7EFA">
              <w:rPr>
                <w:rFonts w:ascii="Times New Roman" w:hAnsi="Times New Roman"/>
                <w:i/>
                <w:color w:val="0000FF"/>
                <w:sz w:val="20"/>
                <w:szCs w:val="20"/>
              </w:rPr>
              <w:t>ab.</w:t>
            </w:r>
          </w:p>
        </w:tc>
      </w:tr>
      <w:tr w:rsidR="00F96F25" w:rsidRPr="00E16BAB" w:rsidTr="00F96F25">
        <w:tc>
          <w:tcPr>
            <w:tcW w:w="711" w:type="dxa"/>
            <w:shd w:val="clear" w:color="auto" w:fill="auto"/>
          </w:tcPr>
          <w:p w:rsidR="00F96F25" w:rsidRPr="00E16BAB" w:rsidRDefault="00F96F25" w:rsidP="00E16BAB">
            <w:pPr>
              <w:spacing w:after="0" w:line="240" w:lineRule="auto"/>
              <w:jc w:val="right"/>
              <w:rPr>
                <w:rFonts w:ascii="Times New Roman" w:hAnsi="Times New Roman"/>
              </w:rPr>
            </w:pPr>
            <w:r w:rsidRPr="00E16BAB">
              <w:rPr>
                <w:rFonts w:ascii="Times New Roman" w:hAnsi="Times New Roman"/>
              </w:rPr>
              <w:t>1.1.</w:t>
            </w:r>
          </w:p>
        </w:tc>
        <w:tc>
          <w:tcPr>
            <w:tcW w:w="2168" w:type="dxa"/>
            <w:shd w:val="clear" w:color="auto" w:fill="auto"/>
          </w:tcPr>
          <w:p w:rsidR="00F96F25" w:rsidRPr="008E7EFA" w:rsidRDefault="00F96F25" w:rsidP="00E16BAB">
            <w:pPr>
              <w:spacing w:after="0" w:line="240" w:lineRule="auto"/>
              <w:rPr>
                <w:rFonts w:ascii="Times New Roman" w:hAnsi="Times New Roman"/>
                <w:i/>
                <w:color w:val="0000FF"/>
                <w:sz w:val="20"/>
                <w:szCs w:val="20"/>
              </w:rPr>
            </w:pPr>
            <w:r w:rsidRPr="008E7EFA">
              <w:rPr>
                <w:rFonts w:ascii="Times New Roman" w:hAnsi="Times New Roman"/>
                <w:i/>
                <w:color w:val="0000FF"/>
                <w:sz w:val="20"/>
                <w:szCs w:val="20"/>
              </w:rPr>
              <w:t>Kokapstrādes mācību korpusa izbūvei</w:t>
            </w:r>
          </w:p>
        </w:tc>
        <w:tc>
          <w:tcPr>
            <w:tcW w:w="5480" w:type="dxa"/>
            <w:shd w:val="clear" w:color="auto" w:fill="auto"/>
          </w:tcPr>
          <w:p w:rsidR="00F96F25" w:rsidRPr="008E7EFA" w:rsidRDefault="00F96F25" w:rsidP="00E16BAB">
            <w:pPr>
              <w:spacing w:after="0" w:line="240" w:lineRule="auto"/>
              <w:rPr>
                <w:rFonts w:ascii="Times New Roman" w:hAnsi="Times New Roman"/>
                <w:i/>
                <w:color w:val="0000FF"/>
                <w:sz w:val="20"/>
                <w:szCs w:val="20"/>
              </w:rPr>
            </w:pPr>
            <w:r w:rsidRPr="008E7EFA">
              <w:rPr>
                <w:rFonts w:ascii="Times New Roman" w:hAnsi="Times New Roman"/>
                <w:i/>
                <w:color w:val="0000FF"/>
                <w:sz w:val="20"/>
                <w:szCs w:val="20"/>
              </w:rPr>
              <w:t>...</w:t>
            </w:r>
          </w:p>
        </w:tc>
        <w:tc>
          <w:tcPr>
            <w:tcW w:w="2268" w:type="dxa"/>
            <w:shd w:val="clear" w:color="auto" w:fill="auto"/>
          </w:tcPr>
          <w:p w:rsidR="00F96F25" w:rsidRPr="008E7EFA" w:rsidRDefault="00F96F25" w:rsidP="00E16BAB">
            <w:pPr>
              <w:spacing w:after="0" w:line="240" w:lineRule="auto"/>
              <w:rPr>
                <w:rFonts w:ascii="Times New Roman" w:hAnsi="Times New Roman"/>
                <w:i/>
                <w:color w:val="0000FF"/>
                <w:sz w:val="20"/>
                <w:szCs w:val="20"/>
              </w:rPr>
            </w:pPr>
            <w:r w:rsidRPr="008E7EFA">
              <w:rPr>
                <w:rFonts w:ascii="Times New Roman" w:hAnsi="Times New Roman"/>
                <w:i/>
                <w:color w:val="0000FF"/>
                <w:sz w:val="20"/>
                <w:szCs w:val="20"/>
              </w:rPr>
              <w:t>Būvprojekts</w:t>
            </w:r>
          </w:p>
        </w:tc>
        <w:tc>
          <w:tcPr>
            <w:tcW w:w="992" w:type="dxa"/>
            <w:shd w:val="clear" w:color="auto" w:fill="auto"/>
          </w:tcPr>
          <w:p w:rsidR="00F96F25" w:rsidRPr="008E7EFA" w:rsidRDefault="00F96F25" w:rsidP="00E16BAB">
            <w:pPr>
              <w:spacing w:after="0" w:line="240" w:lineRule="auto"/>
              <w:rPr>
                <w:rFonts w:ascii="Times New Roman" w:hAnsi="Times New Roman"/>
                <w:i/>
                <w:color w:val="0000FF"/>
                <w:sz w:val="20"/>
                <w:szCs w:val="20"/>
              </w:rPr>
            </w:pPr>
            <w:r w:rsidRPr="008E7EFA">
              <w:rPr>
                <w:rFonts w:ascii="Times New Roman" w:hAnsi="Times New Roman"/>
                <w:i/>
                <w:color w:val="0000FF"/>
                <w:sz w:val="20"/>
                <w:szCs w:val="20"/>
              </w:rPr>
              <w:t>1</w:t>
            </w:r>
          </w:p>
        </w:tc>
        <w:tc>
          <w:tcPr>
            <w:tcW w:w="2948" w:type="dxa"/>
            <w:shd w:val="clear" w:color="auto" w:fill="auto"/>
          </w:tcPr>
          <w:p w:rsidR="00F96F25" w:rsidRPr="008E7EFA" w:rsidRDefault="00F96F25" w:rsidP="00E16BAB">
            <w:pPr>
              <w:spacing w:after="0" w:line="240" w:lineRule="auto"/>
              <w:rPr>
                <w:rFonts w:ascii="Times New Roman" w:hAnsi="Times New Roman"/>
                <w:i/>
                <w:color w:val="0000FF"/>
                <w:sz w:val="20"/>
                <w:szCs w:val="20"/>
              </w:rPr>
            </w:pPr>
            <w:r w:rsidRPr="008E7EFA">
              <w:rPr>
                <w:rFonts w:ascii="Times New Roman" w:hAnsi="Times New Roman"/>
                <w:i/>
                <w:color w:val="0000FF"/>
                <w:sz w:val="20"/>
                <w:szCs w:val="20"/>
              </w:rPr>
              <w:t>gab.</w:t>
            </w:r>
          </w:p>
        </w:tc>
      </w:tr>
      <w:tr w:rsidR="00F96F25" w:rsidRPr="00E16BAB" w:rsidTr="00F96F25">
        <w:tc>
          <w:tcPr>
            <w:tcW w:w="711" w:type="dxa"/>
            <w:shd w:val="clear" w:color="auto" w:fill="auto"/>
          </w:tcPr>
          <w:p w:rsidR="00F96F25" w:rsidRPr="00E16BAB" w:rsidRDefault="00F96F25" w:rsidP="00E16BAB">
            <w:pPr>
              <w:spacing w:after="0" w:line="240" w:lineRule="auto"/>
              <w:jc w:val="right"/>
              <w:rPr>
                <w:rFonts w:ascii="Times New Roman" w:hAnsi="Times New Roman"/>
              </w:rPr>
            </w:pPr>
            <w:r w:rsidRPr="00E16BAB">
              <w:rPr>
                <w:rFonts w:ascii="Times New Roman" w:hAnsi="Times New Roman"/>
              </w:rPr>
              <w:t>1.2.</w:t>
            </w:r>
          </w:p>
        </w:tc>
        <w:tc>
          <w:tcPr>
            <w:tcW w:w="2168" w:type="dxa"/>
            <w:shd w:val="clear" w:color="auto" w:fill="auto"/>
          </w:tcPr>
          <w:p w:rsidR="00F96F25" w:rsidRPr="008E7EFA" w:rsidRDefault="00F96F25" w:rsidP="00E16BAB">
            <w:pPr>
              <w:spacing w:after="0" w:line="240" w:lineRule="auto"/>
              <w:rPr>
                <w:rFonts w:ascii="Times New Roman" w:hAnsi="Times New Roman"/>
                <w:i/>
                <w:color w:val="0000FF"/>
                <w:sz w:val="20"/>
                <w:szCs w:val="20"/>
              </w:rPr>
            </w:pPr>
            <w:r w:rsidRPr="008E7EFA">
              <w:rPr>
                <w:rFonts w:ascii="Times New Roman" w:hAnsi="Times New Roman"/>
                <w:i/>
                <w:color w:val="0000FF"/>
                <w:sz w:val="20"/>
                <w:szCs w:val="20"/>
              </w:rPr>
              <w:t>Dienesta viesnīcas pārbūvei</w:t>
            </w:r>
          </w:p>
        </w:tc>
        <w:tc>
          <w:tcPr>
            <w:tcW w:w="5480" w:type="dxa"/>
            <w:shd w:val="clear" w:color="auto" w:fill="auto"/>
          </w:tcPr>
          <w:p w:rsidR="00F96F25" w:rsidRPr="008E7EFA" w:rsidRDefault="00F96F25" w:rsidP="00E16BAB">
            <w:pPr>
              <w:spacing w:after="0" w:line="240" w:lineRule="auto"/>
              <w:rPr>
                <w:rFonts w:ascii="Times New Roman" w:hAnsi="Times New Roman"/>
                <w:i/>
                <w:color w:val="0000FF"/>
                <w:sz w:val="20"/>
                <w:szCs w:val="20"/>
              </w:rPr>
            </w:pPr>
            <w:r w:rsidRPr="008E7EFA">
              <w:rPr>
                <w:rFonts w:ascii="Times New Roman" w:hAnsi="Times New Roman"/>
                <w:i/>
                <w:color w:val="0000FF"/>
                <w:sz w:val="20"/>
                <w:szCs w:val="20"/>
              </w:rPr>
              <w:t>...</w:t>
            </w:r>
          </w:p>
        </w:tc>
        <w:tc>
          <w:tcPr>
            <w:tcW w:w="2268" w:type="dxa"/>
            <w:shd w:val="clear" w:color="auto" w:fill="auto"/>
          </w:tcPr>
          <w:p w:rsidR="00F96F25" w:rsidRPr="008E7EFA" w:rsidRDefault="00F96F25" w:rsidP="00E16BAB">
            <w:pPr>
              <w:spacing w:after="0" w:line="240" w:lineRule="auto"/>
              <w:rPr>
                <w:rFonts w:ascii="Times New Roman" w:hAnsi="Times New Roman"/>
                <w:i/>
                <w:color w:val="0000FF"/>
                <w:sz w:val="20"/>
                <w:szCs w:val="20"/>
              </w:rPr>
            </w:pPr>
            <w:r w:rsidRPr="008E7EFA">
              <w:rPr>
                <w:rFonts w:ascii="Times New Roman" w:hAnsi="Times New Roman"/>
                <w:i/>
                <w:color w:val="0000FF"/>
                <w:sz w:val="20"/>
                <w:szCs w:val="20"/>
              </w:rPr>
              <w:t>Būvprojekts</w:t>
            </w:r>
          </w:p>
        </w:tc>
        <w:tc>
          <w:tcPr>
            <w:tcW w:w="992" w:type="dxa"/>
            <w:shd w:val="clear" w:color="auto" w:fill="auto"/>
          </w:tcPr>
          <w:p w:rsidR="00F96F25" w:rsidRPr="008E7EFA" w:rsidRDefault="00F96F25" w:rsidP="00E16BAB">
            <w:pPr>
              <w:spacing w:after="0" w:line="240" w:lineRule="auto"/>
              <w:rPr>
                <w:rFonts w:ascii="Times New Roman" w:hAnsi="Times New Roman"/>
                <w:i/>
                <w:color w:val="0000FF"/>
                <w:sz w:val="20"/>
                <w:szCs w:val="20"/>
              </w:rPr>
            </w:pPr>
            <w:r w:rsidRPr="008E7EFA">
              <w:rPr>
                <w:rFonts w:ascii="Times New Roman" w:hAnsi="Times New Roman"/>
                <w:i/>
                <w:color w:val="0000FF"/>
                <w:sz w:val="20"/>
                <w:szCs w:val="20"/>
              </w:rPr>
              <w:t>1</w:t>
            </w:r>
          </w:p>
        </w:tc>
        <w:tc>
          <w:tcPr>
            <w:tcW w:w="2948" w:type="dxa"/>
            <w:shd w:val="clear" w:color="auto" w:fill="auto"/>
          </w:tcPr>
          <w:p w:rsidR="00F96F25" w:rsidRPr="008E7EFA" w:rsidRDefault="00F96F25" w:rsidP="00E16BAB">
            <w:pPr>
              <w:spacing w:after="0" w:line="240" w:lineRule="auto"/>
              <w:rPr>
                <w:rFonts w:ascii="Times New Roman" w:hAnsi="Times New Roman"/>
                <w:i/>
                <w:color w:val="0000FF"/>
                <w:sz w:val="20"/>
                <w:szCs w:val="20"/>
              </w:rPr>
            </w:pPr>
            <w:r w:rsidRPr="008E7EFA">
              <w:rPr>
                <w:rFonts w:ascii="Times New Roman" w:hAnsi="Times New Roman"/>
                <w:i/>
                <w:color w:val="0000FF"/>
                <w:sz w:val="20"/>
                <w:szCs w:val="20"/>
              </w:rPr>
              <w:t>gab.</w:t>
            </w:r>
          </w:p>
        </w:tc>
      </w:tr>
      <w:tr w:rsidR="00F96F25" w:rsidRPr="00E16BAB" w:rsidTr="00F96F25">
        <w:tc>
          <w:tcPr>
            <w:tcW w:w="711" w:type="dxa"/>
            <w:shd w:val="clear" w:color="auto" w:fill="auto"/>
          </w:tcPr>
          <w:p w:rsidR="00F96F25" w:rsidRPr="00E16BAB" w:rsidRDefault="00F96F25" w:rsidP="00E16BAB">
            <w:pPr>
              <w:spacing w:after="0" w:line="240" w:lineRule="auto"/>
              <w:rPr>
                <w:rFonts w:ascii="Times New Roman" w:hAnsi="Times New Roman"/>
              </w:rPr>
            </w:pPr>
            <w:r w:rsidRPr="00E16BAB">
              <w:rPr>
                <w:rFonts w:ascii="Times New Roman" w:hAnsi="Times New Roman"/>
              </w:rPr>
              <w:t>2.</w:t>
            </w:r>
          </w:p>
        </w:tc>
        <w:tc>
          <w:tcPr>
            <w:tcW w:w="2168" w:type="dxa"/>
            <w:shd w:val="clear" w:color="auto" w:fill="auto"/>
          </w:tcPr>
          <w:p w:rsidR="00F96F25" w:rsidRPr="00E16BAB" w:rsidRDefault="00F96F25" w:rsidP="00E16BAB">
            <w:pPr>
              <w:spacing w:after="0" w:line="240" w:lineRule="auto"/>
              <w:rPr>
                <w:rFonts w:ascii="Times New Roman" w:hAnsi="Times New Roman"/>
              </w:rPr>
            </w:pPr>
          </w:p>
        </w:tc>
        <w:tc>
          <w:tcPr>
            <w:tcW w:w="5480" w:type="dxa"/>
            <w:shd w:val="clear" w:color="auto" w:fill="auto"/>
          </w:tcPr>
          <w:p w:rsidR="00F96F25" w:rsidRPr="00E16BAB" w:rsidRDefault="00F96F25" w:rsidP="00E16BAB">
            <w:pPr>
              <w:spacing w:after="0" w:line="240" w:lineRule="auto"/>
              <w:rPr>
                <w:rFonts w:ascii="Times New Roman" w:hAnsi="Times New Roman"/>
              </w:rPr>
            </w:pPr>
          </w:p>
        </w:tc>
        <w:tc>
          <w:tcPr>
            <w:tcW w:w="2268" w:type="dxa"/>
            <w:shd w:val="clear" w:color="auto" w:fill="auto"/>
          </w:tcPr>
          <w:p w:rsidR="00F96F25" w:rsidRPr="00E16BAB" w:rsidRDefault="00F96F25" w:rsidP="00E16BAB">
            <w:pPr>
              <w:spacing w:after="0" w:line="240" w:lineRule="auto"/>
              <w:rPr>
                <w:rFonts w:ascii="Times New Roman" w:hAnsi="Times New Roman"/>
              </w:rPr>
            </w:pPr>
          </w:p>
        </w:tc>
        <w:tc>
          <w:tcPr>
            <w:tcW w:w="992" w:type="dxa"/>
            <w:shd w:val="clear" w:color="auto" w:fill="auto"/>
          </w:tcPr>
          <w:p w:rsidR="00F96F25" w:rsidRPr="00E16BAB" w:rsidRDefault="00F96F25" w:rsidP="00E16BAB">
            <w:pPr>
              <w:spacing w:after="0" w:line="240" w:lineRule="auto"/>
              <w:rPr>
                <w:rFonts w:ascii="Times New Roman" w:hAnsi="Times New Roman"/>
              </w:rPr>
            </w:pPr>
          </w:p>
        </w:tc>
        <w:tc>
          <w:tcPr>
            <w:tcW w:w="2948" w:type="dxa"/>
            <w:shd w:val="clear" w:color="auto" w:fill="auto"/>
          </w:tcPr>
          <w:p w:rsidR="00F96F25" w:rsidRPr="00E16BAB" w:rsidRDefault="00F96F25" w:rsidP="00E16BAB">
            <w:pPr>
              <w:spacing w:after="0" w:line="240" w:lineRule="auto"/>
              <w:rPr>
                <w:rFonts w:ascii="Times New Roman" w:hAnsi="Times New Roman"/>
              </w:rPr>
            </w:pPr>
          </w:p>
        </w:tc>
      </w:tr>
      <w:tr w:rsidR="00F96F25" w:rsidRPr="00E16BAB" w:rsidTr="00F96F25">
        <w:tc>
          <w:tcPr>
            <w:tcW w:w="711" w:type="dxa"/>
            <w:shd w:val="clear" w:color="auto" w:fill="auto"/>
          </w:tcPr>
          <w:p w:rsidR="00F96F25" w:rsidRPr="00E16BAB" w:rsidRDefault="00F96F25" w:rsidP="00E16BAB">
            <w:pPr>
              <w:spacing w:after="0" w:line="240" w:lineRule="auto"/>
              <w:jc w:val="right"/>
              <w:rPr>
                <w:rFonts w:ascii="Times New Roman" w:hAnsi="Times New Roman"/>
              </w:rPr>
            </w:pPr>
            <w:r w:rsidRPr="00E16BAB">
              <w:rPr>
                <w:rFonts w:ascii="Times New Roman" w:hAnsi="Times New Roman"/>
              </w:rPr>
              <w:t>2.1.</w:t>
            </w:r>
          </w:p>
        </w:tc>
        <w:tc>
          <w:tcPr>
            <w:tcW w:w="2168" w:type="dxa"/>
            <w:shd w:val="clear" w:color="auto" w:fill="auto"/>
          </w:tcPr>
          <w:p w:rsidR="00F96F25" w:rsidRPr="00E16BAB" w:rsidRDefault="00F96F25" w:rsidP="00E16BAB">
            <w:pPr>
              <w:spacing w:after="0" w:line="240" w:lineRule="auto"/>
              <w:rPr>
                <w:rFonts w:ascii="Times New Roman" w:hAnsi="Times New Roman"/>
              </w:rPr>
            </w:pPr>
          </w:p>
        </w:tc>
        <w:tc>
          <w:tcPr>
            <w:tcW w:w="5480" w:type="dxa"/>
            <w:shd w:val="clear" w:color="auto" w:fill="auto"/>
          </w:tcPr>
          <w:p w:rsidR="00F96F25" w:rsidRPr="00E16BAB" w:rsidRDefault="00F96F25" w:rsidP="00E16BAB">
            <w:pPr>
              <w:spacing w:after="0" w:line="240" w:lineRule="auto"/>
              <w:rPr>
                <w:rFonts w:ascii="Times New Roman" w:hAnsi="Times New Roman"/>
              </w:rPr>
            </w:pPr>
          </w:p>
        </w:tc>
        <w:tc>
          <w:tcPr>
            <w:tcW w:w="2268" w:type="dxa"/>
            <w:shd w:val="clear" w:color="auto" w:fill="auto"/>
          </w:tcPr>
          <w:p w:rsidR="00F96F25" w:rsidRPr="00E16BAB" w:rsidRDefault="00F96F25" w:rsidP="00E16BAB">
            <w:pPr>
              <w:spacing w:after="0" w:line="240" w:lineRule="auto"/>
              <w:rPr>
                <w:rFonts w:ascii="Times New Roman" w:hAnsi="Times New Roman"/>
              </w:rPr>
            </w:pPr>
          </w:p>
        </w:tc>
        <w:tc>
          <w:tcPr>
            <w:tcW w:w="992" w:type="dxa"/>
            <w:shd w:val="clear" w:color="auto" w:fill="auto"/>
          </w:tcPr>
          <w:p w:rsidR="00F96F25" w:rsidRPr="00E16BAB" w:rsidRDefault="00F96F25" w:rsidP="00E16BAB">
            <w:pPr>
              <w:spacing w:after="0" w:line="240" w:lineRule="auto"/>
              <w:rPr>
                <w:rFonts w:ascii="Times New Roman" w:hAnsi="Times New Roman"/>
              </w:rPr>
            </w:pPr>
          </w:p>
        </w:tc>
        <w:tc>
          <w:tcPr>
            <w:tcW w:w="2948" w:type="dxa"/>
            <w:shd w:val="clear" w:color="auto" w:fill="auto"/>
          </w:tcPr>
          <w:p w:rsidR="00F96F25" w:rsidRPr="00E16BAB" w:rsidRDefault="00F96F25" w:rsidP="00E16BAB">
            <w:pPr>
              <w:spacing w:after="0" w:line="240" w:lineRule="auto"/>
              <w:rPr>
                <w:rFonts w:ascii="Times New Roman" w:hAnsi="Times New Roman"/>
              </w:rPr>
            </w:pPr>
          </w:p>
        </w:tc>
      </w:tr>
      <w:tr w:rsidR="00F96F25" w:rsidRPr="00E16BAB" w:rsidTr="00F96F25">
        <w:tc>
          <w:tcPr>
            <w:tcW w:w="711" w:type="dxa"/>
            <w:shd w:val="clear" w:color="auto" w:fill="auto"/>
          </w:tcPr>
          <w:p w:rsidR="00F96F25" w:rsidRPr="00E16BAB" w:rsidRDefault="00F96F25" w:rsidP="00E16BAB">
            <w:pPr>
              <w:spacing w:after="0" w:line="240" w:lineRule="auto"/>
              <w:jc w:val="right"/>
              <w:rPr>
                <w:rFonts w:ascii="Times New Roman" w:hAnsi="Times New Roman"/>
              </w:rPr>
            </w:pPr>
            <w:r w:rsidRPr="00E16BAB">
              <w:rPr>
                <w:rFonts w:ascii="Times New Roman" w:hAnsi="Times New Roman"/>
              </w:rPr>
              <w:t>2.2.</w:t>
            </w:r>
          </w:p>
        </w:tc>
        <w:tc>
          <w:tcPr>
            <w:tcW w:w="2168" w:type="dxa"/>
            <w:shd w:val="clear" w:color="auto" w:fill="auto"/>
          </w:tcPr>
          <w:p w:rsidR="00F96F25" w:rsidRPr="00E16BAB" w:rsidRDefault="00F96F25" w:rsidP="00E16BAB">
            <w:pPr>
              <w:spacing w:after="0" w:line="240" w:lineRule="auto"/>
              <w:rPr>
                <w:rFonts w:ascii="Times New Roman" w:hAnsi="Times New Roman"/>
              </w:rPr>
            </w:pPr>
          </w:p>
        </w:tc>
        <w:tc>
          <w:tcPr>
            <w:tcW w:w="5480" w:type="dxa"/>
            <w:shd w:val="clear" w:color="auto" w:fill="auto"/>
          </w:tcPr>
          <w:p w:rsidR="00F96F25" w:rsidRPr="00E16BAB" w:rsidRDefault="00F96F25" w:rsidP="00E16BAB">
            <w:pPr>
              <w:spacing w:after="0" w:line="240" w:lineRule="auto"/>
              <w:rPr>
                <w:rFonts w:ascii="Times New Roman" w:hAnsi="Times New Roman"/>
              </w:rPr>
            </w:pPr>
          </w:p>
        </w:tc>
        <w:tc>
          <w:tcPr>
            <w:tcW w:w="2268" w:type="dxa"/>
            <w:shd w:val="clear" w:color="auto" w:fill="auto"/>
          </w:tcPr>
          <w:p w:rsidR="00F96F25" w:rsidRPr="00E16BAB" w:rsidRDefault="00F96F25" w:rsidP="00E16BAB">
            <w:pPr>
              <w:spacing w:after="0" w:line="240" w:lineRule="auto"/>
              <w:rPr>
                <w:rFonts w:ascii="Times New Roman" w:hAnsi="Times New Roman"/>
              </w:rPr>
            </w:pPr>
          </w:p>
        </w:tc>
        <w:tc>
          <w:tcPr>
            <w:tcW w:w="992" w:type="dxa"/>
            <w:shd w:val="clear" w:color="auto" w:fill="auto"/>
          </w:tcPr>
          <w:p w:rsidR="00F96F25" w:rsidRPr="00E16BAB" w:rsidRDefault="00F96F25" w:rsidP="00E16BAB">
            <w:pPr>
              <w:spacing w:after="0" w:line="240" w:lineRule="auto"/>
              <w:rPr>
                <w:rFonts w:ascii="Times New Roman" w:hAnsi="Times New Roman"/>
              </w:rPr>
            </w:pPr>
          </w:p>
        </w:tc>
        <w:tc>
          <w:tcPr>
            <w:tcW w:w="2948" w:type="dxa"/>
            <w:shd w:val="clear" w:color="auto" w:fill="auto"/>
          </w:tcPr>
          <w:p w:rsidR="00F96F25" w:rsidRPr="00E16BAB" w:rsidRDefault="00F96F25" w:rsidP="00E16BAB">
            <w:pPr>
              <w:spacing w:after="0" w:line="240" w:lineRule="auto"/>
              <w:rPr>
                <w:rFonts w:ascii="Times New Roman" w:hAnsi="Times New Roman"/>
              </w:rPr>
            </w:pPr>
          </w:p>
        </w:tc>
      </w:tr>
      <w:tr w:rsidR="00F96F25" w:rsidRPr="00E16BAB" w:rsidTr="00F96F25">
        <w:tc>
          <w:tcPr>
            <w:tcW w:w="711" w:type="dxa"/>
            <w:shd w:val="clear" w:color="auto" w:fill="auto"/>
          </w:tcPr>
          <w:p w:rsidR="00F96F25" w:rsidRPr="00E16BAB" w:rsidRDefault="00F96F25" w:rsidP="00E16BAB">
            <w:pPr>
              <w:spacing w:after="0" w:line="240" w:lineRule="auto"/>
              <w:rPr>
                <w:rFonts w:ascii="Times New Roman" w:hAnsi="Times New Roman"/>
              </w:rPr>
            </w:pPr>
            <w:r w:rsidRPr="00E16BAB">
              <w:rPr>
                <w:rFonts w:ascii="Times New Roman" w:hAnsi="Times New Roman"/>
              </w:rPr>
              <w:t>2.2.1.</w:t>
            </w:r>
          </w:p>
        </w:tc>
        <w:tc>
          <w:tcPr>
            <w:tcW w:w="2168" w:type="dxa"/>
            <w:shd w:val="clear" w:color="auto" w:fill="auto"/>
          </w:tcPr>
          <w:p w:rsidR="00F96F25" w:rsidRPr="00E16BAB" w:rsidRDefault="00F96F25" w:rsidP="00E16BAB">
            <w:pPr>
              <w:spacing w:after="0" w:line="240" w:lineRule="auto"/>
              <w:rPr>
                <w:rFonts w:ascii="Times New Roman" w:hAnsi="Times New Roman"/>
              </w:rPr>
            </w:pPr>
          </w:p>
        </w:tc>
        <w:tc>
          <w:tcPr>
            <w:tcW w:w="5480" w:type="dxa"/>
            <w:shd w:val="clear" w:color="auto" w:fill="auto"/>
          </w:tcPr>
          <w:p w:rsidR="00F96F25" w:rsidRPr="00E16BAB" w:rsidRDefault="00F96F25" w:rsidP="00E16BAB">
            <w:pPr>
              <w:spacing w:after="0" w:line="240" w:lineRule="auto"/>
              <w:rPr>
                <w:rFonts w:ascii="Times New Roman" w:hAnsi="Times New Roman"/>
              </w:rPr>
            </w:pPr>
          </w:p>
        </w:tc>
        <w:tc>
          <w:tcPr>
            <w:tcW w:w="2268" w:type="dxa"/>
            <w:shd w:val="clear" w:color="auto" w:fill="auto"/>
          </w:tcPr>
          <w:p w:rsidR="00F96F25" w:rsidRPr="00E16BAB" w:rsidRDefault="00F96F25" w:rsidP="00E16BAB">
            <w:pPr>
              <w:spacing w:after="0" w:line="240" w:lineRule="auto"/>
              <w:rPr>
                <w:rFonts w:ascii="Times New Roman" w:hAnsi="Times New Roman"/>
              </w:rPr>
            </w:pPr>
          </w:p>
        </w:tc>
        <w:tc>
          <w:tcPr>
            <w:tcW w:w="992" w:type="dxa"/>
            <w:shd w:val="clear" w:color="auto" w:fill="auto"/>
          </w:tcPr>
          <w:p w:rsidR="00F96F25" w:rsidRPr="00E16BAB" w:rsidRDefault="00F96F25" w:rsidP="00E16BAB">
            <w:pPr>
              <w:spacing w:after="0" w:line="240" w:lineRule="auto"/>
              <w:rPr>
                <w:rFonts w:ascii="Times New Roman" w:hAnsi="Times New Roman"/>
              </w:rPr>
            </w:pPr>
          </w:p>
        </w:tc>
        <w:tc>
          <w:tcPr>
            <w:tcW w:w="2948" w:type="dxa"/>
            <w:shd w:val="clear" w:color="auto" w:fill="auto"/>
          </w:tcPr>
          <w:p w:rsidR="00F96F25" w:rsidRPr="00E16BAB" w:rsidRDefault="00F96F25" w:rsidP="00E16BAB">
            <w:pPr>
              <w:spacing w:after="0" w:line="240" w:lineRule="auto"/>
              <w:rPr>
                <w:rFonts w:ascii="Times New Roman" w:hAnsi="Times New Roman"/>
              </w:rPr>
            </w:pPr>
          </w:p>
        </w:tc>
      </w:tr>
      <w:tr w:rsidR="00F96F25" w:rsidRPr="00E16BAB" w:rsidTr="00F96F25">
        <w:tc>
          <w:tcPr>
            <w:tcW w:w="711" w:type="dxa"/>
            <w:shd w:val="clear" w:color="auto" w:fill="auto"/>
          </w:tcPr>
          <w:p w:rsidR="00F96F25" w:rsidRPr="00E16BAB" w:rsidRDefault="00F96F25" w:rsidP="00E16BAB">
            <w:pPr>
              <w:spacing w:after="0" w:line="240" w:lineRule="auto"/>
              <w:rPr>
                <w:rFonts w:ascii="Times New Roman" w:hAnsi="Times New Roman"/>
              </w:rPr>
            </w:pPr>
            <w:r w:rsidRPr="00E16BAB">
              <w:rPr>
                <w:rFonts w:ascii="Times New Roman" w:hAnsi="Times New Roman"/>
              </w:rPr>
              <w:t>2.2.2.</w:t>
            </w:r>
          </w:p>
        </w:tc>
        <w:tc>
          <w:tcPr>
            <w:tcW w:w="2168" w:type="dxa"/>
            <w:shd w:val="clear" w:color="auto" w:fill="auto"/>
          </w:tcPr>
          <w:p w:rsidR="00F96F25" w:rsidRPr="00E16BAB" w:rsidRDefault="00F96F25" w:rsidP="00E16BAB">
            <w:pPr>
              <w:spacing w:after="0" w:line="240" w:lineRule="auto"/>
              <w:rPr>
                <w:rFonts w:ascii="Times New Roman" w:hAnsi="Times New Roman"/>
              </w:rPr>
            </w:pPr>
          </w:p>
        </w:tc>
        <w:tc>
          <w:tcPr>
            <w:tcW w:w="5480" w:type="dxa"/>
            <w:shd w:val="clear" w:color="auto" w:fill="auto"/>
          </w:tcPr>
          <w:p w:rsidR="00F96F25" w:rsidRPr="00E16BAB" w:rsidRDefault="00F96F25" w:rsidP="00E16BAB">
            <w:pPr>
              <w:spacing w:after="0" w:line="240" w:lineRule="auto"/>
              <w:rPr>
                <w:rFonts w:ascii="Times New Roman" w:hAnsi="Times New Roman"/>
              </w:rPr>
            </w:pPr>
          </w:p>
        </w:tc>
        <w:tc>
          <w:tcPr>
            <w:tcW w:w="2268" w:type="dxa"/>
            <w:shd w:val="clear" w:color="auto" w:fill="auto"/>
          </w:tcPr>
          <w:p w:rsidR="00F96F25" w:rsidRPr="00E16BAB" w:rsidRDefault="00F96F25" w:rsidP="00E16BAB">
            <w:pPr>
              <w:spacing w:after="0" w:line="240" w:lineRule="auto"/>
              <w:rPr>
                <w:rFonts w:ascii="Times New Roman" w:hAnsi="Times New Roman"/>
              </w:rPr>
            </w:pPr>
          </w:p>
        </w:tc>
        <w:tc>
          <w:tcPr>
            <w:tcW w:w="992" w:type="dxa"/>
            <w:shd w:val="clear" w:color="auto" w:fill="auto"/>
          </w:tcPr>
          <w:p w:rsidR="00F96F25" w:rsidRPr="00E16BAB" w:rsidRDefault="00F96F25" w:rsidP="00E16BAB">
            <w:pPr>
              <w:spacing w:after="0" w:line="240" w:lineRule="auto"/>
              <w:rPr>
                <w:rFonts w:ascii="Times New Roman" w:hAnsi="Times New Roman"/>
              </w:rPr>
            </w:pPr>
          </w:p>
        </w:tc>
        <w:tc>
          <w:tcPr>
            <w:tcW w:w="2948" w:type="dxa"/>
            <w:shd w:val="clear" w:color="auto" w:fill="auto"/>
          </w:tcPr>
          <w:p w:rsidR="00F96F25" w:rsidRPr="00E16BAB" w:rsidRDefault="00F96F25" w:rsidP="00E16BAB">
            <w:pPr>
              <w:spacing w:after="0" w:line="240" w:lineRule="auto"/>
              <w:rPr>
                <w:rFonts w:ascii="Times New Roman" w:hAnsi="Times New Roman"/>
              </w:rPr>
            </w:pPr>
          </w:p>
        </w:tc>
      </w:tr>
      <w:tr w:rsidR="00F96F25" w:rsidRPr="00E16BAB" w:rsidTr="00F96F25">
        <w:tc>
          <w:tcPr>
            <w:tcW w:w="711" w:type="dxa"/>
            <w:shd w:val="clear" w:color="auto" w:fill="auto"/>
          </w:tcPr>
          <w:p w:rsidR="00F96F25" w:rsidRPr="00E16BAB" w:rsidRDefault="00F96F25" w:rsidP="00E16BAB">
            <w:pPr>
              <w:spacing w:after="0" w:line="240" w:lineRule="auto"/>
              <w:rPr>
                <w:rFonts w:ascii="Times New Roman" w:hAnsi="Times New Roman"/>
              </w:rPr>
            </w:pPr>
            <w:r w:rsidRPr="00E16BAB">
              <w:rPr>
                <w:rFonts w:ascii="Times New Roman" w:hAnsi="Times New Roman"/>
              </w:rPr>
              <w:t>….</w:t>
            </w:r>
          </w:p>
        </w:tc>
        <w:tc>
          <w:tcPr>
            <w:tcW w:w="2168" w:type="dxa"/>
            <w:shd w:val="clear" w:color="auto" w:fill="auto"/>
          </w:tcPr>
          <w:p w:rsidR="00F96F25" w:rsidRPr="00E16BAB" w:rsidRDefault="00F96F25" w:rsidP="00E16BAB">
            <w:pPr>
              <w:spacing w:after="0" w:line="240" w:lineRule="auto"/>
              <w:rPr>
                <w:rFonts w:ascii="Times New Roman" w:hAnsi="Times New Roman"/>
              </w:rPr>
            </w:pPr>
          </w:p>
        </w:tc>
        <w:tc>
          <w:tcPr>
            <w:tcW w:w="5480" w:type="dxa"/>
            <w:shd w:val="clear" w:color="auto" w:fill="auto"/>
          </w:tcPr>
          <w:p w:rsidR="00F96F25" w:rsidRPr="00E16BAB" w:rsidRDefault="00F96F25" w:rsidP="00E16BAB">
            <w:pPr>
              <w:spacing w:after="0" w:line="240" w:lineRule="auto"/>
              <w:rPr>
                <w:rFonts w:ascii="Times New Roman" w:hAnsi="Times New Roman"/>
              </w:rPr>
            </w:pPr>
          </w:p>
        </w:tc>
        <w:tc>
          <w:tcPr>
            <w:tcW w:w="2268" w:type="dxa"/>
            <w:shd w:val="clear" w:color="auto" w:fill="auto"/>
          </w:tcPr>
          <w:p w:rsidR="00F96F25" w:rsidRPr="00E16BAB" w:rsidRDefault="00F96F25" w:rsidP="00E16BAB">
            <w:pPr>
              <w:spacing w:after="0" w:line="240" w:lineRule="auto"/>
              <w:rPr>
                <w:rFonts w:ascii="Times New Roman" w:hAnsi="Times New Roman"/>
              </w:rPr>
            </w:pPr>
          </w:p>
        </w:tc>
        <w:tc>
          <w:tcPr>
            <w:tcW w:w="992" w:type="dxa"/>
            <w:shd w:val="clear" w:color="auto" w:fill="auto"/>
          </w:tcPr>
          <w:p w:rsidR="00F96F25" w:rsidRPr="00E16BAB" w:rsidRDefault="00F96F25" w:rsidP="00E16BAB">
            <w:pPr>
              <w:spacing w:after="0" w:line="240" w:lineRule="auto"/>
              <w:rPr>
                <w:rFonts w:ascii="Times New Roman" w:hAnsi="Times New Roman"/>
              </w:rPr>
            </w:pPr>
          </w:p>
        </w:tc>
        <w:tc>
          <w:tcPr>
            <w:tcW w:w="2948" w:type="dxa"/>
            <w:shd w:val="clear" w:color="auto" w:fill="auto"/>
          </w:tcPr>
          <w:p w:rsidR="00F96F25" w:rsidRPr="00E16BAB" w:rsidRDefault="00F96F25" w:rsidP="00E16BAB">
            <w:pPr>
              <w:spacing w:after="0" w:line="240" w:lineRule="auto"/>
              <w:rPr>
                <w:rFonts w:ascii="Times New Roman" w:hAnsi="Times New Roman"/>
              </w:rPr>
            </w:pPr>
          </w:p>
        </w:tc>
      </w:tr>
    </w:tbl>
    <w:p w:rsidR="00B5771B" w:rsidRDefault="000F78BC" w:rsidP="005E20A6">
      <w:pPr>
        <w:spacing w:after="0"/>
        <w:rPr>
          <w:rFonts w:ascii="Times New Roman" w:hAnsi="Times New Roman"/>
          <w:sz w:val="16"/>
          <w:szCs w:val="16"/>
        </w:rPr>
      </w:pPr>
      <w:r w:rsidRPr="005E20A6">
        <w:rPr>
          <w:rFonts w:ascii="Times New Roman" w:hAnsi="Times New Roman"/>
          <w:sz w:val="16"/>
          <w:szCs w:val="16"/>
        </w:rPr>
        <w:t xml:space="preserve">* Projekta darbībām jāsakrīt ar projekta īstenošanas laika grafikā (1.pielikums) norādīto. Jānorāda visas projekta ietvaros atbalstāmās darbības – gan tās, kas veiktas pirms projekta iesnieguma apstiprināšanas, gan tās, ko </w:t>
      </w:r>
      <w:r w:rsidR="005E20A6" w:rsidRPr="005E20A6">
        <w:rPr>
          <w:rFonts w:ascii="Times New Roman" w:hAnsi="Times New Roman"/>
          <w:sz w:val="16"/>
          <w:szCs w:val="16"/>
        </w:rPr>
        <w:t>plānots veikt pēc projekta iesnieguma apstiprināšanas.</w:t>
      </w:r>
    </w:p>
    <w:p w:rsidR="005E20A6" w:rsidRPr="005E20A6" w:rsidRDefault="005E20A6" w:rsidP="005E20A6">
      <w:pPr>
        <w:spacing w:after="0"/>
        <w:rPr>
          <w:rFonts w:ascii="Times New Roman" w:hAnsi="Times New Roman"/>
          <w:sz w:val="6"/>
          <w:szCs w:val="6"/>
        </w:rPr>
      </w:pPr>
    </w:p>
    <w:p w:rsidR="005E20A6" w:rsidRDefault="005E20A6" w:rsidP="005E20A6">
      <w:pPr>
        <w:spacing w:after="0"/>
        <w:rPr>
          <w:rFonts w:ascii="Times New Roman" w:hAnsi="Times New Roman"/>
          <w:sz w:val="16"/>
          <w:szCs w:val="16"/>
        </w:rPr>
      </w:pPr>
    </w:p>
    <w:p w:rsidR="00D227CA" w:rsidRDefault="00D227CA" w:rsidP="005E20A6">
      <w:pPr>
        <w:spacing w:after="0"/>
        <w:rPr>
          <w:rFonts w:ascii="Times New Roman" w:hAnsi="Times New Roman"/>
          <w:sz w:val="16"/>
          <w:szCs w:val="16"/>
        </w:rPr>
      </w:pPr>
    </w:p>
    <w:p w:rsidR="00020E60" w:rsidRPr="00020E60" w:rsidRDefault="00020E60" w:rsidP="00A57F9B">
      <w:pPr>
        <w:numPr>
          <w:ilvl w:val="0"/>
          <w:numId w:val="20"/>
        </w:numPr>
        <w:spacing w:after="0"/>
        <w:ind w:left="426" w:hanging="426"/>
        <w:contextualSpacing/>
        <w:jc w:val="both"/>
        <w:rPr>
          <w:rFonts w:ascii="Times New Roman" w:eastAsia="ヒラギノ角ゴ Pro W3" w:hAnsi="Times New Roman"/>
          <w:i/>
          <w:color w:val="0000FF"/>
          <w:szCs w:val="24"/>
        </w:rPr>
      </w:pPr>
      <w:r w:rsidRPr="00020E60">
        <w:rPr>
          <w:rFonts w:ascii="Times New Roman" w:eastAsia="ヒラギノ角ゴ Pro W3" w:hAnsi="Times New Roman"/>
          <w:i/>
          <w:color w:val="0000FF"/>
          <w:szCs w:val="24"/>
        </w:rPr>
        <w:t>Kolonnā “</w:t>
      </w:r>
      <w:proofErr w:type="spellStart"/>
      <w:r w:rsidRPr="00020E60">
        <w:rPr>
          <w:rFonts w:ascii="Times New Roman" w:eastAsia="ヒラギノ角ゴ Pro W3" w:hAnsi="Times New Roman"/>
          <w:i/>
          <w:color w:val="0000FF"/>
          <w:szCs w:val="24"/>
        </w:rPr>
        <w:t>N.p.k</w:t>
      </w:r>
      <w:proofErr w:type="spellEnd"/>
      <w:r w:rsidRPr="00020E60">
        <w:rPr>
          <w:rFonts w:ascii="Times New Roman" w:eastAsia="ヒラギノ角ゴ Pro W3" w:hAnsi="Times New Roman"/>
          <w:i/>
          <w:color w:val="0000FF"/>
          <w:szCs w:val="24"/>
        </w:rPr>
        <w:t>.” norāda attiecīgās darbības numuru, numerācija tiek saglabāta arī turpmākās projekta iesnieguma sadaļās, t.i., 1. un 3.pielikumā;</w:t>
      </w:r>
    </w:p>
    <w:p w:rsidR="00020E60" w:rsidRPr="00020E60" w:rsidRDefault="00020E60" w:rsidP="00A57F9B">
      <w:pPr>
        <w:numPr>
          <w:ilvl w:val="0"/>
          <w:numId w:val="20"/>
        </w:numPr>
        <w:spacing w:after="0"/>
        <w:ind w:left="426" w:hanging="426"/>
        <w:contextualSpacing/>
        <w:jc w:val="both"/>
        <w:rPr>
          <w:rFonts w:ascii="Times New Roman" w:eastAsia="ヒラギノ角ゴ Pro W3" w:hAnsi="Times New Roman"/>
          <w:b/>
          <w:i/>
          <w:color w:val="0000FF"/>
          <w:szCs w:val="24"/>
        </w:rPr>
      </w:pPr>
      <w:r w:rsidRPr="00020E60">
        <w:rPr>
          <w:rFonts w:ascii="Times New Roman" w:eastAsia="ヒラギノ角ゴ Pro W3" w:hAnsi="Times New Roman"/>
          <w:i/>
          <w:color w:val="0000FF"/>
          <w:szCs w:val="24"/>
        </w:rPr>
        <w:t xml:space="preserve">Kolonnā “Projekta darbība” norāda konkrētu darbības nosaukumu, ja nepieciešams, tad papildina ar </w:t>
      </w:r>
      <w:proofErr w:type="spellStart"/>
      <w:r w:rsidRPr="00020E60">
        <w:rPr>
          <w:rFonts w:ascii="Times New Roman" w:eastAsia="ヒラギノ角ゴ Pro W3" w:hAnsi="Times New Roman"/>
          <w:i/>
          <w:color w:val="0000FF"/>
          <w:szCs w:val="24"/>
        </w:rPr>
        <w:t>apakšdarbībām</w:t>
      </w:r>
      <w:proofErr w:type="spellEnd"/>
      <w:r w:rsidRPr="00020E60">
        <w:rPr>
          <w:rFonts w:ascii="Times New Roman" w:eastAsia="ヒラギノ角ゴ Pro W3" w:hAnsi="Times New Roman"/>
          <w:i/>
          <w:color w:val="0000FF"/>
          <w:szCs w:val="24"/>
        </w:rPr>
        <w:t xml:space="preserve">. </w:t>
      </w:r>
      <w:r w:rsidRPr="00020E60">
        <w:rPr>
          <w:rFonts w:ascii="Times New Roman" w:eastAsia="ヒラギノ角ゴ Pro W3" w:hAnsi="Times New Roman"/>
          <w:b/>
          <w:i/>
          <w:color w:val="0000FF"/>
          <w:szCs w:val="24"/>
        </w:rPr>
        <w:t xml:space="preserve">Ja tiek norādītas </w:t>
      </w:r>
      <w:proofErr w:type="spellStart"/>
      <w:r w:rsidRPr="00020E60">
        <w:rPr>
          <w:rFonts w:ascii="Times New Roman" w:eastAsia="ヒラギノ角ゴ Pro W3" w:hAnsi="Times New Roman"/>
          <w:b/>
          <w:i/>
          <w:color w:val="0000FF"/>
          <w:szCs w:val="24"/>
        </w:rPr>
        <w:t>apakšdarbības</w:t>
      </w:r>
      <w:proofErr w:type="spellEnd"/>
      <w:r w:rsidRPr="00020E60">
        <w:rPr>
          <w:rFonts w:ascii="Times New Roman" w:eastAsia="ヒラギノ角ゴ Pro W3" w:hAnsi="Times New Roman"/>
          <w:b/>
          <w:i/>
          <w:color w:val="0000FF"/>
          <w:szCs w:val="24"/>
        </w:rPr>
        <w:t>, tad tām noteikti jānorāda arī darbības apraksts un rezultāts, aizpildot visas kolonnas;</w:t>
      </w:r>
    </w:p>
    <w:p w:rsidR="00F96F25" w:rsidRDefault="00020E60" w:rsidP="00A57F9B">
      <w:pPr>
        <w:numPr>
          <w:ilvl w:val="0"/>
          <w:numId w:val="20"/>
        </w:numPr>
        <w:spacing w:after="0"/>
        <w:ind w:left="426" w:hanging="426"/>
        <w:contextualSpacing/>
        <w:jc w:val="both"/>
        <w:rPr>
          <w:rFonts w:ascii="Times New Roman" w:eastAsia="ヒラギノ角ゴ Pro W3" w:hAnsi="Times New Roman"/>
          <w:i/>
          <w:color w:val="0000FF"/>
          <w:szCs w:val="24"/>
        </w:rPr>
      </w:pPr>
      <w:r w:rsidRPr="00F96F25">
        <w:rPr>
          <w:rFonts w:ascii="Times New Roman" w:eastAsia="ヒラギノ角ゴ Pro W3" w:hAnsi="Times New Roman"/>
          <w:i/>
          <w:color w:val="0000FF"/>
          <w:szCs w:val="24"/>
        </w:rPr>
        <w:t>Kolonnā “Projekta darbības apraksts” projekta iesniedzējs norāda aprakstu, kādi pasākumi un darbības tiks veiktas attiecīgās darbības īstenošanas laikā</w:t>
      </w:r>
      <w:r w:rsidR="00E71508" w:rsidRPr="00F96F25">
        <w:rPr>
          <w:rFonts w:ascii="Times New Roman" w:eastAsia="ヒラギノ角ゴ Pro W3" w:hAnsi="Times New Roman"/>
          <w:i/>
          <w:color w:val="0000FF"/>
          <w:szCs w:val="24"/>
        </w:rPr>
        <w:t>.</w:t>
      </w:r>
      <w:r w:rsidR="00214B65" w:rsidRPr="00F96F25">
        <w:rPr>
          <w:rFonts w:ascii="Times New Roman" w:eastAsia="ヒラギノ角ゴ Pro W3" w:hAnsi="Times New Roman"/>
          <w:i/>
          <w:color w:val="0000FF"/>
          <w:szCs w:val="24"/>
        </w:rPr>
        <w:t xml:space="preserve"> </w:t>
      </w:r>
    </w:p>
    <w:p w:rsidR="00020E60" w:rsidRPr="00F96F25" w:rsidRDefault="00020E60" w:rsidP="00A57F9B">
      <w:pPr>
        <w:numPr>
          <w:ilvl w:val="0"/>
          <w:numId w:val="20"/>
        </w:numPr>
        <w:spacing w:after="0"/>
        <w:ind w:left="426" w:hanging="426"/>
        <w:contextualSpacing/>
        <w:jc w:val="both"/>
        <w:rPr>
          <w:rFonts w:ascii="Times New Roman" w:eastAsia="ヒラギノ角ゴ Pro W3" w:hAnsi="Times New Roman"/>
          <w:i/>
          <w:color w:val="0000FF"/>
          <w:szCs w:val="24"/>
        </w:rPr>
      </w:pPr>
      <w:r w:rsidRPr="00F96F25">
        <w:rPr>
          <w:rFonts w:ascii="Times New Roman" w:eastAsia="ヒラギノ角ゴ Pro W3" w:hAnsi="Times New Roman"/>
          <w:i/>
          <w:color w:val="0000FF"/>
          <w:szCs w:val="24"/>
        </w:rPr>
        <w:t>Kolonnās</w:t>
      </w:r>
      <w:r w:rsidR="006300B4" w:rsidRPr="00F96F25">
        <w:rPr>
          <w:rFonts w:ascii="Times New Roman" w:eastAsia="ヒラギノ角ゴ Pro W3" w:hAnsi="Times New Roman"/>
          <w:i/>
          <w:color w:val="0000FF"/>
          <w:szCs w:val="24"/>
        </w:rPr>
        <w:t xml:space="preserve"> </w:t>
      </w:r>
      <w:r w:rsidRPr="00F96F25">
        <w:rPr>
          <w:rFonts w:ascii="Times New Roman" w:eastAsia="ヒラギノ角ゴ Pro W3" w:hAnsi="Times New Roman"/>
          <w:i/>
          <w:color w:val="0000FF"/>
          <w:szCs w:val="24"/>
        </w:rPr>
        <w:t xml:space="preserve">“Rezultāts” un “Rezultāts skaitliskā izteiksme” katrai darbībai un </w:t>
      </w:r>
      <w:proofErr w:type="spellStart"/>
      <w:r w:rsidRPr="00F96F25">
        <w:rPr>
          <w:rFonts w:ascii="Times New Roman" w:eastAsia="ヒラギノ角ゴ Pro W3" w:hAnsi="Times New Roman"/>
          <w:i/>
          <w:color w:val="0000FF"/>
          <w:szCs w:val="24"/>
        </w:rPr>
        <w:t>apakšdarbībai</w:t>
      </w:r>
      <w:proofErr w:type="spellEnd"/>
      <w:r w:rsidRPr="00F96F25">
        <w:rPr>
          <w:rFonts w:ascii="Times New Roman" w:eastAsia="ヒラギノ角ゴ Pro W3" w:hAnsi="Times New Roman"/>
          <w:i/>
          <w:color w:val="0000FF"/>
          <w:szCs w:val="24"/>
        </w:rPr>
        <w:t xml:space="preserve"> norāda precīzi definētu un reāli sasniedzamu rezultātu, tā skaitlisko izteiksmi un atbilstošu mērvienību, kas tiks sasniegts projekta īstenošanas rezultātā;</w:t>
      </w:r>
    </w:p>
    <w:p w:rsidR="00020E60" w:rsidRPr="00020E60" w:rsidRDefault="00020E60" w:rsidP="00020E60">
      <w:pPr>
        <w:spacing w:after="0"/>
        <w:ind w:left="426"/>
        <w:contextualSpacing/>
        <w:jc w:val="both"/>
        <w:rPr>
          <w:rFonts w:ascii="Times New Roman" w:eastAsia="ヒラギノ角ゴ Pro W3" w:hAnsi="Times New Roman"/>
          <w:i/>
          <w:color w:val="0000FF"/>
          <w:sz w:val="8"/>
          <w:szCs w:val="8"/>
        </w:rPr>
      </w:pPr>
    </w:p>
    <w:p w:rsidR="00020E60" w:rsidRPr="00020E60" w:rsidRDefault="00020E60" w:rsidP="00CB1087">
      <w:pPr>
        <w:numPr>
          <w:ilvl w:val="0"/>
          <w:numId w:val="13"/>
        </w:numPr>
        <w:spacing w:after="0" w:line="240" w:lineRule="auto"/>
        <w:contextualSpacing/>
        <w:jc w:val="both"/>
        <w:rPr>
          <w:rFonts w:ascii="Times New Roman" w:eastAsia="ヒラギノ角ゴ Pro W3" w:hAnsi="Times New Roman"/>
          <w:i/>
          <w:color w:val="0000FF"/>
          <w:szCs w:val="24"/>
        </w:rPr>
      </w:pPr>
      <w:r w:rsidRPr="00020E60">
        <w:rPr>
          <w:rFonts w:ascii="Times New Roman" w:eastAsia="ヒラギノ角ゴ Pro W3" w:hAnsi="Times New Roman"/>
          <w:i/>
          <w:color w:val="0000FF"/>
          <w:szCs w:val="24"/>
        </w:rPr>
        <w:t xml:space="preserve">Plānojot projekta darbības, projekta iesniedzējam ir nepieciešams apzināt un uzskaitīt veicamās darbības, kas vērstas uz projekta mērķa (projekta iesnieguma 1.2.punkts), plānoto rādītāju (projekta iesnieguma 1.6.punkts) un rezultātu sasniegšanu. </w:t>
      </w:r>
    </w:p>
    <w:p w:rsidR="00AF2A67" w:rsidRDefault="00AF2A67" w:rsidP="00020E60">
      <w:pPr>
        <w:spacing w:after="0" w:line="240" w:lineRule="auto"/>
        <w:jc w:val="both"/>
        <w:rPr>
          <w:rFonts w:ascii="Times New Roman" w:eastAsia="ヒラギノ角ゴ Pro W3" w:hAnsi="Times New Roman"/>
          <w:i/>
          <w:color w:val="0000FF"/>
          <w:szCs w:val="24"/>
        </w:rPr>
      </w:pPr>
    </w:p>
    <w:p w:rsidR="00AF2A67" w:rsidRPr="00020E60" w:rsidRDefault="00AF2A67" w:rsidP="00020E60">
      <w:pPr>
        <w:spacing w:after="0" w:line="240" w:lineRule="auto"/>
        <w:jc w:val="both"/>
        <w:rPr>
          <w:rFonts w:ascii="Times New Roman" w:eastAsia="ヒラギノ角ゴ Pro W3" w:hAnsi="Times New Roman"/>
          <w:b/>
          <w:i/>
          <w:color w:val="0000FF"/>
          <w:sz w:val="8"/>
          <w:szCs w:val="8"/>
        </w:rPr>
      </w:pPr>
    </w:p>
    <w:p w:rsidR="00020E60" w:rsidRPr="00020E60" w:rsidRDefault="00020E60" w:rsidP="00A57F9B">
      <w:pPr>
        <w:numPr>
          <w:ilvl w:val="0"/>
          <w:numId w:val="75"/>
        </w:numPr>
        <w:spacing w:after="0" w:line="240" w:lineRule="auto"/>
        <w:ind w:left="426" w:hanging="426"/>
        <w:jc w:val="both"/>
        <w:rPr>
          <w:rFonts w:ascii="Times New Roman" w:eastAsia="ヒラギノ角ゴ Pro W3" w:hAnsi="Times New Roman"/>
          <w:b/>
          <w:i/>
          <w:color w:val="0000FF"/>
          <w:szCs w:val="24"/>
        </w:rPr>
      </w:pPr>
      <w:r w:rsidRPr="00020E60">
        <w:rPr>
          <w:rFonts w:ascii="Times New Roman" w:eastAsia="ヒラギノ角ゴ Pro W3" w:hAnsi="Times New Roman"/>
          <w:b/>
          <w:i/>
          <w:color w:val="0000FF"/>
          <w:szCs w:val="24"/>
        </w:rPr>
        <w:t xml:space="preserve">Projektā var plānot tikai tādas darbības, kas atbilst MK noteikumu </w:t>
      </w:r>
      <w:r>
        <w:rPr>
          <w:rFonts w:ascii="Times New Roman" w:eastAsia="ヒラギノ角ゴ Pro W3" w:hAnsi="Times New Roman"/>
          <w:b/>
          <w:i/>
          <w:color w:val="0000FF"/>
          <w:szCs w:val="24"/>
        </w:rPr>
        <w:t>20</w:t>
      </w:r>
      <w:r w:rsidRPr="00020E60">
        <w:rPr>
          <w:rFonts w:ascii="Times New Roman" w:eastAsia="ヒラギノ角ゴ Pro W3" w:hAnsi="Times New Roman"/>
          <w:b/>
          <w:i/>
          <w:color w:val="0000FF"/>
          <w:szCs w:val="24"/>
        </w:rPr>
        <w:t>.punktā noteiktajām atbalstāmajām darbībām</w:t>
      </w:r>
      <w:r w:rsidR="00AF2A67">
        <w:rPr>
          <w:rFonts w:ascii="Times New Roman" w:eastAsia="ヒラギノ角ゴ Pro W3" w:hAnsi="Times New Roman"/>
          <w:b/>
          <w:i/>
          <w:color w:val="0000FF"/>
          <w:szCs w:val="24"/>
        </w:rPr>
        <w:t>, kā arī</w:t>
      </w:r>
      <w:r w:rsidR="006300B4">
        <w:rPr>
          <w:rFonts w:ascii="Times New Roman" w:eastAsia="ヒラギノ角ゴ Pro W3" w:hAnsi="Times New Roman"/>
          <w:b/>
          <w:i/>
          <w:color w:val="0000FF"/>
          <w:szCs w:val="24"/>
        </w:rPr>
        <w:t xml:space="preserve"> </w:t>
      </w:r>
      <w:r w:rsidR="00AF2A67">
        <w:rPr>
          <w:rFonts w:ascii="Times New Roman" w:eastAsia="ヒラギノ角ゴ Pro W3" w:hAnsi="Times New Roman"/>
          <w:b/>
          <w:i/>
          <w:color w:val="0000FF"/>
          <w:szCs w:val="24"/>
        </w:rPr>
        <w:t>Izglītības un zinātnes ministrijas</w:t>
      </w:r>
      <w:r w:rsidR="00214B65">
        <w:rPr>
          <w:rFonts w:ascii="Times New Roman" w:eastAsia="ヒラギノ角ゴ Pro W3" w:hAnsi="Times New Roman"/>
          <w:b/>
          <w:i/>
          <w:color w:val="0000FF"/>
          <w:szCs w:val="24"/>
        </w:rPr>
        <w:t xml:space="preserve"> </w:t>
      </w:r>
      <w:r w:rsidR="00AF2A67">
        <w:rPr>
          <w:rFonts w:ascii="Times New Roman" w:eastAsia="ヒラギノ角ゴ Pro W3" w:hAnsi="Times New Roman"/>
          <w:b/>
          <w:i/>
          <w:color w:val="0000FF"/>
          <w:szCs w:val="24"/>
        </w:rPr>
        <w:t>stratēģiju vērtēšanas komis</w:t>
      </w:r>
      <w:r w:rsidR="00F96F25">
        <w:rPr>
          <w:rFonts w:ascii="Times New Roman" w:eastAsia="ヒラギノ角ゴ Pro W3" w:hAnsi="Times New Roman"/>
          <w:b/>
          <w:i/>
          <w:color w:val="0000FF"/>
          <w:szCs w:val="24"/>
        </w:rPr>
        <w:t>ijas lēmumā noteiktajām darbībām</w:t>
      </w:r>
      <w:r w:rsidRPr="00020E60">
        <w:rPr>
          <w:rFonts w:ascii="Times New Roman" w:eastAsia="ヒラギノ角ゴ Pro W3" w:hAnsi="Times New Roman"/>
          <w:b/>
          <w:i/>
          <w:color w:val="0000FF"/>
          <w:szCs w:val="24"/>
        </w:rPr>
        <w:t>:</w:t>
      </w:r>
    </w:p>
    <w:p w:rsidR="00A95902" w:rsidRPr="00A95902" w:rsidRDefault="00A95902" w:rsidP="00A57F9B">
      <w:pPr>
        <w:pStyle w:val="ListParagraph"/>
        <w:numPr>
          <w:ilvl w:val="0"/>
          <w:numId w:val="24"/>
        </w:numPr>
        <w:tabs>
          <w:tab w:val="left" w:pos="426"/>
          <w:tab w:val="left" w:pos="1134"/>
        </w:tabs>
        <w:spacing w:after="0" w:line="240" w:lineRule="auto"/>
        <w:ind w:left="426" w:right="142" w:hanging="426"/>
        <w:jc w:val="both"/>
        <w:rPr>
          <w:rFonts w:ascii="Times New Roman" w:eastAsia="ヒラギノ角ゴ Pro W3" w:hAnsi="Times New Roman"/>
          <w:i/>
          <w:color w:val="0000FF"/>
          <w:szCs w:val="24"/>
        </w:rPr>
      </w:pPr>
      <w:r w:rsidRPr="00A95902">
        <w:rPr>
          <w:rFonts w:ascii="Times New Roman" w:eastAsia="ヒラギノ角ゴ Pro W3" w:hAnsi="Times New Roman"/>
          <w:i/>
          <w:color w:val="0000FF"/>
          <w:szCs w:val="24"/>
        </w:rPr>
        <w:t xml:space="preserve">ar atbilstošu Nozares ekspertu padomi saskaņota aprīkojuma un iekārtu iegāde </w:t>
      </w:r>
      <w:r w:rsidR="00346D8C" w:rsidRPr="00346D8C">
        <w:rPr>
          <w:rFonts w:ascii="Times New Roman" w:eastAsia="ヒラギノ角ゴ Pro W3" w:hAnsi="Times New Roman"/>
          <w:i/>
          <w:color w:val="0000FF"/>
          <w:szCs w:val="24"/>
        </w:rPr>
        <w:t xml:space="preserve">profesionālās izglītības iestādes </w:t>
      </w:r>
      <w:r w:rsidRPr="00A95902">
        <w:rPr>
          <w:rFonts w:ascii="Times New Roman" w:eastAsia="ヒラギノ角ゴ Pro W3" w:hAnsi="Times New Roman"/>
          <w:i/>
          <w:color w:val="0000FF"/>
          <w:szCs w:val="24"/>
        </w:rPr>
        <w:t xml:space="preserve">mācību procesa nodrošināšanai šādu prioritāro izglītības tematisko jomu vai programmu grupās (turpmāk – prioritārās profesionālās izglītības programmas): </w:t>
      </w:r>
    </w:p>
    <w:p w:rsidR="00854CD2" w:rsidRDefault="00A95902" w:rsidP="00A57F9B">
      <w:pPr>
        <w:pStyle w:val="ListParagraph"/>
        <w:numPr>
          <w:ilvl w:val="0"/>
          <w:numId w:val="25"/>
        </w:numPr>
        <w:tabs>
          <w:tab w:val="left" w:pos="426"/>
          <w:tab w:val="left" w:pos="1134"/>
        </w:tabs>
        <w:spacing w:after="0" w:line="240" w:lineRule="auto"/>
        <w:ind w:left="993" w:right="142" w:hanging="426"/>
        <w:jc w:val="both"/>
        <w:rPr>
          <w:rFonts w:ascii="Times New Roman" w:eastAsia="ヒラギノ角ゴ Pro W3" w:hAnsi="Times New Roman"/>
          <w:i/>
          <w:color w:val="0000FF"/>
          <w:szCs w:val="24"/>
        </w:rPr>
      </w:pPr>
      <w:r w:rsidRPr="00854CD2">
        <w:rPr>
          <w:rFonts w:ascii="Times New Roman" w:eastAsia="ヒラギノ角ゴ Pro W3" w:hAnsi="Times New Roman"/>
          <w:i/>
          <w:color w:val="0000FF"/>
          <w:szCs w:val="24"/>
        </w:rPr>
        <w:t>mehānika un metālapstrāde;</w:t>
      </w:r>
    </w:p>
    <w:p w:rsidR="00854CD2" w:rsidRDefault="00A95902" w:rsidP="00A57F9B">
      <w:pPr>
        <w:pStyle w:val="ListParagraph"/>
        <w:numPr>
          <w:ilvl w:val="0"/>
          <w:numId w:val="25"/>
        </w:numPr>
        <w:tabs>
          <w:tab w:val="left" w:pos="426"/>
          <w:tab w:val="left" w:pos="1134"/>
        </w:tabs>
        <w:spacing w:after="0" w:line="240" w:lineRule="auto"/>
        <w:ind w:left="993" w:right="142" w:hanging="426"/>
        <w:jc w:val="both"/>
        <w:rPr>
          <w:rFonts w:ascii="Times New Roman" w:eastAsia="ヒラギノ角ゴ Pro W3" w:hAnsi="Times New Roman"/>
          <w:i/>
          <w:color w:val="0000FF"/>
          <w:szCs w:val="24"/>
        </w:rPr>
      </w:pPr>
      <w:r w:rsidRPr="00854CD2">
        <w:rPr>
          <w:rFonts w:ascii="Times New Roman" w:eastAsia="ヒラギノ角ゴ Pro W3" w:hAnsi="Times New Roman"/>
          <w:i/>
          <w:color w:val="0000FF"/>
          <w:szCs w:val="24"/>
        </w:rPr>
        <w:t xml:space="preserve">enerģētika; </w:t>
      </w:r>
    </w:p>
    <w:p w:rsidR="00854CD2" w:rsidRDefault="00A95902" w:rsidP="00A57F9B">
      <w:pPr>
        <w:pStyle w:val="ListParagraph"/>
        <w:numPr>
          <w:ilvl w:val="0"/>
          <w:numId w:val="25"/>
        </w:numPr>
        <w:tabs>
          <w:tab w:val="left" w:pos="426"/>
          <w:tab w:val="left" w:pos="1134"/>
        </w:tabs>
        <w:spacing w:after="0" w:line="240" w:lineRule="auto"/>
        <w:ind w:left="993" w:right="142" w:hanging="426"/>
        <w:jc w:val="both"/>
        <w:rPr>
          <w:rFonts w:ascii="Times New Roman" w:eastAsia="ヒラギノ角ゴ Pro W3" w:hAnsi="Times New Roman"/>
          <w:i/>
          <w:color w:val="0000FF"/>
          <w:szCs w:val="24"/>
        </w:rPr>
      </w:pPr>
      <w:r w:rsidRPr="00854CD2">
        <w:rPr>
          <w:rFonts w:ascii="Times New Roman" w:eastAsia="ヒラギノ角ゴ Pro W3" w:hAnsi="Times New Roman"/>
          <w:i/>
          <w:color w:val="0000FF"/>
          <w:szCs w:val="24"/>
        </w:rPr>
        <w:lastRenderedPageBreak/>
        <w:t>elektronika un automātika;</w:t>
      </w:r>
    </w:p>
    <w:p w:rsidR="00854CD2" w:rsidRDefault="00A95902" w:rsidP="00A57F9B">
      <w:pPr>
        <w:pStyle w:val="ListParagraph"/>
        <w:numPr>
          <w:ilvl w:val="0"/>
          <w:numId w:val="25"/>
        </w:numPr>
        <w:tabs>
          <w:tab w:val="left" w:pos="426"/>
          <w:tab w:val="left" w:pos="1134"/>
        </w:tabs>
        <w:spacing w:after="0" w:line="240" w:lineRule="auto"/>
        <w:ind w:left="993" w:right="142" w:hanging="426"/>
        <w:jc w:val="both"/>
        <w:rPr>
          <w:rFonts w:ascii="Times New Roman" w:eastAsia="ヒラギノ角ゴ Pro W3" w:hAnsi="Times New Roman"/>
          <w:i/>
          <w:color w:val="0000FF"/>
          <w:szCs w:val="24"/>
        </w:rPr>
      </w:pPr>
      <w:r w:rsidRPr="00854CD2">
        <w:rPr>
          <w:rFonts w:ascii="Times New Roman" w:eastAsia="ヒラギノ角ゴ Pro W3" w:hAnsi="Times New Roman"/>
          <w:i/>
          <w:color w:val="0000FF"/>
          <w:szCs w:val="24"/>
        </w:rPr>
        <w:t>ķīmijas tehnoloģijas un biotehnoloģija;</w:t>
      </w:r>
    </w:p>
    <w:p w:rsidR="00854CD2" w:rsidRDefault="00A95902" w:rsidP="00A57F9B">
      <w:pPr>
        <w:pStyle w:val="ListParagraph"/>
        <w:numPr>
          <w:ilvl w:val="0"/>
          <w:numId w:val="25"/>
        </w:numPr>
        <w:tabs>
          <w:tab w:val="left" w:pos="426"/>
          <w:tab w:val="left" w:pos="1134"/>
        </w:tabs>
        <w:spacing w:after="0" w:line="240" w:lineRule="auto"/>
        <w:ind w:left="993" w:right="142" w:hanging="426"/>
        <w:jc w:val="both"/>
        <w:rPr>
          <w:rFonts w:ascii="Times New Roman" w:eastAsia="ヒラギノ角ゴ Pro W3" w:hAnsi="Times New Roman"/>
          <w:i/>
          <w:color w:val="0000FF"/>
          <w:szCs w:val="24"/>
        </w:rPr>
      </w:pPr>
      <w:proofErr w:type="spellStart"/>
      <w:r w:rsidRPr="00854CD2">
        <w:rPr>
          <w:rFonts w:ascii="Times New Roman" w:eastAsia="ヒラギノ角ゴ Pro W3" w:hAnsi="Times New Roman"/>
          <w:i/>
          <w:color w:val="0000FF"/>
          <w:szCs w:val="24"/>
        </w:rPr>
        <w:t>mašīnzinības</w:t>
      </w:r>
      <w:proofErr w:type="spellEnd"/>
      <w:r w:rsidRPr="00854CD2">
        <w:rPr>
          <w:rFonts w:ascii="Times New Roman" w:eastAsia="ヒラギノ角ゴ Pro W3" w:hAnsi="Times New Roman"/>
          <w:i/>
          <w:color w:val="0000FF"/>
          <w:szCs w:val="24"/>
        </w:rPr>
        <w:t xml:space="preserve">; </w:t>
      </w:r>
    </w:p>
    <w:p w:rsidR="00854CD2" w:rsidRDefault="00A95902" w:rsidP="00A57F9B">
      <w:pPr>
        <w:pStyle w:val="ListParagraph"/>
        <w:numPr>
          <w:ilvl w:val="0"/>
          <w:numId w:val="25"/>
        </w:numPr>
        <w:tabs>
          <w:tab w:val="left" w:pos="426"/>
          <w:tab w:val="left" w:pos="1134"/>
        </w:tabs>
        <w:spacing w:after="0" w:line="240" w:lineRule="auto"/>
        <w:ind w:left="993" w:right="142" w:hanging="426"/>
        <w:jc w:val="both"/>
        <w:rPr>
          <w:rFonts w:ascii="Times New Roman" w:eastAsia="ヒラギノ角ゴ Pro W3" w:hAnsi="Times New Roman"/>
          <w:i/>
          <w:color w:val="0000FF"/>
          <w:szCs w:val="24"/>
        </w:rPr>
      </w:pPr>
      <w:r w:rsidRPr="00854CD2">
        <w:rPr>
          <w:rFonts w:ascii="Times New Roman" w:eastAsia="ヒラギノ角ゴ Pro W3" w:hAnsi="Times New Roman"/>
          <w:i/>
          <w:color w:val="0000FF"/>
          <w:szCs w:val="24"/>
        </w:rPr>
        <w:t xml:space="preserve">pārtikas ražošanas tehnoloģijas un izstrādājumu izgatavošana; </w:t>
      </w:r>
    </w:p>
    <w:p w:rsidR="00854CD2" w:rsidRDefault="00A95902" w:rsidP="00A57F9B">
      <w:pPr>
        <w:pStyle w:val="ListParagraph"/>
        <w:numPr>
          <w:ilvl w:val="0"/>
          <w:numId w:val="25"/>
        </w:numPr>
        <w:tabs>
          <w:tab w:val="left" w:pos="426"/>
          <w:tab w:val="left" w:pos="1134"/>
        </w:tabs>
        <w:spacing w:after="0" w:line="240" w:lineRule="auto"/>
        <w:ind w:left="993" w:right="142" w:hanging="426"/>
        <w:jc w:val="both"/>
        <w:rPr>
          <w:rFonts w:ascii="Times New Roman" w:eastAsia="ヒラギノ角ゴ Pro W3" w:hAnsi="Times New Roman"/>
          <w:i/>
          <w:color w:val="0000FF"/>
          <w:szCs w:val="24"/>
        </w:rPr>
      </w:pPr>
      <w:proofErr w:type="spellStart"/>
      <w:r w:rsidRPr="00854CD2">
        <w:rPr>
          <w:rFonts w:ascii="Times New Roman" w:eastAsia="ヒラギノ角ゴ Pro W3" w:hAnsi="Times New Roman"/>
          <w:i/>
          <w:color w:val="0000FF"/>
          <w:szCs w:val="24"/>
        </w:rPr>
        <w:t>tekstīliju</w:t>
      </w:r>
      <w:proofErr w:type="spellEnd"/>
      <w:r w:rsidRPr="00854CD2">
        <w:rPr>
          <w:rFonts w:ascii="Times New Roman" w:eastAsia="ヒラギノ角ゴ Pro W3" w:hAnsi="Times New Roman"/>
          <w:i/>
          <w:color w:val="0000FF"/>
          <w:szCs w:val="24"/>
        </w:rPr>
        <w:t xml:space="preserve"> ražošanas tehnoloģijas un izstrādājumu izgatavošana; </w:t>
      </w:r>
    </w:p>
    <w:p w:rsidR="00854CD2" w:rsidRDefault="00A95902" w:rsidP="00A57F9B">
      <w:pPr>
        <w:pStyle w:val="ListParagraph"/>
        <w:numPr>
          <w:ilvl w:val="0"/>
          <w:numId w:val="25"/>
        </w:numPr>
        <w:tabs>
          <w:tab w:val="left" w:pos="426"/>
          <w:tab w:val="left" w:pos="1134"/>
        </w:tabs>
        <w:spacing w:after="0" w:line="240" w:lineRule="auto"/>
        <w:ind w:left="993" w:right="142" w:hanging="426"/>
        <w:jc w:val="both"/>
        <w:rPr>
          <w:rFonts w:ascii="Times New Roman" w:eastAsia="ヒラギノ角ゴ Pro W3" w:hAnsi="Times New Roman"/>
          <w:i/>
          <w:color w:val="0000FF"/>
          <w:szCs w:val="24"/>
        </w:rPr>
      </w:pPr>
      <w:r w:rsidRPr="00854CD2">
        <w:rPr>
          <w:rFonts w:ascii="Times New Roman" w:eastAsia="ヒラギノ角ゴ Pro W3" w:hAnsi="Times New Roman"/>
          <w:i/>
          <w:color w:val="0000FF"/>
          <w:szCs w:val="24"/>
        </w:rPr>
        <w:t>kokapstrādes tehnoloģijas un izstrādājumu izgatavošana;</w:t>
      </w:r>
    </w:p>
    <w:p w:rsidR="00854CD2" w:rsidRDefault="00A95902" w:rsidP="00A57F9B">
      <w:pPr>
        <w:pStyle w:val="ListParagraph"/>
        <w:numPr>
          <w:ilvl w:val="0"/>
          <w:numId w:val="25"/>
        </w:numPr>
        <w:tabs>
          <w:tab w:val="left" w:pos="426"/>
          <w:tab w:val="left" w:pos="1134"/>
        </w:tabs>
        <w:spacing w:after="0" w:line="240" w:lineRule="auto"/>
        <w:ind w:left="993" w:right="142" w:hanging="426"/>
        <w:jc w:val="both"/>
        <w:rPr>
          <w:rFonts w:ascii="Times New Roman" w:eastAsia="ヒラギノ角ゴ Pro W3" w:hAnsi="Times New Roman"/>
          <w:i/>
          <w:color w:val="0000FF"/>
          <w:szCs w:val="24"/>
        </w:rPr>
      </w:pPr>
      <w:r w:rsidRPr="00854CD2">
        <w:rPr>
          <w:rFonts w:ascii="Times New Roman" w:eastAsia="ヒラギノ角ゴ Pro W3" w:hAnsi="Times New Roman"/>
          <w:i/>
          <w:color w:val="0000FF"/>
          <w:szCs w:val="24"/>
        </w:rPr>
        <w:t>poligrāfijas ražošanas tehnoloģijas un izstrādājumu izgatavošana;</w:t>
      </w:r>
    </w:p>
    <w:p w:rsidR="00854CD2" w:rsidRDefault="00A95902" w:rsidP="00A57F9B">
      <w:pPr>
        <w:pStyle w:val="ListParagraph"/>
        <w:numPr>
          <w:ilvl w:val="0"/>
          <w:numId w:val="25"/>
        </w:numPr>
        <w:tabs>
          <w:tab w:val="left" w:pos="426"/>
          <w:tab w:val="left" w:pos="1134"/>
        </w:tabs>
        <w:spacing w:after="0" w:line="240" w:lineRule="auto"/>
        <w:ind w:left="993" w:right="142" w:hanging="426"/>
        <w:jc w:val="both"/>
        <w:rPr>
          <w:rFonts w:ascii="Times New Roman" w:eastAsia="ヒラギノ角ゴ Pro W3" w:hAnsi="Times New Roman"/>
          <w:i/>
          <w:color w:val="0000FF"/>
          <w:szCs w:val="24"/>
        </w:rPr>
      </w:pPr>
      <w:r w:rsidRPr="00854CD2">
        <w:rPr>
          <w:rFonts w:ascii="Times New Roman" w:eastAsia="ヒラギノ角ゴ Pro W3" w:hAnsi="Times New Roman"/>
          <w:i/>
          <w:color w:val="0000FF"/>
          <w:szCs w:val="24"/>
        </w:rPr>
        <w:t xml:space="preserve">būvniecība un civilā celtniecība; </w:t>
      </w:r>
    </w:p>
    <w:p w:rsidR="00854CD2" w:rsidRDefault="00A95902" w:rsidP="00A57F9B">
      <w:pPr>
        <w:pStyle w:val="ListParagraph"/>
        <w:numPr>
          <w:ilvl w:val="0"/>
          <w:numId w:val="25"/>
        </w:numPr>
        <w:tabs>
          <w:tab w:val="left" w:pos="426"/>
          <w:tab w:val="left" w:pos="1134"/>
        </w:tabs>
        <w:spacing w:after="0" w:line="240" w:lineRule="auto"/>
        <w:ind w:left="993" w:right="142" w:hanging="426"/>
        <w:jc w:val="both"/>
        <w:rPr>
          <w:rFonts w:ascii="Times New Roman" w:eastAsia="ヒラギノ角ゴ Pro W3" w:hAnsi="Times New Roman"/>
          <w:i/>
          <w:color w:val="0000FF"/>
          <w:szCs w:val="24"/>
        </w:rPr>
      </w:pPr>
      <w:r w:rsidRPr="00854CD2">
        <w:rPr>
          <w:rFonts w:ascii="Times New Roman" w:eastAsia="ヒラギノ角ゴ Pro W3" w:hAnsi="Times New Roman"/>
          <w:i/>
          <w:color w:val="0000FF"/>
          <w:szCs w:val="24"/>
        </w:rPr>
        <w:t xml:space="preserve">lauksaimniecība, mežsaimniecība un zivsaimniecība; </w:t>
      </w:r>
    </w:p>
    <w:p w:rsidR="00854CD2" w:rsidRDefault="00A95902" w:rsidP="00A57F9B">
      <w:pPr>
        <w:pStyle w:val="ListParagraph"/>
        <w:numPr>
          <w:ilvl w:val="0"/>
          <w:numId w:val="25"/>
        </w:numPr>
        <w:tabs>
          <w:tab w:val="left" w:pos="426"/>
          <w:tab w:val="left" w:pos="1134"/>
        </w:tabs>
        <w:spacing w:after="0" w:line="240" w:lineRule="auto"/>
        <w:ind w:left="993" w:right="142" w:hanging="426"/>
        <w:jc w:val="both"/>
        <w:rPr>
          <w:rFonts w:ascii="Times New Roman" w:eastAsia="ヒラギノ角ゴ Pro W3" w:hAnsi="Times New Roman"/>
          <w:i/>
          <w:color w:val="0000FF"/>
          <w:szCs w:val="24"/>
        </w:rPr>
      </w:pPr>
      <w:r w:rsidRPr="00854CD2">
        <w:rPr>
          <w:rFonts w:ascii="Times New Roman" w:eastAsia="ヒラギノ角ゴ Pro W3" w:hAnsi="Times New Roman"/>
          <w:i/>
          <w:color w:val="0000FF"/>
          <w:szCs w:val="24"/>
        </w:rPr>
        <w:t xml:space="preserve">veterinārija; </w:t>
      </w:r>
    </w:p>
    <w:p w:rsidR="00854CD2" w:rsidRDefault="00A95902" w:rsidP="00A57F9B">
      <w:pPr>
        <w:pStyle w:val="ListParagraph"/>
        <w:numPr>
          <w:ilvl w:val="0"/>
          <w:numId w:val="25"/>
        </w:numPr>
        <w:tabs>
          <w:tab w:val="left" w:pos="426"/>
          <w:tab w:val="left" w:pos="1134"/>
        </w:tabs>
        <w:spacing w:after="0" w:line="240" w:lineRule="auto"/>
        <w:ind w:left="993" w:right="142" w:hanging="426"/>
        <w:jc w:val="both"/>
        <w:rPr>
          <w:rFonts w:ascii="Times New Roman" w:eastAsia="ヒラギノ角ゴ Pro W3" w:hAnsi="Times New Roman"/>
          <w:i/>
          <w:color w:val="0000FF"/>
          <w:szCs w:val="24"/>
        </w:rPr>
      </w:pPr>
      <w:r w:rsidRPr="00854CD2">
        <w:rPr>
          <w:rFonts w:ascii="Times New Roman" w:eastAsia="ヒラギノ角ゴ Pro W3" w:hAnsi="Times New Roman"/>
          <w:i/>
          <w:color w:val="0000FF"/>
          <w:szCs w:val="24"/>
        </w:rPr>
        <w:t xml:space="preserve">individuālie pakalpojumi (tūrisma un atpūtas organizācija vai viesnīcu un restorānu serviss); </w:t>
      </w:r>
    </w:p>
    <w:p w:rsidR="00854CD2" w:rsidRDefault="00A95902" w:rsidP="00A57F9B">
      <w:pPr>
        <w:pStyle w:val="ListParagraph"/>
        <w:numPr>
          <w:ilvl w:val="0"/>
          <w:numId w:val="25"/>
        </w:numPr>
        <w:tabs>
          <w:tab w:val="left" w:pos="426"/>
          <w:tab w:val="left" w:pos="1134"/>
        </w:tabs>
        <w:spacing w:after="0" w:line="240" w:lineRule="auto"/>
        <w:ind w:left="993" w:right="142" w:hanging="426"/>
        <w:jc w:val="both"/>
        <w:rPr>
          <w:rFonts w:ascii="Times New Roman" w:eastAsia="ヒラギノ角ゴ Pro W3" w:hAnsi="Times New Roman"/>
          <w:i/>
          <w:color w:val="0000FF"/>
          <w:szCs w:val="24"/>
        </w:rPr>
      </w:pPr>
      <w:r w:rsidRPr="00854CD2">
        <w:rPr>
          <w:rFonts w:ascii="Times New Roman" w:eastAsia="ヒラギノ角ゴ Pro W3" w:hAnsi="Times New Roman"/>
          <w:i/>
          <w:color w:val="0000FF"/>
          <w:szCs w:val="24"/>
        </w:rPr>
        <w:t>mākslas, mūzika un radošās industrijas;</w:t>
      </w:r>
    </w:p>
    <w:p w:rsidR="00854CD2" w:rsidRDefault="00A95902" w:rsidP="00A57F9B">
      <w:pPr>
        <w:pStyle w:val="ListParagraph"/>
        <w:numPr>
          <w:ilvl w:val="0"/>
          <w:numId w:val="25"/>
        </w:numPr>
        <w:tabs>
          <w:tab w:val="left" w:pos="426"/>
          <w:tab w:val="left" w:pos="1134"/>
        </w:tabs>
        <w:spacing w:after="0" w:line="240" w:lineRule="auto"/>
        <w:ind w:left="993" w:right="142" w:hanging="426"/>
        <w:jc w:val="both"/>
        <w:rPr>
          <w:rFonts w:ascii="Times New Roman" w:eastAsia="ヒラギノ角ゴ Pro W3" w:hAnsi="Times New Roman"/>
          <w:i/>
          <w:color w:val="0000FF"/>
          <w:szCs w:val="24"/>
        </w:rPr>
      </w:pPr>
      <w:r w:rsidRPr="00854CD2">
        <w:rPr>
          <w:rFonts w:ascii="Times New Roman" w:eastAsia="ヒラギノ角ゴ Pro W3" w:hAnsi="Times New Roman"/>
          <w:i/>
          <w:color w:val="0000FF"/>
          <w:szCs w:val="24"/>
        </w:rPr>
        <w:t>skaistumkopšanas pakalpojumi;</w:t>
      </w:r>
    </w:p>
    <w:p w:rsidR="00854CD2" w:rsidRDefault="00A95902" w:rsidP="00A57F9B">
      <w:pPr>
        <w:pStyle w:val="ListParagraph"/>
        <w:numPr>
          <w:ilvl w:val="0"/>
          <w:numId w:val="25"/>
        </w:numPr>
        <w:tabs>
          <w:tab w:val="left" w:pos="426"/>
          <w:tab w:val="left" w:pos="1134"/>
        </w:tabs>
        <w:spacing w:after="0" w:line="240" w:lineRule="auto"/>
        <w:ind w:left="993" w:right="142" w:hanging="426"/>
        <w:jc w:val="both"/>
        <w:rPr>
          <w:rFonts w:ascii="Times New Roman" w:eastAsia="ヒラギノ角ゴ Pro W3" w:hAnsi="Times New Roman"/>
          <w:i/>
          <w:color w:val="0000FF"/>
          <w:szCs w:val="24"/>
        </w:rPr>
      </w:pPr>
      <w:r w:rsidRPr="00854CD2">
        <w:rPr>
          <w:rFonts w:ascii="Times New Roman" w:eastAsia="ヒラギノ角ゴ Pro W3" w:hAnsi="Times New Roman"/>
          <w:i/>
          <w:color w:val="0000FF"/>
          <w:szCs w:val="24"/>
        </w:rPr>
        <w:t>transporta pakalpojumi;</w:t>
      </w:r>
    </w:p>
    <w:p w:rsidR="00A95902" w:rsidRPr="00854CD2" w:rsidRDefault="00A95902" w:rsidP="00A57F9B">
      <w:pPr>
        <w:pStyle w:val="ListParagraph"/>
        <w:numPr>
          <w:ilvl w:val="0"/>
          <w:numId w:val="25"/>
        </w:numPr>
        <w:tabs>
          <w:tab w:val="left" w:pos="426"/>
          <w:tab w:val="left" w:pos="1134"/>
        </w:tabs>
        <w:spacing w:after="0" w:line="240" w:lineRule="auto"/>
        <w:ind w:left="993" w:right="142" w:hanging="426"/>
        <w:jc w:val="both"/>
        <w:rPr>
          <w:rFonts w:ascii="Times New Roman" w:eastAsia="ヒラギノ角ゴ Pro W3" w:hAnsi="Times New Roman"/>
          <w:i/>
          <w:color w:val="0000FF"/>
          <w:szCs w:val="24"/>
        </w:rPr>
      </w:pPr>
      <w:r w:rsidRPr="00854CD2">
        <w:rPr>
          <w:rFonts w:ascii="Times New Roman" w:eastAsia="ヒラギノ角ゴ Pro W3" w:hAnsi="Times New Roman"/>
          <w:i/>
          <w:color w:val="0000FF"/>
          <w:szCs w:val="24"/>
        </w:rPr>
        <w:t>datorzinātne;</w:t>
      </w:r>
    </w:p>
    <w:p w:rsidR="00854CD2" w:rsidRDefault="00A95902" w:rsidP="00A57F9B">
      <w:pPr>
        <w:pStyle w:val="ListParagraph"/>
        <w:numPr>
          <w:ilvl w:val="0"/>
          <w:numId w:val="24"/>
        </w:numPr>
        <w:tabs>
          <w:tab w:val="left" w:pos="426"/>
          <w:tab w:val="left" w:pos="1134"/>
        </w:tabs>
        <w:spacing w:after="0" w:line="240" w:lineRule="auto"/>
        <w:ind w:left="426" w:right="142" w:hanging="426"/>
        <w:jc w:val="both"/>
        <w:rPr>
          <w:rFonts w:ascii="Times New Roman" w:eastAsia="ヒラギノ角ゴ Pro W3" w:hAnsi="Times New Roman"/>
          <w:i/>
          <w:color w:val="0000FF"/>
          <w:szCs w:val="24"/>
        </w:rPr>
      </w:pPr>
      <w:r w:rsidRPr="00854CD2">
        <w:rPr>
          <w:rFonts w:ascii="Times New Roman" w:eastAsia="ヒラギノ角ゴ Pro W3" w:hAnsi="Times New Roman"/>
          <w:i/>
          <w:color w:val="0000FF"/>
          <w:szCs w:val="24"/>
        </w:rPr>
        <w:t>informācijas un komunikācijas tehnoloģiju risinājumu ieviešana un aprīkojuma iegāde profesionālās izglītības iestādes mācību procesā;</w:t>
      </w:r>
    </w:p>
    <w:p w:rsidR="00854CD2" w:rsidRDefault="00A95902" w:rsidP="00A57F9B">
      <w:pPr>
        <w:pStyle w:val="ListParagraph"/>
        <w:numPr>
          <w:ilvl w:val="0"/>
          <w:numId w:val="24"/>
        </w:numPr>
        <w:tabs>
          <w:tab w:val="left" w:pos="426"/>
          <w:tab w:val="left" w:pos="1134"/>
        </w:tabs>
        <w:spacing w:after="0" w:line="240" w:lineRule="auto"/>
        <w:ind w:left="426" w:right="142" w:hanging="426"/>
        <w:jc w:val="both"/>
        <w:rPr>
          <w:rFonts w:ascii="Times New Roman" w:eastAsia="ヒラギノ角ゴ Pro W3" w:hAnsi="Times New Roman"/>
          <w:i/>
          <w:color w:val="0000FF"/>
          <w:szCs w:val="24"/>
        </w:rPr>
      </w:pPr>
      <w:r w:rsidRPr="00854CD2">
        <w:rPr>
          <w:rFonts w:ascii="Times New Roman" w:eastAsia="ヒラギノ角ゴ Pro W3" w:hAnsi="Times New Roman"/>
          <w:i/>
          <w:color w:val="0000FF"/>
          <w:szCs w:val="24"/>
        </w:rPr>
        <w:t>profesionālās izglītības iestādes metodiskā centra funkciju stiprināšana;</w:t>
      </w:r>
    </w:p>
    <w:p w:rsidR="00854CD2" w:rsidRDefault="00A95902" w:rsidP="00A57F9B">
      <w:pPr>
        <w:pStyle w:val="ListParagraph"/>
        <w:numPr>
          <w:ilvl w:val="0"/>
          <w:numId w:val="24"/>
        </w:numPr>
        <w:tabs>
          <w:tab w:val="left" w:pos="426"/>
          <w:tab w:val="left" w:pos="1134"/>
        </w:tabs>
        <w:spacing w:after="0" w:line="240" w:lineRule="auto"/>
        <w:ind w:left="426" w:right="142" w:hanging="426"/>
        <w:jc w:val="both"/>
        <w:rPr>
          <w:rFonts w:ascii="Times New Roman" w:eastAsia="ヒラギノ角ゴ Pro W3" w:hAnsi="Times New Roman"/>
          <w:i/>
          <w:color w:val="0000FF"/>
          <w:szCs w:val="24"/>
        </w:rPr>
      </w:pPr>
      <w:r w:rsidRPr="00854CD2">
        <w:rPr>
          <w:rFonts w:ascii="Times New Roman" w:eastAsia="ヒラギノ角ゴ Pro W3" w:hAnsi="Times New Roman"/>
          <w:i/>
          <w:color w:val="0000FF"/>
          <w:szCs w:val="24"/>
        </w:rPr>
        <w:t>profesionālās izglītības iestādes dabaszinātņu (fizika, ķīmija, bioloģija) un matemātikas kabinetu iekārtošana vai jaunu kabinetu izveidošana vispārējās vidējās izglītības programmu īstenošanai (10. - 12.klase);</w:t>
      </w:r>
    </w:p>
    <w:p w:rsidR="00854CD2" w:rsidRDefault="00A95902" w:rsidP="00A57F9B">
      <w:pPr>
        <w:pStyle w:val="ListParagraph"/>
        <w:numPr>
          <w:ilvl w:val="0"/>
          <w:numId w:val="24"/>
        </w:numPr>
        <w:tabs>
          <w:tab w:val="left" w:pos="426"/>
          <w:tab w:val="left" w:pos="1134"/>
        </w:tabs>
        <w:spacing w:after="0" w:line="240" w:lineRule="auto"/>
        <w:ind w:left="426" w:right="142" w:hanging="426"/>
        <w:jc w:val="both"/>
        <w:rPr>
          <w:rFonts w:ascii="Times New Roman" w:eastAsia="ヒラギノ角ゴ Pro W3" w:hAnsi="Times New Roman"/>
          <w:i/>
          <w:color w:val="0000FF"/>
          <w:szCs w:val="24"/>
        </w:rPr>
      </w:pPr>
      <w:r w:rsidRPr="00854CD2">
        <w:rPr>
          <w:rFonts w:ascii="Times New Roman" w:eastAsia="ヒラギノ角ゴ Pro W3" w:hAnsi="Times New Roman"/>
          <w:i/>
          <w:color w:val="0000FF"/>
          <w:szCs w:val="24"/>
        </w:rPr>
        <w:t xml:space="preserve">ergonomiskas un mūsdienu prasībām atbilstošas profesionālās izglītības iestādes mācību vides izveide un vides un informācijas pieejamības nodrošināšana; </w:t>
      </w:r>
    </w:p>
    <w:p w:rsidR="00854CD2" w:rsidRDefault="00A95902" w:rsidP="00A57F9B">
      <w:pPr>
        <w:pStyle w:val="ListParagraph"/>
        <w:numPr>
          <w:ilvl w:val="0"/>
          <w:numId w:val="24"/>
        </w:numPr>
        <w:tabs>
          <w:tab w:val="left" w:pos="426"/>
          <w:tab w:val="left" w:pos="1134"/>
        </w:tabs>
        <w:spacing w:after="0" w:line="240" w:lineRule="auto"/>
        <w:ind w:left="426" w:right="142" w:hanging="426"/>
        <w:jc w:val="both"/>
        <w:rPr>
          <w:rFonts w:ascii="Times New Roman" w:eastAsia="ヒラギノ角ゴ Pro W3" w:hAnsi="Times New Roman"/>
          <w:i/>
          <w:color w:val="0000FF"/>
          <w:szCs w:val="24"/>
        </w:rPr>
      </w:pPr>
      <w:r w:rsidRPr="00854CD2">
        <w:rPr>
          <w:rFonts w:ascii="Times New Roman" w:eastAsia="ヒラギノ角ゴ Pro W3" w:hAnsi="Times New Roman"/>
          <w:i/>
          <w:color w:val="0000FF"/>
          <w:szCs w:val="24"/>
        </w:rPr>
        <w:t>profesionālās izglītības iestādes mācību un koplietošanas</w:t>
      </w:r>
      <w:r w:rsidR="00591790">
        <w:rPr>
          <w:rFonts w:ascii="Times New Roman" w:eastAsia="ヒラギノ角ゴ Pro W3" w:hAnsi="Times New Roman"/>
          <w:i/>
          <w:color w:val="0000FF"/>
          <w:szCs w:val="24"/>
        </w:rPr>
        <w:t xml:space="preserve"> telpu</w:t>
      </w:r>
      <w:r w:rsidRPr="00854CD2">
        <w:rPr>
          <w:rFonts w:ascii="Times New Roman" w:eastAsia="ヒラギノ角ゴ Pro W3" w:hAnsi="Times New Roman"/>
          <w:i/>
          <w:color w:val="0000FF"/>
          <w:szCs w:val="24"/>
        </w:rPr>
        <w:t>, tai skaitā veselības punktu, dienesta viesnīcu</w:t>
      </w:r>
      <w:r w:rsidR="009C0077">
        <w:rPr>
          <w:rFonts w:ascii="Times New Roman" w:eastAsia="ヒラギノ角ゴ Pro W3" w:hAnsi="Times New Roman"/>
          <w:i/>
          <w:color w:val="0000FF"/>
          <w:szCs w:val="24"/>
        </w:rPr>
        <w:t>,</w:t>
      </w:r>
      <w:r w:rsidR="00591790">
        <w:rPr>
          <w:rFonts w:ascii="Times New Roman" w:eastAsia="ヒラギノ角ゴ Pro W3" w:hAnsi="Times New Roman"/>
          <w:i/>
          <w:color w:val="0000FF"/>
          <w:szCs w:val="24"/>
        </w:rPr>
        <w:t xml:space="preserve"> </w:t>
      </w:r>
      <w:proofErr w:type="spellStart"/>
      <w:r w:rsidR="00591790">
        <w:rPr>
          <w:rFonts w:ascii="Times New Roman" w:eastAsia="ヒラギノ角ゴ Pro W3" w:hAnsi="Times New Roman"/>
          <w:i/>
          <w:color w:val="0000FF"/>
          <w:szCs w:val="24"/>
        </w:rPr>
        <w:t>multifunkcionālo</w:t>
      </w:r>
      <w:proofErr w:type="spellEnd"/>
      <w:proofErr w:type="gramStart"/>
      <w:r w:rsidR="00591790">
        <w:rPr>
          <w:rFonts w:ascii="Times New Roman" w:eastAsia="ヒラギノ角ゴ Pro W3" w:hAnsi="Times New Roman"/>
          <w:i/>
          <w:color w:val="0000FF"/>
          <w:szCs w:val="24"/>
        </w:rPr>
        <w:t xml:space="preserve"> </w:t>
      </w:r>
      <w:r w:rsidRPr="00854CD2">
        <w:rPr>
          <w:rFonts w:ascii="Times New Roman" w:eastAsia="ヒラギノ角ゴ Pro W3" w:hAnsi="Times New Roman"/>
          <w:i/>
          <w:color w:val="0000FF"/>
          <w:szCs w:val="24"/>
        </w:rPr>
        <w:t xml:space="preserve"> </w:t>
      </w:r>
      <w:proofErr w:type="gramEnd"/>
      <w:r w:rsidRPr="00854CD2">
        <w:rPr>
          <w:rFonts w:ascii="Times New Roman" w:eastAsia="ヒラギノ角ゴ Pro W3" w:hAnsi="Times New Roman"/>
          <w:i/>
          <w:color w:val="0000FF"/>
          <w:szCs w:val="24"/>
        </w:rPr>
        <w:t>un sporta telpu,</w:t>
      </w:r>
      <w:r w:rsidR="00F65C10">
        <w:rPr>
          <w:rFonts w:ascii="Times New Roman" w:eastAsia="ヒラギノ角ゴ Pro W3" w:hAnsi="Times New Roman"/>
          <w:i/>
          <w:color w:val="0000FF"/>
          <w:szCs w:val="24"/>
        </w:rPr>
        <w:t xml:space="preserve"> kā arī</w:t>
      </w:r>
      <w:r w:rsidRPr="00854CD2">
        <w:rPr>
          <w:rFonts w:ascii="Times New Roman" w:eastAsia="ヒラギノ角ゴ Pro W3" w:hAnsi="Times New Roman"/>
          <w:i/>
          <w:color w:val="0000FF"/>
          <w:szCs w:val="24"/>
        </w:rPr>
        <w:t xml:space="preserve"> ēku, būvju </w:t>
      </w:r>
      <w:r w:rsidR="00F65C10">
        <w:rPr>
          <w:rFonts w:ascii="Times New Roman" w:eastAsia="ヒラギノ角ゴ Pro W3" w:hAnsi="Times New Roman"/>
          <w:i/>
          <w:color w:val="0000FF"/>
          <w:szCs w:val="24"/>
        </w:rPr>
        <w:t xml:space="preserve">un āra sporta laukumu </w:t>
      </w:r>
      <w:r w:rsidRPr="00854CD2">
        <w:rPr>
          <w:rFonts w:ascii="Times New Roman" w:eastAsia="ヒラギノ角ゴ Pro W3" w:hAnsi="Times New Roman"/>
          <w:i/>
          <w:color w:val="0000FF"/>
          <w:szCs w:val="24"/>
        </w:rPr>
        <w:t>infrastruktūras atjaunošana, pārbūve, restaurācija vai jaunu ēku</w:t>
      </w:r>
      <w:r w:rsidR="00F65C10">
        <w:rPr>
          <w:rFonts w:ascii="Times New Roman" w:eastAsia="ヒラギノ角ゴ Pro W3" w:hAnsi="Times New Roman"/>
          <w:i/>
          <w:color w:val="0000FF"/>
          <w:szCs w:val="24"/>
        </w:rPr>
        <w:t>,</w:t>
      </w:r>
      <w:r w:rsidRPr="00854CD2">
        <w:rPr>
          <w:rFonts w:ascii="Times New Roman" w:eastAsia="ヒラギノ角ゴ Pro W3" w:hAnsi="Times New Roman"/>
          <w:i/>
          <w:color w:val="0000FF"/>
          <w:szCs w:val="24"/>
        </w:rPr>
        <w:t xml:space="preserve"> būvju</w:t>
      </w:r>
      <w:r w:rsidR="00933DF3">
        <w:rPr>
          <w:rFonts w:ascii="Times New Roman" w:eastAsia="ヒラギノ角ゴ Pro W3" w:hAnsi="Times New Roman"/>
          <w:i/>
          <w:color w:val="0000FF"/>
          <w:szCs w:val="24"/>
        </w:rPr>
        <w:t>, āra s</w:t>
      </w:r>
      <w:r w:rsidR="00F65C10">
        <w:rPr>
          <w:rFonts w:ascii="Times New Roman" w:eastAsia="ヒラギノ角ゴ Pro W3" w:hAnsi="Times New Roman"/>
          <w:i/>
          <w:color w:val="0000FF"/>
          <w:szCs w:val="24"/>
        </w:rPr>
        <w:t>porta laukumu</w:t>
      </w:r>
      <w:r w:rsidRPr="00854CD2">
        <w:rPr>
          <w:rFonts w:ascii="Times New Roman" w:eastAsia="ヒラギノ角ゴ Pro W3" w:hAnsi="Times New Roman"/>
          <w:i/>
          <w:color w:val="0000FF"/>
          <w:szCs w:val="24"/>
        </w:rPr>
        <w:t xml:space="preserve"> būvniecība</w:t>
      </w:r>
      <w:r w:rsidR="00F65C10">
        <w:rPr>
          <w:rFonts w:ascii="Times New Roman" w:eastAsia="ヒラギノ角ゴ Pro W3" w:hAnsi="Times New Roman"/>
          <w:i/>
          <w:color w:val="0000FF"/>
          <w:szCs w:val="24"/>
        </w:rPr>
        <w:t>,</w:t>
      </w:r>
      <w:r w:rsidRPr="00854CD2">
        <w:rPr>
          <w:rFonts w:ascii="Times New Roman" w:eastAsia="ヒラギノ角ゴ Pro W3" w:hAnsi="Times New Roman"/>
          <w:i/>
          <w:color w:val="0000FF"/>
          <w:szCs w:val="24"/>
        </w:rPr>
        <w:t xml:space="preserve"> teritorijas labiekārtošana</w:t>
      </w:r>
      <w:r w:rsidR="00F65C10">
        <w:rPr>
          <w:rFonts w:ascii="Times New Roman" w:eastAsia="ヒラギノ角ゴ Pro W3" w:hAnsi="Times New Roman"/>
          <w:i/>
          <w:color w:val="0000FF"/>
          <w:szCs w:val="24"/>
        </w:rPr>
        <w:t xml:space="preserve"> un aprīkojuma, mēbeļu, iekārtu un inventāra iegāde</w:t>
      </w:r>
      <w:r w:rsidRPr="00854CD2">
        <w:rPr>
          <w:rFonts w:ascii="Times New Roman" w:eastAsia="ヒラギノ角ゴ Pro W3" w:hAnsi="Times New Roman"/>
          <w:i/>
          <w:color w:val="0000FF"/>
          <w:szCs w:val="24"/>
        </w:rPr>
        <w:t>;</w:t>
      </w:r>
    </w:p>
    <w:p w:rsidR="00854CD2" w:rsidRDefault="00A95902" w:rsidP="00A57F9B">
      <w:pPr>
        <w:pStyle w:val="ListParagraph"/>
        <w:numPr>
          <w:ilvl w:val="0"/>
          <w:numId w:val="24"/>
        </w:numPr>
        <w:tabs>
          <w:tab w:val="left" w:pos="426"/>
          <w:tab w:val="left" w:pos="1134"/>
        </w:tabs>
        <w:spacing w:after="0" w:line="240" w:lineRule="auto"/>
        <w:ind w:left="426" w:right="142" w:hanging="426"/>
        <w:jc w:val="both"/>
        <w:rPr>
          <w:rFonts w:ascii="Times New Roman" w:eastAsia="ヒラギノ角ゴ Pro W3" w:hAnsi="Times New Roman"/>
          <w:i/>
          <w:color w:val="0000FF"/>
          <w:szCs w:val="24"/>
        </w:rPr>
      </w:pPr>
      <w:r w:rsidRPr="00854CD2">
        <w:rPr>
          <w:rFonts w:ascii="Times New Roman" w:eastAsia="ヒラギノ角ゴ Pro W3" w:hAnsi="Times New Roman"/>
          <w:i/>
          <w:color w:val="0000FF"/>
          <w:szCs w:val="24"/>
        </w:rPr>
        <w:t>profesionālās izglītības iestādes infrastruktūras izveide jaunu, reģiona ekonomiskās attīstības vajadzībās balstītu profesionālās vidējās izglītības vai arodizglītības programmu īstenošanai, lai nodrošinātu jaunu profesionālo kvalifikāciju ieguves iespējas;</w:t>
      </w:r>
    </w:p>
    <w:p w:rsidR="00854CD2" w:rsidRDefault="00A95902" w:rsidP="00A57F9B">
      <w:pPr>
        <w:pStyle w:val="ListParagraph"/>
        <w:numPr>
          <w:ilvl w:val="0"/>
          <w:numId w:val="24"/>
        </w:numPr>
        <w:tabs>
          <w:tab w:val="left" w:pos="426"/>
          <w:tab w:val="left" w:pos="1134"/>
        </w:tabs>
        <w:spacing w:after="0" w:line="240" w:lineRule="auto"/>
        <w:ind w:left="426" w:right="142" w:hanging="426"/>
        <w:jc w:val="both"/>
        <w:rPr>
          <w:rFonts w:ascii="Times New Roman" w:eastAsia="ヒラギノ角ゴ Pro W3" w:hAnsi="Times New Roman"/>
          <w:i/>
          <w:color w:val="0000FF"/>
          <w:szCs w:val="24"/>
        </w:rPr>
      </w:pPr>
      <w:r w:rsidRPr="00854CD2">
        <w:rPr>
          <w:rFonts w:ascii="Times New Roman" w:eastAsia="ヒラギノ角ゴ Pro W3" w:hAnsi="Times New Roman"/>
          <w:i/>
          <w:color w:val="0000FF"/>
          <w:szCs w:val="24"/>
        </w:rPr>
        <w:t>projekta iesnieguma pamatojošās dokumentācijas sagatavošana;</w:t>
      </w:r>
    </w:p>
    <w:p w:rsidR="00854CD2" w:rsidRDefault="00A95902" w:rsidP="00A57F9B">
      <w:pPr>
        <w:pStyle w:val="ListParagraph"/>
        <w:numPr>
          <w:ilvl w:val="0"/>
          <w:numId w:val="24"/>
        </w:numPr>
        <w:tabs>
          <w:tab w:val="left" w:pos="426"/>
          <w:tab w:val="left" w:pos="1134"/>
        </w:tabs>
        <w:spacing w:after="0" w:line="240" w:lineRule="auto"/>
        <w:ind w:left="426" w:right="142" w:hanging="426"/>
        <w:jc w:val="both"/>
        <w:rPr>
          <w:rFonts w:ascii="Times New Roman" w:eastAsia="ヒラギノ角ゴ Pro W3" w:hAnsi="Times New Roman"/>
          <w:i/>
          <w:color w:val="0000FF"/>
          <w:szCs w:val="24"/>
        </w:rPr>
      </w:pPr>
      <w:r w:rsidRPr="00854CD2">
        <w:rPr>
          <w:rFonts w:ascii="Times New Roman" w:eastAsia="ヒラギノ角ゴ Pro W3" w:hAnsi="Times New Roman"/>
          <w:i/>
          <w:color w:val="0000FF"/>
          <w:szCs w:val="24"/>
        </w:rPr>
        <w:t xml:space="preserve">būvuzraudzība un autoruzraudzība; </w:t>
      </w:r>
    </w:p>
    <w:p w:rsidR="00854CD2" w:rsidRDefault="00A95902" w:rsidP="00A57F9B">
      <w:pPr>
        <w:pStyle w:val="ListParagraph"/>
        <w:numPr>
          <w:ilvl w:val="0"/>
          <w:numId w:val="24"/>
        </w:numPr>
        <w:tabs>
          <w:tab w:val="left" w:pos="426"/>
          <w:tab w:val="left" w:pos="1134"/>
        </w:tabs>
        <w:spacing w:after="0" w:line="240" w:lineRule="auto"/>
        <w:ind w:left="426" w:right="142" w:hanging="426"/>
        <w:jc w:val="both"/>
        <w:rPr>
          <w:rFonts w:ascii="Times New Roman" w:eastAsia="ヒラギノ角ゴ Pro W3" w:hAnsi="Times New Roman"/>
          <w:i/>
          <w:color w:val="0000FF"/>
          <w:szCs w:val="24"/>
        </w:rPr>
      </w:pPr>
      <w:r w:rsidRPr="00854CD2">
        <w:rPr>
          <w:rFonts w:ascii="Times New Roman" w:eastAsia="ヒラギノ角ゴ Pro W3" w:hAnsi="Times New Roman"/>
          <w:i/>
          <w:color w:val="0000FF"/>
          <w:szCs w:val="24"/>
        </w:rPr>
        <w:t>projekta informācijas un publicitātes pasākumu īstenošana;</w:t>
      </w:r>
    </w:p>
    <w:p w:rsidR="009C0077" w:rsidRDefault="00A95902" w:rsidP="00A57F9B">
      <w:pPr>
        <w:pStyle w:val="ListParagraph"/>
        <w:numPr>
          <w:ilvl w:val="0"/>
          <w:numId w:val="24"/>
        </w:numPr>
        <w:tabs>
          <w:tab w:val="left" w:pos="426"/>
          <w:tab w:val="left" w:pos="1134"/>
        </w:tabs>
        <w:spacing w:after="0" w:line="240" w:lineRule="auto"/>
        <w:ind w:left="426" w:right="142" w:hanging="426"/>
        <w:jc w:val="both"/>
        <w:rPr>
          <w:rFonts w:ascii="Times New Roman" w:eastAsia="ヒラギノ角ゴ Pro W3" w:hAnsi="Times New Roman"/>
          <w:i/>
          <w:color w:val="0000FF"/>
          <w:szCs w:val="24"/>
        </w:rPr>
      </w:pPr>
      <w:r w:rsidRPr="00854CD2">
        <w:rPr>
          <w:rFonts w:ascii="Times New Roman" w:eastAsia="ヒラギノ角ゴ Pro W3" w:hAnsi="Times New Roman"/>
          <w:i/>
          <w:color w:val="0000FF"/>
          <w:szCs w:val="24"/>
        </w:rPr>
        <w:t>projekta vadība un īstenošana</w:t>
      </w:r>
      <w:r w:rsidR="009C0077">
        <w:rPr>
          <w:rFonts w:ascii="Times New Roman" w:eastAsia="ヒラギノ角ゴ Pro W3" w:hAnsi="Times New Roman"/>
          <w:i/>
          <w:color w:val="0000FF"/>
          <w:szCs w:val="24"/>
        </w:rPr>
        <w:t>;</w:t>
      </w:r>
    </w:p>
    <w:p w:rsidR="00020E60" w:rsidRPr="00854CD2" w:rsidRDefault="009C0077" w:rsidP="00A57F9B">
      <w:pPr>
        <w:pStyle w:val="ListParagraph"/>
        <w:numPr>
          <w:ilvl w:val="0"/>
          <w:numId w:val="24"/>
        </w:numPr>
        <w:tabs>
          <w:tab w:val="left" w:pos="426"/>
          <w:tab w:val="left" w:pos="1134"/>
        </w:tabs>
        <w:spacing w:after="0" w:line="240" w:lineRule="auto"/>
        <w:ind w:left="426" w:right="142" w:hanging="426"/>
        <w:jc w:val="both"/>
        <w:rPr>
          <w:rFonts w:ascii="Times New Roman" w:eastAsia="ヒラギノ角ゴ Pro W3" w:hAnsi="Times New Roman"/>
          <w:i/>
          <w:color w:val="0000FF"/>
          <w:szCs w:val="24"/>
        </w:rPr>
      </w:pPr>
      <w:r w:rsidRPr="009C0077">
        <w:rPr>
          <w:rFonts w:ascii="Times New Roman" w:eastAsia="ヒラギノ角ゴ Pro W3" w:hAnsi="Times New Roman"/>
          <w:i/>
          <w:color w:val="0000FF"/>
          <w:szCs w:val="24"/>
        </w:rPr>
        <w:t>būvprojekta, tai skaitā būvprojekta minimālā stadijā, izstrāde vai esoša būvprojekta aktualizēšana, neatkarīga būvekspertīze un tehniskā apsekošana, inženierizpēte, tai skaitā neatkarīga būvprojekta ekspertīze.</w:t>
      </w:r>
    </w:p>
    <w:p w:rsidR="00020E60" w:rsidRPr="00020E60" w:rsidRDefault="005614C2" w:rsidP="005614C2">
      <w:pPr>
        <w:tabs>
          <w:tab w:val="left" w:pos="5670"/>
        </w:tabs>
        <w:spacing w:after="0" w:line="240" w:lineRule="auto"/>
        <w:contextualSpacing/>
        <w:jc w:val="both"/>
        <w:rPr>
          <w:rFonts w:ascii="Times New Roman" w:eastAsia="ヒラギノ角ゴ Pro W3" w:hAnsi="Times New Roman"/>
          <w:i/>
          <w:color w:val="0000FF"/>
          <w:szCs w:val="24"/>
        </w:rPr>
      </w:pPr>
      <w:r>
        <w:rPr>
          <w:rFonts w:ascii="Times New Roman" w:eastAsia="ヒラギノ角ゴ Pro W3" w:hAnsi="Times New Roman"/>
          <w:i/>
          <w:color w:val="0000FF"/>
          <w:szCs w:val="24"/>
        </w:rPr>
        <w:tab/>
      </w:r>
    </w:p>
    <w:p w:rsidR="005614C2" w:rsidRPr="00020E60" w:rsidRDefault="005614C2" w:rsidP="00020E60">
      <w:pPr>
        <w:spacing w:after="0" w:line="240" w:lineRule="auto"/>
        <w:ind w:left="60"/>
        <w:jc w:val="both"/>
        <w:rPr>
          <w:rFonts w:ascii="Times New Roman" w:eastAsia="ヒラギノ角ゴ Pro W3" w:hAnsi="Times New Roman"/>
          <w:i/>
          <w:color w:val="0070C0"/>
          <w:sz w:val="8"/>
          <w:szCs w:val="8"/>
          <w:highlight w:val="yellow"/>
        </w:rPr>
      </w:pPr>
    </w:p>
    <w:p w:rsidR="00020E60" w:rsidRDefault="00020E60" w:rsidP="00A57F9B">
      <w:pPr>
        <w:numPr>
          <w:ilvl w:val="0"/>
          <w:numId w:val="21"/>
        </w:numPr>
        <w:spacing w:after="0" w:line="240" w:lineRule="auto"/>
        <w:ind w:left="284" w:hanging="284"/>
        <w:contextualSpacing/>
        <w:jc w:val="both"/>
        <w:rPr>
          <w:rFonts w:ascii="Times New Roman" w:eastAsia="ヒラギノ角ゴ Pro W3" w:hAnsi="Times New Roman"/>
          <w:b/>
          <w:i/>
          <w:color w:val="0000FF"/>
          <w:szCs w:val="24"/>
        </w:rPr>
      </w:pPr>
      <w:r w:rsidRPr="00020E60">
        <w:rPr>
          <w:rFonts w:ascii="Times New Roman" w:eastAsia="ヒラギノ角ゴ Pro W3" w:hAnsi="Times New Roman"/>
          <w:b/>
          <w:i/>
          <w:color w:val="0000FF"/>
          <w:szCs w:val="24"/>
        </w:rPr>
        <w:t>Projekta darbību plānošanā ievēro MK noteikum</w:t>
      </w:r>
      <w:r w:rsidR="00AC7318">
        <w:rPr>
          <w:rFonts w:ascii="Times New Roman" w:eastAsia="ヒラギノ角ゴ Pro W3" w:hAnsi="Times New Roman"/>
          <w:b/>
          <w:i/>
          <w:color w:val="0000FF"/>
          <w:szCs w:val="24"/>
        </w:rPr>
        <w:t xml:space="preserve">os </w:t>
      </w:r>
      <w:r w:rsidRPr="00020E60">
        <w:rPr>
          <w:rFonts w:ascii="Times New Roman" w:eastAsia="ヒラギノ角ゴ Pro W3" w:hAnsi="Times New Roman"/>
          <w:b/>
          <w:i/>
          <w:color w:val="0000FF"/>
          <w:szCs w:val="24"/>
        </w:rPr>
        <w:t xml:space="preserve">definētos nosacījumus. </w:t>
      </w:r>
    </w:p>
    <w:p w:rsidR="00F96F25" w:rsidRDefault="00F96F25" w:rsidP="00F96F25">
      <w:pPr>
        <w:spacing w:after="0" w:line="240" w:lineRule="auto"/>
        <w:ind w:left="284"/>
        <w:contextualSpacing/>
        <w:jc w:val="both"/>
        <w:rPr>
          <w:rFonts w:ascii="Times New Roman" w:eastAsia="ヒラギノ角ゴ Pro W3" w:hAnsi="Times New Roman"/>
          <w:b/>
          <w:i/>
          <w:color w:val="0000FF"/>
          <w:szCs w:val="24"/>
        </w:rPr>
      </w:pPr>
    </w:p>
    <w:p w:rsidR="00020E60" w:rsidRPr="00020E60" w:rsidRDefault="00020E60" w:rsidP="00020E60">
      <w:pPr>
        <w:spacing w:after="0" w:line="240" w:lineRule="auto"/>
        <w:ind w:left="284" w:hanging="284"/>
        <w:jc w:val="both"/>
        <w:rPr>
          <w:rFonts w:ascii="Times New Roman" w:eastAsia="ヒラギノ角ゴ Pro W3" w:hAnsi="Times New Roman"/>
          <w:i/>
          <w:color w:val="0070C0"/>
          <w:sz w:val="8"/>
          <w:szCs w:val="8"/>
          <w:highlight w:val="yellow"/>
        </w:rPr>
      </w:pPr>
    </w:p>
    <w:p w:rsidR="00020E60" w:rsidRPr="00020E60" w:rsidRDefault="00020E60" w:rsidP="00020E60">
      <w:pPr>
        <w:spacing w:after="0" w:line="240" w:lineRule="auto"/>
        <w:ind w:left="284" w:hanging="284"/>
        <w:jc w:val="both"/>
        <w:rPr>
          <w:rFonts w:ascii="Times New Roman" w:eastAsia="ヒラギノ角ゴ Pro W3" w:hAnsi="Times New Roman"/>
          <w:i/>
          <w:color w:val="0070C0"/>
          <w:sz w:val="8"/>
          <w:szCs w:val="8"/>
          <w:highlight w:val="yellow"/>
        </w:rPr>
      </w:pPr>
    </w:p>
    <w:p w:rsidR="00020E60" w:rsidRPr="00020E60" w:rsidRDefault="00020E60" w:rsidP="00020E60">
      <w:pPr>
        <w:spacing w:after="0" w:line="240" w:lineRule="auto"/>
        <w:ind w:left="284" w:hanging="284"/>
        <w:jc w:val="both"/>
        <w:rPr>
          <w:rFonts w:ascii="Times New Roman" w:eastAsia="ヒラギノ角ゴ Pro W3" w:hAnsi="Times New Roman"/>
          <w:i/>
          <w:color w:val="0070C0"/>
          <w:sz w:val="8"/>
          <w:szCs w:val="8"/>
          <w:highlight w:val="yellow"/>
        </w:rPr>
      </w:pPr>
    </w:p>
    <w:p w:rsidR="00020E60" w:rsidRPr="00020E60" w:rsidRDefault="00020E60" w:rsidP="00A57F9B">
      <w:pPr>
        <w:numPr>
          <w:ilvl w:val="0"/>
          <w:numId w:val="21"/>
        </w:numPr>
        <w:spacing w:after="0" w:line="240" w:lineRule="auto"/>
        <w:ind w:left="284" w:hanging="284"/>
        <w:contextualSpacing/>
        <w:jc w:val="both"/>
        <w:rPr>
          <w:rFonts w:ascii="Times New Roman" w:eastAsia="ヒラギノ角ゴ Pro W3" w:hAnsi="Times New Roman"/>
          <w:i/>
          <w:color w:val="0000FF"/>
          <w:szCs w:val="24"/>
        </w:rPr>
      </w:pPr>
      <w:r w:rsidRPr="00020E60">
        <w:rPr>
          <w:rFonts w:ascii="Times New Roman" w:eastAsia="ヒラギノ角ゴ Pro W3" w:hAnsi="Times New Roman"/>
          <w:b/>
          <w:i/>
          <w:color w:val="0000FF"/>
          <w:szCs w:val="24"/>
        </w:rPr>
        <w:lastRenderedPageBreak/>
        <w:t>Lai projektu apstiprinātu atbilstoši izvirzītajiem kritērijiem projekta iesniegumā</w:t>
      </w:r>
      <w:r w:rsidRPr="00020E60">
        <w:rPr>
          <w:rFonts w:ascii="Times New Roman" w:eastAsia="ヒラギノ角ゴ Pro W3" w:hAnsi="Times New Roman"/>
          <w:i/>
          <w:color w:val="0000FF"/>
          <w:szCs w:val="24"/>
        </w:rPr>
        <w:t>:</w:t>
      </w:r>
    </w:p>
    <w:p w:rsidR="00020E60" w:rsidRPr="00020E60" w:rsidRDefault="00020E60" w:rsidP="00A57F9B">
      <w:pPr>
        <w:numPr>
          <w:ilvl w:val="0"/>
          <w:numId w:val="22"/>
        </w:numPr>
        <w:spacing w:after="0" w:line="240" w:lineRule="auto"/>
        <w:contextualSpacing/>
        <w:jc w:val="both"/>
        <w:rPr>
          <w:rFonts w:ascii="Times New Roman" w:eastAsia="ヒラギノ角ゴ Pro W3" w:hAnsi="Times New Roman"/>
          <w:i/>
          <w:color w:val="0000FF"/>
          <w:szCs w:val="24"/>
        </w:rPr>
      </w:pPr>
      <w:r w:rsidRPr="00020E60">
        <w:rPr>
          <w:rFonts w:ascii="Times New Roman" w:eastAsia="ヒラギノ角ゴ Pro W3" w:hAnsi="Times New Roman"/>
          <w:i/>
          <w:color w:val="0000FF"/>
          <w:szCs w:val="24"/>
        </w:rPr>
        <w:t xml:space="preserve">projekta darbībām ir jābūt precīzi definētām, t.i., darbību nosaukumiem jāliecina par to saturu. Projekta darbības var uzskaitīt ar </w:t>
      </w:r>
      <w:proofErr w:type="spellStart"/>
      <w:r w:rsidRPr="00020E60">
        <w:rPr>
          <w:rFonts w:ascii="Times New Roman" w:eastAsia="ヒラギノ角ゴ Pro W3" w:hAnsi="Times New Roman"/>
          <w:i/>
          <w:color w:val="0000FF"/>
          <w:szCs w:val="24"/>
        </w:rPr>
        <w:t>apakšdarbībām</w:t>
      </w:r>
      <w:proofErr w:type="spellEnd"/>
      <w:r w:rsidRPr="00020E60">
        <w:rPr>
          <w:rFonts w:ascii="Times New Roman" w:eastAsia="ヒラギノ角ゴ Pro W3" w:hAnsi="Times New Roman"/>
          <w:i/>
          <w:color w:val="0000FF"/>
          <w:szCs w:val="24"/>
        </w:rPr>
        <w:t>, ja tas ir nepieciešams labākai uztveramībai;</w:t>
      </w:r>
    </w:p>
    <w:p w:rsidR="00020E60" w:rsidRPr="00020E60" w:rsidRDefault="00020E60" w:rsidP="00A57F9B">
      <w:pPr>
        <w:numPr>
          <w:ilvl w:val="0"/>
          <w:numId w:val="22"/>
        </w:numPr>
        <w:spacing w:after="0" w:line="240" w:lineRule="auto"/>
        <w:contextualSpacing/>
        <w:jc w:val="both"/>
        <w:rPr>
          <w:rFonts w:ascii="Times New Roman" w:eastAsia="ヒラギノ角ゴ Pro W3" w:hAnsi="Times New Roman"/>
          <w:i/>
          <w:color w:val="0000FF"/>
          <w:szCs w:val="24"/>
        </w:rPr>
      </w:pPr>
      <w:r w:rsidRPr="00020E60">
        <w:rPr>
          <w:rFonts w:ascii="Times New Roman" w:eastAsia="ヒラギノ角ゴ Pro W3" w:hAnsi="Times New Roman"/>
          <w:i/>
          <w:color w:val="0000FF"/>
          <w:szCs w:val="24"/>
        </w:rPr>
        <w:t xml:space="preserve">projekta darbībām ir jābūt pamatotām, t.i., tās tieši ietekmē projekta mērķa (projektā iesnieguma 1.2.punkts) un rezultātu sasniegšanu, bez kādas no darbībām projekta mērķa un rezultātu sasniegšana nav iespējama. </w:t>
      </w:r>
      <w:r w:rsidRPr="00020E60">
        <w:rPr>
          <w:rFonts w:ascii="Times New Roman" w:eastAsia="ヒラギノ角ゴ Pro W3" w:hAnsi="Times New Roman"/>
          <w:i/>
          <w:color w:val="0000FF"/>
        </w:rPr>
        <w:t xml:space="preserve">Projekta darbību rezultātiem jāveicina projekta iesnieguma 1.6.1. un 1.6.2. apakšpunktā noteikto rādītāju sasniegšana. </w:t>
      </w:r>
    </w:p>
    <w:p w:rsidR="00020E60" w:rsidRPr="006300B4" w:rsidRDefault="00020E60" w:rsidP="00A57F9B">
      <w:pPr>
        <w:numPr>
          <w:ilvl w:val="0"/>
          <w:numId w:val="22"/>
        </w:numPr>
        <w:spacing w:after="0" w:line="240" w:lineRule="auto"/>
        <w:contextualSpacing/>
        <w:jc w:val="both"/>
        <w:rPr>
          <w:rFonts w:ascii="Times New Roman" w:eastAsia="ヒラギノ角ゴ Pro W3" w:hAnsi="Times New Roman"/>
          <w:i/>
          <w:color w:val="0000FF"/>
          <w:szCs w:val="24"/>
        </w:rPr>
      </w:pPr>
      <w:r w:rsidRPr="00020E60">
        <w:rPr>
          <w:rFonts w:ascii="Times New Roman" w:eastAsia="ヒラギノ角ゴ Pro W3" w:hAnsi="Times New Roman"/>
          <w:i/>
          <w:color w:val="0000FF"/>
          <w:szCs w:val="24"/>
        </w:rPr>
        <w:t xml:space="preserve">projekta </w:t>
      </w:r>
      <w:r w:rsidRPr="006300B4">
        <w:rPr>
          <w:rFonts w:ascii="Times New Roman" w:eastAsia="ヒラギノ角ゴ Pro W3" w:hAnsi="Times New Roman"/>
          <w:i/>
          <w:color w:val="0000FF"/>
          <w:szCs w:val="24"/>
        </w:rPr>
        <w:t>darbībām ir jābūt vērstām uz projekta iesnieguma 1.3. punktā aprakstīto problēmu risināšanu un</w:t>
      </w:r>
      <w:r w:rsidRPr="006300B4">
        <w:rPr>
          <w:rFonts w:ascii="Times New Roman" w:hAnsi="Times New Roman"/>
          <w:color w:val="0000FF"/>
        </w:rPr>
        <w:t xml:space="preserve"> </w:t>
      </w:r>
      <w:r w:rsidR="00AC7318" w:rsidRPr="006300B4">
        <w:rPr>
          <w:rFonts w:ascii="Times New Roman" w:eastAsia="ヒラギノ角ゴ Pro W3" w:hAnsi="Times New Roman"/>
          <w:i/>
          <w:color w:val="0000FF"/>
          <w:szCs w:val="24"/>
        </w:rPr>
        <w:t>profesionālās izglītības iestādes mācību vides atbilstības tautsaimniecības nozaru attīstībai nodrošināšanu, kā arī profesionālās izglītības pieejamības uzlabošanu</w:t>
      </w:r>
      <w:r w:rsidRPr="006300B4">
        <w:rPr>
          <w:rFonts w:ascii="Times New Roman" w:eastAsia="ヒラギノ角ゴ Pro W3" w:hAnsi="Times New Roman"/>
          <w:i/>
          <w:color w:val="0000FF"/>
          <w:szCs w:val="24"/>
        </w:rPr>
        <w:t>;</w:t>
      </w:r>
    </w:p>
    <w:p w:rsidR="00020E60" w:rsidRPr="006300B4" w:rsidRDefault="00020E60" w:rsidP="00A57F9B">
      <w:pPr>
        <w:numPr>
          <w:ilvl w:val="0"/>
          <w:numId w:val="22"/>
        </w:numPr>
        <w:spacing w:after="0" w:line="240" w:lineRule="auto"/>
        <w:contextualSpacing/>
        <w:jc w:val="both"/>
        <w:rPr>
          <w:rFonts w:ascii="Times New Roman" w:eastAsia="ヒラギノ角ゴ Pro W3" w:hAnsi="Times New Roman"/>
          <w:i/>
          <w:color w:val="0000FF"/>
          <w:szCs w:val="24"/>
        </w:rPr>
      </w:pPr>
      <w:r w:rsidRPr="006300B4">
        <w:rPr>
          <w:rFonts w:ascii="Times New Roman" w:eastAsia="ヒラギノ角ゴ Pro W3" w:hAnsi="Times New Roman"/>
          <w:i/>
          <w:color w:val="0000FF"/>
        </w:rPr>
        <w:t xml:space="preserve">projekta iesniegumā jābūt norādītiem precīzi definētiem un izmērāmiem projekta rezultātiem, kas paredzēti attiecīgās darbības ietvaros līdz projekta vai attiecīgās darbības īstenošanas beigām, un jābūt norādītai to skaitliskai izteiksmei un mērvienībām. Darbību rezultātiem jāizriet no darbības satura un apraksta. </w:t>
      </w:r>
      <w:r w:rsidRPr="006300B4">
        <w:rPr>
          <w:rFonts w:ascii="Times New Roman" w:eastAsia="ヒラギノ角ゴ Pro W3" w:hAnsi="Times New Roman"/>
          <w:i/>
          <w:color w:val="0000FF"/>
          <w:szCs w:val="24"/>
        </w:rPr>
        <w:t>Piemēri norādīti 1.5. punktā.</w:t>
      </w:r>
    </w:p>
    <w:p w:rsidR="00020E60" w:rsidRPr="006300B4" w:rsidRDefault="00020E60" w:rsidP="00020E60">
      <w:pPr>
        <w:spacing w:after="0" w:line="240" w:lineRule="auto"/>
        <w:ind w:left="851"/>
        <w:contextualSpacing/>
        <w:jc w:val="both"/>
        <w:rPr>
          <w:rFonts w:ascii="Times New Roman" w:eastAsia="ヒラギノ角ゴ Pro W3" w:hAnsi="Times New Roman"/>
          <w:i/>
          <w:color w:val="0000FF"/>
          <w:sz w:val="8"/>
          <w:szCs w:val="8"/>
        </w:rPr>
      </w:pPr>
    </w:p>
    <w:p w:rsidR="002B231B" w:rsidRPr="006300B4" w:rsidRDefault="002B231B" w:rsidP="002B231B">
      <w:pPr>
        <w:spacing w:after="0" w:line="240" w:lineRule="auto"/>
        <w:contextualSpacing/>
        <w:jc w:val="both"/>
        <w:rPr>
          <w:rFonts w:ascii="Times New Roman" w:eastAsia="ヒラギノ角ゴ Pro W3" w:hAnsi="Times New Roman"/>
          <w:b/>
          <w:i/>
          <w:color w:val="0000FF"/>
          <w:szCs w:val="24"/>
          <w:u w:val="single"/>
        </w:rPr>
      </w:pPr>
    </w:p>
    <w:p w:rsidR="007E6635" w:rsidRPr="007E6635" w:rsidRDefault="007E6635" w:rsidP="002E55D9">
      <w:pPr>
        <w:numPr>
          <w:ilvl w:val="0"/>
          <w:numId w:val="18"/>
        </w:numPr>
        <w:spacing w:after="0" w:line="240" w:lineRule="auto"/>
        <w:contextualSpacing/>
        <w:jc w:val="both"/>
        <w:rPr>
          <w:rFonts w:ascii="Times New Roman" w:hAnsi="Times New Roman"/>
          <w:i/>
          <w:color w:val="0000FF"/>
        </w:rPr>
      </w:pPr>
      <w:r>
        <w:rPr>
          <w:rFonts w:ascii="Times New Roman" w:eastAsia="ヒラギノ角ゴ Pro W3" w:hAnsi="Times New Roman"/>
          <w:b/>
          <w:i/>
          <w:color w:val="0000FF"/>
          <w:szCs w:val="24"/>
          <w:u w:val="single"/>
        </w:rPr>
        <w:t>P</w:t>
      </w:r>
      <w:r w:rsidR="00020E60" w:rsidRPr="007E6635">
        <w:rPr>
          <w:rFonts w:ascii="Times New Roman" w:eastAsia="ヒラギノ角ゴ Pro W3" w:hAnsi="Times New Roman"/>
          <w:b/>
          <w:i/>
          <w:color w:val="0000FF"/>
          <w:szCs w:val="24"/>
          <w:u w:val="single"/>
        </w:rPr>
        <w:t xml:space="preserve">rojektu darbības aprakstā sniegtajai informācijai </w:t>
      </w:r>
      <w:r w:rsidR="002B231B" w:rsidRPr="007E6635">
        <w:rPr>
          <w:rFonts w:ascii="Times New Roman" w:eastAsia="ヒラギノ角ゴ Pro W3" w:hAnsi="Times New Roman"/>
          <w:b/>
          <w:i/>
          <w:color w:val="0000FF"/>
          <w:szCs w:val="24"/>
          <w:u w:val="single"/>
        </w:rPr>
        <w:t xml:space="preserve">nepārprotami </w:t>
      </w:r>
      <w:r w:rsidR="00020E60" w:rsidRPr="007E6635">
        <w:rPr>
          <w:rFonts w:ascii="Times New Roman" w:eastAsia="ヒラギノ角ゴ Pro W3" w:hAnsi="Times New Roman"/>
          <w:b/>
          <w:i/>
          <w:color w:val="0000FF"/>
          <w:szCs w:val="24"/>
          <w:u w:val="single"/>
        </w:rPr>
        <w:t>jāliecina, ka</w:t>
      </w:r>
      <w:r w:rsidR="002B231B" w:rsidRPr="007E6635">
        <w:rPr>
          <w:rFonts w:ascii="Times New Roman" w:eastAsia="ヒラギノ角ゴ Pro W3" w:hAnsi="Times New Roman"/>
          <w:b/>
          <w:i/>
          <w:color w:val="0000FF"/>
          <w:szCs w:val="24"/>
        </w:rPr>
        <w:t xml:space="preserve"> </w:t>
      </w:r>
      <w:r w:rsidR="002B231B" w:rsidRPr="007E6635">
        <w:rPr>
          <w:rFonts w:ascii="Times New Roman" w:hAnsi="Times New Roman"/>
          <w:i/>
          <w:color w:val="0000FF"/>
        </w:rPr>
        <w:t xml:space="preserve">projekta budžeta kopsavilkumā iekļautās ēkas un tajās paredzētie būvdarbi atbilst </w:t>
      </w:r>
      <w:r w:rsidRPr="007E6635">
        <w:rPr>
          <w:rFonts w:ascii="Times New Roman" w:hAnsi="Times New Roman"/>
          <w:i/>
          <w:color w:val="0000FF"/>
        </w:rPr>
        <w:t>MK</w:t>
      </w:r>
      <w:r w:rsidR="002B231B" w:rsidRPr="007E6635">
        <w:rPr>
          <w:rFonts w:ascii="Times New Roman" w:hAnsi="Times New Roman"/>
          <w:i/>
          <w:color w:val="0000FF"/>
        </w:rPr>
        <w:t xml:space="preserve"> noteikumu </w:t>
      </w:r>
      <w:r w:rsidRPr="007E6635">
        <w:rPr>
          <w:rFonts w:ascii="Times New Roman" w:hAnsi="Times New Roman"/>
          <w:i/>
          <w:color w:val="0000FF"/>
        </w:rPr>
        <w:t xml:space="preserve">20.punktā noteiktajām atbalstāmajām darbībām un projekta darbību aprakstam jāliecina par atbilstību MK noteikumu 24.punktā noteiktajām attiecināmajām izmaksām. </w:t>
      </w:r>
    </w:p>
    <w:p w:rsidR="00D227CA" w:rsidRDefault="00D227CA" w:rsidP="005E20A6">
      <w:pPr>
        <w:spacing w:after="0"/>
        <w:rPr>
          <w:rFonts w:ascii="Times New Roman" w:hAnsi="Times New Roman"/>
          <w:sz w:val="16"/>
          <w:szCs w:val="16"/>
        </w:rPr>
        <w:sectPr w:rsidR="00D227CA" w:rsidSect="006C69E8">
          <w:pgSz w:w="16838" w:h="11906" w:orient="landscape" w:code="9"/>
          <w:pgMar w:top="1134" w:right="851" w:bottom="1276" w:left="1276"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5E20A6" w:rsidRPr="00E16BAB" w:rsidTr="00E16BAB">
        <w:trPr>
          <w:trHeight w:val="748"/>
        </w:trPr>
        <w:tc>
          <w:tcPr>
            <w:tcW w:w="9486" w:type="dxa"/>
            <w:shd w:val="clear" w:color="auto" w:fill="auto"/>
            <w:vAlign w:val="center"/>
          </w:tcPr>
          <w:p w:rsidR="005E20A6" w:rsidRPr="00E16BAB" w:rsidRDefault="005E20A6" w:rsidP="00D53BBB">
            <w:pPr>
              <w:pStyle w:val="ListParagraph"/>
              <w:numPr>
                <w:ilvl w:val="1"/>
                <w:numId w:val="1"/>
              </w:numPr>
              <w:spacing w:after="0" w:line="240" w:lineRule="auto"/>
              <w:rPr>
                <w:rFonts w:ascii="Times New Roman" w:hAnsi="Times New Roman"/>
                <w:b/>
              </w:rPr>
            </w:pPr>
            <w:bookmarkStart w:id="20" w:name="_Toc474842370"/>
            <w:r w:rsidRPr="00E16BAB">
              <w:rPr>
                <w:rStyle w:val="Heading2Char"/>
                <w:rFonts w:ascii="Times New Roman" w:eastAsia="Calibri" w:hAnsi="Times New Roman"/>
                <w:b/>
                <w:color w:val="auto"/>
                <w:sz w:val="22"/>
                <w:szCs w:val="22"/>
              </w:rPr>
              <w:lastRenderedPageBreak/>
              <w:t xml:space="preserve">Projektā sasniedzamie </w:t>
            </w:r>
            <w:r w:rsidR="00EE71C0" w:rsidRPr="00E16BAB">
              <w:rPr>
                <w:rStyle w:val="Heading2Char"/>
                <w:rFonts w:ascii="Times New Roman" w:eastAsia="Calibri" w:hAnsi="Times New Roman"/>
                <w:b/>
                <w:color w:val="auto"/>
                <w:sz w:val="22"/>
                <w:szCs w:val="22"/>
              </w:rPr>
              <w:t>uzraudzības rādītāji atbilstoši normatīvajos aktos par attiecīgā Eiropas Savienības fonda specifiskā atbalsta mērķa vai pasākuma</w:t>
            </w:r>
            <w:r w:rsidR="00462B45" w:rsidRPr="00E16BAB">
              <w:rPr>
                <w:rStyle w:val="Heading2Char"/>
                <w:rFonts w:ascii="Times New Roman" w:eastAsia="Calibri" w:hAnsi="Times New Roman"/>
                <w:b/>
                <w:color w:val="auto"/>
                <w:sz w:val="22"/>
                <w:szCs w:val="22"/>
              </w:rPr>
              <w:t xml:space="preserve"> </w:t>
            </w:r>
            <w:r w:rsidR="00EE71C0" w:rsidRPr="00E16BAB">
              <w:rPr>
                <w:rStyle w:val="Heading2Char"/>
                <w:rFonts w:ascii="Times New Roman" w:eastAsia="Calibri" w:hAnsi="Times New Roman"/>
                <w:b/>
                <w:color w:val="auto"/>
                <w:sz w:val="22"/>
                <w:szCs w:val="22"/>
              </w:rPr>
              <w:t>īstenošanu norādītajiem</w:t>
            </w:r>
            <w:bookmarkEnd w:id="20"/>
            <w:r w:rsidR="00EE71C0" w:rsidRPr="00E16BAB">
              <w:rPr>
                <w:rFonts w:ascii="Times New Roman" w:hAnsi="Times New Roman"/>
                <w:b/>
              </w:rPr>
              <w:t>:</w:t>
            </w:r>
          </w:p>
        </w:tc>
      </w:tr>
    </w:tbl>
    <w:p w:rsidR="00B5771B" w:rsidRPr="005E20A6" w:rsidRDefault="00B5771B" w:rsidP="003C5410">
      <w:pPr>
        <w:rPr>
          <w:rFonts w:ascii="Times New Roman" w:hAnsi="Times New Roman"/>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969"/>
        <w:gridCol w:w="961"/>
        <w:gridCol w:w="1307"/>
        <w:gridCol w:w="1418"/>
        <w:gridCol w:w="1269"/>
      </w:tblGrid>
      <w:tr w:rsidR="005E20A6" w:rsidRPr="00E16BAB" w:rsidTr="00E16BAB">
        <w:trPr>
          <w:trHeight w:val="376"/>
        </w:trPr>
        <w:tc>
          <w:tcPr>
            <w:tcW w:w="9486" w:type="dxa"/>
            <w:gridSpan w:val="6"/>
            <w:shd w:val="clear" w:color="auto" w:fill="auto"/>
            <w:vAlign w:val="center"/>
          </w:tcPr>
          <w:p w:rsidR="005E20A6" w:rsidRPr="004168D2" w:rsidRDefault="00EE71C0" w:rsidP="004168D2">
            <w:pPr>
              <w:spacing w:after="0" w:line="240" w:lineRule="auto"/>
              <w:jc w:val="center"/>
              <w:rPr>
                <w:rFonts w:ascii="Times New Roman" w:hAnsi="Times New Roman"/>
                <w:b/>
              </w:rPr>
            </w:pPr>
            <w:r w:rsidRPr="004168D2">
              <w:rPr>
                <w:rFonts w:ascii="Times New Roman" w:hAnsi="Times New Roman"/>
                <w:b/>
              </w:rPr>
              <w:t>1.6.1. Iznākuma rādītāji</w:t>
            </w:r>
          </w:p>
        </w:tc>
      </w:tr>
      <w:tr w:rsidR="00E16BAB" w:rsidRPr="00E16BAB" w:rsidTr="00E16BAB">
        <w:trPr>
          <w:trHeight w:val="425"/>
        </w:trPr>
        <w:tc>
          <w:tcPr>
            <w:tcW w:w="562" w:type="dxa"/>
            <w:vMerge w:val="restart"/>
            <w:shd w:val="clear" w:color="auto" w:fill="auto"/>
            <w:vAlign w:val="center"/>
          </w:tcPr>
          <w:p w:rsidR="002A4AC2" w:rsidRPr="00E16BAB" w:rsidRDefault="002A4AC2" w:rsidP="00E16BAB">
            <w:pPr>
              <w:spacing w:after="0" w:line="240" w:lineRule="auto"/>
              <w:jc w:val="center"/>
              <w:rPr>
                <w:rFonts w:ascii="Times New Roman" w:hAnsi="Times New Roman"/>
                <w:b/>
                <w:sz w:val="20"/>
                <w:szCs w:val="20"/>
              </w:rPr>
            </w:pPr>
            <w:r w:rsidRPr="00E16BAB">
              <w:rPr>
                <w:rFonts w:ascii="Times New Roman" w:hAnsi="Times New Roman"/>
                <w:b/>
                <w:sz w:val="20"/>
                <w:szCs w:val="20"/>
              </w:rPr>
              <w:t>Nr.</w:t>
            </w:r>
          </w:p>
        </w:tc>
        <w:tc>
          <w:tcPr>
            <w:tcW w:w="3969" w:type="dxa"/>
            <w:vMerge w:val="restart"/>
            <w:shd w:val="clear" w:color="auto" w:fill="auto"/>
            <w:vAlign w:val="center"/>
          </w:tcPr>
          <w:p w:rsidR="002A4AC2" w:rsidRPr="00E16BAB" w:rsidRDefault="002A4AC2" w:rsidP="00E16BAB">
            <w:pPr>
              <w:spacing w:after="0" w:line="240" w:lineRule="auto"/>
              <w:jc w:val="center"/>
              <w:rPr>
                <w:rFonts w:ascii="Times New Roman" w:hAnsi="Times New Roman"/>
                <w:b/>
                <w:sz w:val="20"/>
                <w:szCs w:val="20"/>
              </w:rPr>
            </w:pPr>
            <w:r w:rsidRPr="00E16BAB">
              <w:rPr>
                <w:rFonts w:ascii="Times New Roman" w:hAnsi="Times New Roman"/>
                <w:b/>
                <w:sz w:val="20"/>
                <w:szCs w:val="20"/>
              </w:rPr>
              <w:t>Rādītāja nosaukums</w:t>
            </w:r>
          </w:p>
        </w:tc>
        <w:tc>
          <w:tcPr>
            <w:tcW w:w="3686" w:type="dxa"/>
            <w:gridSpan w:val="3"/>
            <w:shd w:val="clear" w:color="auto" w:fill="auto"/>
            <w:vAlign w:val="center"/>
          </w:tcPr>
          <w:p w:rsidR="002A4AC2" w:rsidRPr="00E16BAB" w:rsidRDefault="002A4AC2" w:rsidP="00E16BAB">
            <w:pPr>
              <w:spacing w:after="0" w:line="240" w:lineRule="auto"/>
              <w:jc w:val="center"/>
              <w:rPr>
                <w:rFonts w:ascii="Times New Roman" w:hAnsi="Times New Roman"/>
                <w:b/>
                <w:sz w:val="20"/>
                <w:szCs w:val="20"/>
              </w:rPr>
            </w:pPr>
            <w:r w:rsidRPr="00E16BAB">
              <w:rPr>
                <w:rFonts w:ascii="Times New Roman" w:hAnsi="Times New Roman"/>
                <w:b/>
                <w:sz w:val="20"/>
                <w:szCs w:val="20"/>
              </w:rPr>
              <w:t>Plānotā vērtība</w:t>
            </w:r>
          </w:p>
        </w:tc>
        <w:tc>
          <w:tcPr>
            <w:tcW w:w="1269" w:type="dxa"/>
            <w:vMerge w:val="restart"/>
            <w:shd w:val="clear" w:color="auto" w:fill="auto"/>
            <w:vAlign w:val="center"/>
          </w:tcPr>
          <w:p w:rsidR="002A4AC2" w:rsidRPr="00E16BAB" w:rsidRDefault="002A4AC2" w:rsidP="00E16BAB">
            <w:pPr>
              <w:spacing w:after="0" w:line="240" w:lineRule="auto"/>
              <w:jc w:val="center"/>
              <w:rPr>
                <w:rFonts w:ascii="Times New Roman" w:hAnsi="Times New Roman"/>
                <w:b/>
                <w:sz w:val="18"/>
                <w:szCs w:val="18"/>
              </w:rPr>
            </w:pPr>
            <w:r w:rsidRPr="00E16BAB">
              <w:rPr>
                <w:rFonts w:ascii="Times New Roman" w:hAnsi="Times New Roman"/>
                <w:b/>
                <w:sz w:val="18"/>
                <w:szCs w:val="18"/>
              </w:rPr>
              <w:t>Mērvienība</w:t>
            </w:r>
          </w:p>
        </w:tc>
      </w:tr>
      <w:tr w:rsidR="00E16BAB" w:rsidRPr="00E16BAB" w:rsidTr="00E16BAB">
        <w:tc>
          <w:tcPr>
            <w:tcW w:w="562" w:type="dxa"/>
            <w:vMerge/>
            <w:shd w:val="clear" w:color="auto" w:fill="auto"/>
            <w:vAlign w:val="center"/>
          </w:tcPr>
          <w:p w:rsidR="002A4AC2" w:rsidRPr="00E16BAB" w:rsidRDefault="002A4AC2" w:rsidP="00E16BAB">
            <w:pPr>
              <w:spacing w:after="0" w:line="240" w:lineRule="auto"/>
              <w:jc w:val="center"/>
              <w:rPr>
                <w:rFonts w:ascii="Times New Roman" w:hAnsi="Times New Roman"/>
                <w:b/>
                <w:sz w:val="20"/>
                <w:szCs w:val="20"/>
              </w:rPr>
            </w:pPr>
          </w:p>
        </w:tc>
        <w:tc>
          <w:tcPr>
            <w:tcW w:w="3969" w:type="dxa"/>
            <w:vMerge/>
            <w:shd w:val="clear" w:color="auto" w:fill="auto"/>
            <w:vAlign w:val="center"/>
          </w:tcPr>
          <w:p w:rsidR="002A4AC2" w:rsidRPr="00E16BAB" w:rsidRDefault="002A4AC2" w:rsidP="00E16BAB">
            <w:pPr>
              <w:spacing w:after="0" w:line="240" w:lineRule="auto"/>
              <w:jc w:val="center"/>
              <w:rPr>
                <w:rFonts w:ascii="Times New Roman" w:hAnsi="Times New Roman"/>
                <w:b/>
                <w:sz w:val="20"/>
                <w:szCs w:val="20"/>
              </w:rPr>
            </w:pPr>
          </w:p>
        </w:tc>
        <w:tc>
          <w:tcPr>
            <w:tcW w:w="961" w:type="dxa"/>
            <w:shd w:val="clear" w:color="auto" w:fill="auto"/>
            <w:vAlign w:val="center"/>
          </w:tcPr>
          <w:p w:rsidR="002A4AC2" w:rsidRPr="00E16BAB" w:rsidRDefault="002A4AC2" w:rsidP="00E16BAB">
            <w:pPr>
              <w:spacing w:after="0" w:line="240" w:lineRule="auto"/>
              <w:jc w:val="center"/>
              <w:rPr>
                <w:rFonts w:ascii="Times New Roman" w:hAnsi="Times New Roman"/>
                <w:b/>
                <w:sz w:val="18"/>
                <w:szCs w:val="18"/>
              </w:rPr>
            </w:pPr>
            <w:r w:rsidRPr="00E16BAB">
              <w:rPr>
                <w:rFonts w:ascii="Times New Roman" w:hAnsi="Times New Roman"/>
                <w:b/>
                <w:sz w:val="18"/>
                <w:szCs w:val="18"/>
              </w:rPr>
              <w:t>gads</w:t>
            </w:r>
          </w:p>
        </w:tc>
        <w:tc>
          <w:tcPr>
            <w:tcW w:w="1307" w:type="dxa"/>
            <w:shd w:val="clear" w:color="auto" w:fill="auto"/>
            <w:vAlign w:val="center"/>
          </w:tcPr>
          <w:p w:rsidR="002A4AC2" w:rsidRPr="00E16BAB" w:rsidRDefault="002A4AC2" w:rsidP="00E16BAB">
            <w:pPr>
              <w:spacing w:after="0" w:line="240" w:lineRule="auto"/>
              <w:jc w:val="center"/>
              <w:rPr>
                <w:rFonts w:ascii="Times New Roman" w:hAnsi="Times New Roman"/>
                <w:b/>
                <w:sz w:val="18"/>
                <w:szCs w:val="18"/>
              </w:rPr>
            </w:pPr>
            <w:proofErr w:type="spellStart"/>
            <w:r w:rsidRPr="00E16BAB">
              <w:rPr>
                <w:rFonts w:ascii="Times New Roman" w:hAnsi="Times New Roman"/>
                <w:b/>
                <w:sz w:val="18"/>
                <w:szCs w:val="18"/>
              </w:rPr>
              <w:t>starpvērtība</w:t>
            </w:r>
            <w:proofErr w:type="spellEnd"/>
          </w:p>
        </w:tc>
        <w:tc>
          <w:tcPr>
            <w:tcW w:w="1418" w:type="dxa"/>
            <w:shd w:val="clear" w:color="auto" w:fill="auto"/>
            <w:vAlign w:val="center"/>
          </w:tcPr>
          <w:p w:rsidR="002A4AC2" w:rsidRPr="00E16BAB" w:rsidRDefault="002A4AC2" w:rsidP="00E16BAB">
            <w:pPr>
              <w:spacing w:after="0" w:line="240" w:lineRule="auto"/>
              <w:jc w:val="center"/>
              <w:rPr>
                <w:rFonts w:ascii="Times New Roman" w:hAnsi="Times New Roman"/>
                <w:b/>
                <w:sz w:val="18"/>
                <w:szCs w:val="18"/>
              </w:rPr>
            </w:pPr>
            <w:r w:rsidRPr="00E16BAB">
              <w:rPr>
                <w:rFonts w:ascii="Times New Roman" w:hAnsi="Times New Roman"/>
                <w:b/>
                <w:sz w:val="18"/>
                <w:szCs w:val="18"/>
              </w:rPr>
              <w:t>gala vērtība</w:t>
            </w:r>
          </w:p>
        </w:tc>
        <w:tc>
          <w:tcPr>
            <w:tcW w:w="1269" w:type="dxa"/>
            <w:vMerge/>
            <w:shd w:val="clear" w:color="auto" w:fill="auto"/>
            <w:vAlign w:val="center"/>
          </w:tcPr>
          <w:p w:rsidR="002A4AC2" w:rsidRPr="00E16BAB" w:rsidRDefault="002A4AC2" w:rsidP="00E16BAB">
            <w:pPr>
              <w:spacing w:after="0" w:line="240" w:lineRule="auto"/>
              <w:jc w:val="center"/>
              <w:rPr>
                <w:rFonts w:ascii="Times New Roman" w:hAnsi="Times New Roman"/>
                <w:b/>
                <w:sz w:val="20"/>
                <w:szCs w:val="20"/>
              </w:rPr>
            </w:pPr>
          </w:p>
        </w:tc>
      </w:tr>
      <w:tr w:rsidR="00E16BAB" w:rsidRPr="00E16BAB" w:rsidTr="00E16BAB">
        <w:tc>
          <w:tcPr>
            <w:tcW w:w="562" w:type="dxa"/>
            <w:shd w:val="clear" w:color="auto" w:fill="auto"/>
            <w:vAlign w:val="center"/>
          </w:tcPr>
          <w:p w:rsidR="002A4AC2" w:rsidRPr="00E16BAB" w:rsidRDefault="002A4AC2" w:rsidP="00E16BAB">
            <w:pPr>
              <w:spacing w:after="0" w:line="240" w:lineRule="auto"/>
              <w:jc w:val="center"/>
              <w:rPr>
                <w:rFonts w:ascii="Times New Roman" w:hAnsi="Times New Roman"/>
                <w:sz w:val="20"/>
                <w:szCs w:val="20"/>
              </w:rPr>
            </w:pPr>
            <w:r w:rsidRPr="00E16BAB">
              <w:rPr>
                <w:rFonts w:ascii="Times New Roman" w:hAnsi="Times New Roman"/>
                <w:sz w:val="20"/>
                <w:szCs w:val="20"/>
              </w:rPr>
              <w:t>1.</w:t>
            </w:r>
          </w:p>
        </w:tc>
        <w:tc>
          <w:tcPr>
            <w:tcW w:w="3969" w:type="dxa"/>
            <w:shd w:val="clear" w:color="auto" w:fill="auto"/>
            <w:vAlign w:val="center"/>
          </w:tcPr>
          <w:p w:rsidR="002A4AC2" w:rsidRPr="00E16BAB" w:rsidRDefault="002A4AC2" w:rsidP="00E16BAB">
            <w:pPr>
              <w:spacing w:after="0" w:line="240" w:lineRule="auto"/>
              <w:rPr>
                <w:rFonts w:ascii="Times New Roman" w:hAnsi="Times New Roman"/>
                <w:sz w:val="20"/>
                <w:szCs w:val="20"/>
              </w:rPr>
            </w:pPr>
            <w:r w:rsidRPr="00E16BAB">
              <w:rPr>
                <w:rFonts w:ascii="Times New Roman" w:hAnsi="Times New Roman"/>
                <w:sz w:val="20"/>
                <w:szCs w:val="20"/>
              </w:rPr>
              <w:t>Pakalpojumu sniegšanas veiktspēja atbalstītajā profesionālās izglītības infrastruktūrā</w:t>
            </w:r>
          </w:p>
        </w:tc>
        <w:tc>
          <w:tcPr>
            <w:tcW w:w="961" w:type="dxa"/>
            <w:shd w:val="clear" w:color="auto" w:fill="auto"/>
            <w:vAlign w:val="center"/>
          </w:tcPr>
          <w:p w:rsidR="002A4AC2" w:rsidRPr="00E16BAB" w:rsidRDefault="002A4AC2" w:rsidP="00E16BAB">
            <w:pPr>
              <w:spacing w:after="0" w:line="240" w:lineRule="auto"/>
              <w:jc w:val="center"/>
              <w:rPr>
                <w:rFonts w:ascii="Times New Roman" w:hAnsi="Times New Roman"/>
                <w:sz w:val="20"/>
                <w:szCs w:val="20"/>
              </w:rPr>
            </w:pPr>
            <w:r w:rsidRPr="00E16BAB">
              <w:rPr>
                <w:rFonts w:ascii="Times New Roman" w:hAnsi="Times New Roman"/>
                <w:sz w:val="20"/>
                <w:szCs w:val="20"/>
              </w:rPr>
              <w:t>2018.</w:t>
            </w:r>
          </w:p>
        </w:tc>
        <w:tc>
          <w:tcPr>
            <w:tcW w:w="1307" w:type="dxa"/>
            <w:shd w:val="clear" w:color="auto" w:fill="auto"/>
            <w:vAlign w:val="center"/>
          </w:tcPr>
          <w:p w:rsidR="002A4AC2" w:rsidRPr="00E16BAB" w:rsidRDefault="002A4AC2" w:rsidP="00E16BAB">
            <w:pPr>
              <w:spacing w:after="0" w:line="240" w:lineRule="auto"/>
              <w:jc w:val="center"/>
              <w:rPr>
                <w:rFonts w:ascii="Times New Roman" w:hAnsi="Times New Roman"/>
                <w:sz w:val="20"/>
                <w:szCs w:val="20"/>
              </w:rPr>
            </w:pPr>
          </w:p>
        </w:tc>
        <w:tc>
          <w:tcPr>
            <w:tcW w:w="1418" w:type="dxa"/>
            <w:shd w:val="clear" w:color="auto" w:fill="auto"/>
            <w:vAlign w:val="center"/>
          </w:tcPr>
          <w:p w:rsidR="002A4AC2" w:rsidRPr="00E16BAB" w:rsidRDefault="002A4AC2" w:rsidP="00E16BAB">
            <w:pPr>
              <w:spacing w:after="0" w:line="240" w:lineRule="auto"/>
              <w:jc w:val="center"/>
              <w:rPr>
                <w:rFonts w:ascii="Times New Roman" w:hAnsi="Times New Roman"/>
                <w:sz w:val="20"/>
                <w:szCs w:val="20"/>
              </w:rPr>
            </w:pPr>
          </w:p>
        </w:tc>
        <w:tc>
          <w:tcPr>
            <w:tcW w:w="1269" w:type="dxa"/>
            <w:shd w:val="clear" w:color="auto" w:fill="auto"/>
            <w:vAlign w:val="center"/>
          </w:tcPr>
          <w:p w:rsidR="002A4AC2" w:rsidRPr="00E16BAB" w:rsidRDefault="002A4AC2" w:rsidP="00E16BAB">
            <w:pPr>
              <w:spacing w:after="0" w:line="240" w:lineRule="auto"/>
              <w:jc w:val="center"/>
              <w:rPr>
                <w:rFonts w:ascii="Times New Roman" w:hAnsi="Times New Roman"/>
                <w:sz w:val="20"/>
                <w:szCs w:val="20"/>
              </w:rPr>
            </w:pPr>
            <w:r w:rsidRPr="00E16BAB">
              <w:rPr>
                <w:rFonts w:ascii="Times New Roman" w:hAnsi="Times New Roman"/>
                <w:sz w:val="20"/>
                <w:szCs w:val="20"/>
              </w:rPr>
              <w:t>audzēkņi</w:t>
            </w:r>
          </w:p>
        </w:tc>
      </w:tr>
      <w:tr w:rsidR="00E16BAB" w:rsidRPr="00E16BAB" w:rsidTr="00E16BAB">
        <w:tc>
          <w:tcPr>
            <w:tcW w:w="562" w:type="dxa"/>
            <w:shd w:val="clear" w:color="auto" w:fill="auto"/>
          </w:tcPr>
          <w:p w:rsidR="002A4AC2" w:rsidRPr="00E16BAB" w:rsidRDefault="002A4AC2" w:rsidP="00E16BAB">
            <w:pPr>
              <w:spacing w:after="0" w:line="240" w:lineRule="auto"/>
              <w:rPr>
                <w:rFonts w:ascii="Times New Roman" w:hAnsi="Times New Roman"/>
              </w:rPr>
            </w:pPr>
            <w:r w:rsidRPr="00E16BAB">
              <w:rPr>
                <w:rFonts w:ascii="Times New Roman" w:hAnsi="Times New Roman"/>
              </w:rPr>
              <w:t>…</w:t>
            </w:r>
          </w:p>
        </w:tc>
        <w:tc>
          <w:tcPr>
            <w:tcW w:w="3969" w:type="dxa"/>
            <w:shd w:val="clear" w:color="auto" w:fill="auto"/>
          </w:tcPr>
          <w:p w:rsidR="002A4AC2" w:rsidRPr="00E16BAB" w:rsidRDefault="002A4AC2" w:rsidP="00E16BAB">
            <w:pPr>
              <w:spacing w:after="0" w:line="240" w:lineRule="auto"/>
              <w:rPr>
                <w:rFonts w:ascii="Times New Roman" w:hAnsi="Times New Roman"/>
              </w:rPr>
            </w:pPr>
          </w:p>
        </w:tc>
        <w:tc>
          <w:tcPr>
            <w:tcW w:w="961" w:type="dxa"/>
            <w:shd w:val="clear" w:color="auto" w:fill="auto"/>
          </w:tcPr>
          <w:p w:rsidR="002A4AC2" w:rsidRPr="00E16BAB" w:rsidRDefault="002A4AC2" w:rsidP="00E16BAB">
            <w:pPr>
              <w:spacing w:after="0" w:line="240" w:lineRule="auto"/>
              <w:rPr>
                <w:rFonts w:ascii="Times New Roman" w:hAnsi="Times New Roman"/>
              </w:rPr>
            </w:pPr>
          </w:p>
        </w:tc>
        <w:tc>
          <w:tcPr>
            <w:tcW w:w="1307" w:type="dxa"/>
            <w:shd w:val="clear" w:color="auto" w:fill="auto"/>
          </w:tcPr>
          <w:p w:rsidR="002A4AC2" w:rsidRPr="00E16BAB" w:rsidRDefault="002A4AC2" w:rsidP="00E16BAB">
            <w:pPr>
              <w:spacing w:after="0" w:line="240" w:lineRule="auto"/>
              <w:rPr>
                <w:rFonts w:ascii="Times New Roman" w:hAnsi="Times New Roman"/>
              </w:rPr>
            </w:pPr>
          </w:p>
        </w:tc>
        <w:tc>
          <w:tcPr>
            <w:tcW w:w="1418" w:type="dxa"/>
            <w:shd w:val="clear" w:color="auto" w:fill="auto"/>
          </w:tcPr>
          <w:p w:rsidR="002A4AC2" w:rsidRPr="00E16BAB" w:rsidRDefault="002A4AC2" w:rsidP="00E16BAB">
            <w:pPr>
              <w:spacing w:after="0" w:line="240" w:lineRule="auto"/>
              <w:rPr>
                <w:rFonts w:ascii="Times New Roman" w:hAnsi="Times New Roman"/>
              </w:rPr>
            </w:pPr>
          </w:p>
        </w:tc>
        <w:tc>
          <w:tcPr>
            <w:tcW w:w="1269" w:type="dxa"/>
            <w:shd w:val="clear" w:color="auto" w:fill="auto"/>
          </w:tcPr>
          <w:p w:rsidR="002A4AC2" w:rsidRPr="00E16BAB" w:rsidRDefault="002A4AC2" w:rsidP="00E16BAB">
            <w:pPr>
              <w:spacing w:after="0" w:line="240" w:lineRule="auto"/>
              <w:rPr>
                <w:rFonts w:ascii="Times New Roman" w:hAnsi="Times New Roman"/>
              </w:rPr>
            </w:pPr>
          </w:p>
        </w:tc>
      </w:tr>
    </w:tbl>
    <w:p w:rsidR="00D71E9B" w:rsidRDefault="00D71E9B" w:rsidP="00D71E9B">
      <w:pPr>
        <w:pStyle w:val="ListParagraph"/>
        <w:spacing w:after="0" w:line="256" w:lineRule="auto"/>
        <w:ind w:left="284" w:right="140"/>
        <w:jc w:val="both"/>
        <w:rPr>
          <w:rFonts w:ascii="Times New Roman" w:hAnsi="Times New Roman"/>
          <w:i/>
          <w:color w:val="0000FF"/>
        </w:rPr>
      </w:pPr>
    </w:p>
    <w:p w:rsidR="00D71E9B" w:rsidRDefault="00D71E9B" w:rsidP="00A57F9B">
      <w:pPr>
        <w:pStyle w:val="ListParagraph"/>
        <w:numPr>
          <w:ilvl w:val="0"/>
          <w:numId w:val="71"/>
        </w:numPr>
        <w:spacing w:after="0" w:line="256" w:lineRule="auto"/>
        <w:ind w:left="284" w:right="140" w:hanging="426"/>
        <w:jc w:val="both"/>
        <w:rPr>
          <w:rFonts w:ascii="Times New Roman" w:hAnsi="Times New Roman"/>
          <w:i/>
          <w:color w:val="0000FF"/>
        </w:rPr>
      </w:pPr>
      <w:r>
        <w:rPr>
          <w:rFonts w:ascii="Times New Roman" w:hAnsi="Times New Roman"/>
          <w:i/>
          <w:color w:val="0000FF"/>
        </w:rPr>
        <w:t>Norāda katram sasniedzamajam iznākuma rādītājam mērāmu (skaitlisku) apjomu, t.i., norāda konkrētu skaitlisko apjomu sasniedzamajai mērvienībai gan projekta starpposmā (uz 2018.gada 31.decembri), gan kopējo vērtību līdz projekta īstenošanas beigām (</w:t>
      </w:r>
      <w:r w:rsidR="009372B4">
        <w:rPr>
          <w:rFonts w:ascii="Times New Roman" w:hAnsi="Times New Roman"/>
          <w:i/>
          <w:color w:val="0000FF"/>
        </w:rPr>
        <w:t xml:space="preserve">ne vēlāk kā </w:t>
      </w:r>
      <w:r>
        <w:rPr>
          <w:rFonts w:ascii="Times New Roman" w:hAnsi="Times New Roman"/>
          <w:i/>
          <w:color w:val="0000FF"/>
        </w:rPr>
        <w:t>līdz 2023.gada 31.augustam).</w:t>
      </w:r>
    </w:p>
    <w:p w:rsidR="00D71E9B" w:rsidRDefault="00D71E9B" w:rsidP="00D71E9B">
      <w:pPr>
        <w:spacing w:after="0"/>
        <w:ind w:right="140"/>
        <w:jc w:val="both"/>
        <w:rPr>
          <w:rFonts w:ascii="Times New Roman" w:hAnsi="Times New Roman"/>
          <w:i/>
          <w:color w:val="0000FF"/>
          <w:sz w:val="8"/>
          <w:szCs w:val="8"/>
        </w:rPr>
      </w:pPr>
    </w:p>
    <w:p w:rsidR="00D71E9B" w:rsidRDefault="00D71E9B" w:rsidP="00A57F9B">
      <w:pPr>
        <w:pStyle w:val="ListParagraph"/>
        <w:numPr>
          <w:ilvl w:val="0"/>
          <w:numId w:val="72"/>
        </w:numPr>
        <w:spacing w:after="0" w:line="256" w:lineRule="auto"/>
        <w:ind w:left="426" w:right="140" w:hanging="426"/>
        <w:jc w:val="both"/>
        <w:rPr>
          <w:rFonts w:ascii="Times New Roman" w:hAnsi="Times New Roman"/>
          <w:i/>
          <w:color w:val="0000FF"/>
        </w:rPr>
      </w:pPr>
      <w:r>
        <w:rPr>
          <w:rFonts w:ascii="Times New Roman" w:hAnsi="Times New Roman"/>
          <w:i/>
          <w:color w:val="0000FF"/>
        </w:rPr>
        <w:t>Projekta iesnieguma veidlapā norādītais sasniedzamais projekta iznākuma rādītājs izriet no MK noteikumu 5.punktā definēt</w:t>
      </w:r>
      <w:r w:rsidR="000D30B9">
        <w:rPr>
          <w:rFonts w:ascii="Times New Roman" w:hAnsi="Times New Roman"/>
          <w:i/>
          <w:color w:val="0000FF"/>
        </w:rPr>
        <w:t>ā</w:t>
      </w:r>
      <w:r>
        <w:rPr>
          <w:rFonts w:ascii="Times New Roman" w:hAnsi="Times New Roman"/>
          <w:i/>
          <w:color w:val="0000FF"/>
        </w:rPr>
        <w:t xml:space="preserve"> SAM pasākuma </w:t>
      </w:r>
      <w:r w:rsidR="000D30B9">
        <w:rPr>
          <w:rFonts w:ascii="Times New Roman" w:hAnsi="Times New Roman"/>
          <w:i/>
          <w:color w:val="0000FF"/>
        </w:rPr>
        <w:t xml:space="preserve">iznākuma </w:t>
      </w:r>
      <w:r>
        <w:rPr>
          <w:rFonts w:ascii="Times New Roman" w:hAnsi="Times New Roman"/>
          <w:i/>
          <w:color w:val="0000FF"/>
        </w:rPr>
        <w:t>rādītāj</w:t>
      </w:r>
      <w:r w:rsidR="000D30B9">
        <w:rPr>
          <w:rFonts w:ascii="Times New Roman" w:hAnsi="Times New Roman"/>
          <w:i/>
          <w:color w:val="0000FF"/>
        </w:rPr>
        <w:t>a</w:t>
      </w:r>
      <w:r w:rsidR="00E22FFE">
        <w:rPr>
          <w:rFonts w:ascii="Times New Roman" w:hAnsi="Times New Roman"/>
          <w:i/>
          <w:color w:val="0000FF"/>
        </w:rPr>
        <w:t xml:space="preserve"> un Reģionālās attīstības koordinācijas padomes lēmuma par </w:t>
      </w:r>
      <w:r w:rsidR="00E22FFE" w:rsidRPr="00F0486C">
        <w:rPr>
          <w:rFonts w:ascii="Times New Roman" w:hAnsi="Times New Roman"/>
          <w:i/>
          <w:color w:val="0000FF"/>
        </w:rPr>
        <w:t xml:space="preserve">SAM </w:t>
      </w:r>
      <w:r w:rsidR="00E22FFE">
        <w:rPr>
          <w:rFonts w:ascii="Times New Roman" w:hAnsi="Times New Roman"/>
          <w:i/>
          <w:color w:val="0000FF"/>
        </w:rPr>
        <w:t xml:space="preserve">ietvaros noteiktā </w:t>
      </w:r>
      <w:r w:rsidR="00E22FFE" w:rsidRPr="00F0486C">
        <w:rPr>
          <w:rFonts w:ascii="Times New Roman" w:hAnsi="Times New Roman"/>
          <w:i/>
          <w:color w:val="0000FF"/>
        </w:rPr>
        <w:t xml:space="preserve">iznākuma rādītāja - pakalpojuma sniegšanas veiktspēja atbalstītajā profesionālās izglītības infrastruktūrā – sasniegšanai </w:t>
      </w:r>
      <w:r w:rsidR="00E22FFE">
        <w:rPr>
          <w:rFonts w:ascii="Times New Roman" w:hAnsi="Times New Roman"/>
          <w:i/>
          <w:color w:val="0000FF"/>
        </w:rPr>
        <w:t xml:space="preserve">noteiktā sadalījuma labuma guvējam </w:t>
      </w:r>
      <w:r w:rsidR="0063013E">
        <w:rPr>
          <w:rFonts w:ascii="Times New Roman" w:hAnsi="Times New Roman"/>
          <w:i/>
          <w:color w:val="0000FF"/>
        </w:rPr>
        <w:t>–</w:t>
      </w:r>
      <w:r w:rsidR="00C0398D">
        <w:rPr>
          <w:rFonts w:ascii="Times New Roman" w:hAnsi="Times New Roman"/>
          <w:i/>
          <w:color w:val="0000FF"/>
        </w:rPr>
        <w:t xml:space="preserve"> </w:t>
      </w:r>
      <w:r w:rsidR="0063013E">
        <w:rPr>
          <w:rFonts w:ascii="Times New Roman" w:hAnsi="Times New Roman"/>
          <w:i/>
          <w:color w:val="0000FF"/>
        </w:rPr>
        <w:t>Jelgavas Amatu vidusskolai -</w:t>
      </w:r>
      <w:r w:rsidR="00E22FFE" w:rsidRPr="00F033E5">
        <w:rPr>
          <w:rFonts w:ascii="Times New Roman" w:hAnsi="Times New Roman"/>
          <w:i/>
          <w:color w:val="0000FF"/>
        </w:rPr>
        <w:t xml:space="preserve"> ne </w:t>
      </w:r>
      <w:proofErr w:type="gramStart"/>
      <w:r w:rsidR="00E22FFE" w:rsidRPr="00F033E5">
        <w:rPr>
          <w:rFonts w:ascii="Times New Roman" w:hAnsi="Times New Roman"/>
          <w:i/>
          <w:color w:val="0000FF"/>
        </w:rPr>
        <w:t xml:space="preserve">mazāk kā </w:t>
      </w:r>
      <w:r w:rsidR="00E22FFE">
        <w:rPr>
          <w:rFonts w:ascii="Times New Roman" w:hAnsi="Times New Roman"/>
          <w:i/>
          <w:color w:val="0000FF"/>
        </w:rPr>
        <w:t>377</w:t>
      </w:r>
      <w:r w:rsidR="00E22FFE" w:rsidRPr="00F033E5">
        <w:rPr>
          <w:rFonts w:ascii="Times New Roman" w:hAnsi="Times New Roman"/>
          <w:i/>
          <w:color w:val="0000FF"/>
        </w:rPr>
        <w:t xml:space="preserve"> audzēkņi</w:t>
      </w:r>
      <w:proofErr w:type="gramEnd"/>
      <w:r w:rsidR="00E22FFE" w:rsidRPr="00F033E5">
        <w:rPr>
          <w:rFonts w:ascii="Times New Roman" w:hAnsi="Times New Roman"/>
          <w:i/>
          <w:color w:val="0000FF"/>
        </w:rPr>
        <w:t xml:space="preserve"> 31.12.2023., tai skaitā ne mazāk kā </w:t>
      </w:r>
      <w:r w:rsidR="00E22FFE">
        <w:rPr>
          <w:rFonts w:ascii="Times New Roman" w:hAnsi="Times New Roman"/>
          <w:i/>
          <w:color w:val="0000FF"/>
        </w:rPr>
        <w:t xml:space="preserve">171 audzēknis </w:t>
      </w:r>
      <w:r w:rsidR="00E22FFE" w:rsidRPr="00F033E5">
        <w:rPr>
          <w:rFonts w:ascii="Times New Roman" w:hAnsi="Times New Roman"/>
          <w:i/>
          <w:color w:val="0000FF"/>
        </w:rPr>
        <w:t>31.12.2018.</w:t>
      </w:r>
    </w:p>
    <w:p w:rsidR="0069063A" w:rsidRDefault="00D71E9B" w:rsidP="00895B08">
      <w:pPr>
        <w:numPr>
          <w:ilvl w:val="0"/>
          <w:numId w:val="73"/>
        </w:numPr>
        <w:spacing w:after="0" w:line="256" w:lineRule="auto"/>
        <w:ind w:left="426" w:right="140" w:hanging="426"/>
        <w:contextualSpacing/>
        <w:jc w:val="both"/>
        <w:rPr>
          <w:rFonts w:ascii="Times New Roman" w:hAnsi="Times New Roman"/>
        </w:rPr>
      </w:pPr>
      <w:r>
        <w:rPr>
          <w:rFonts w:ascii="Times New Roman" w:hAnsi="Times New Roman"/>
          <w:i/>
          <w:color w:val="0000FF"/>
        </w:rPr>
        <w:t xml:space="preserve">Rādītāju tabulā iekļautajām vērtībām loģiski </w:t>
      </w:r>
      <w:r w:rsidRPr="0042341F">
        <w:rPr>
          <w:rFonts w:ascii="Times New Roman" w:hAnsi="Times New Roman"/>
          <w:i/>
          <w:color w:val="0000FF"/>
        </w:rPr>
        <w:t xml:space="preserve">jāizriet no projektā plānotajām darbībām un norādītajiem rezultātiem pret projekta darbībām, kā arī jāveicina MK </w:t>
      </w:r>
      <w:proofErr w:type="gramStart"/>
      <w:r w:rsidR="006300B4" w:rsidRPr="0042341F">
        <w:rPr>
          <w:rFonts w:ascii="Times New Roman" w:hAnsi="Times New Roman"/>
          <w:i/>
          <w:color w:val="0000FF"/>
        </w:rPr>
        <w:t>noteikum</w:t>
      </w:r>
      <w:r w:rsidR="006300B4">
        <w:rPr>
          <w:rFonts w:ascii="Times New Roman" w:hAnsi="Times New Roman"/>
          <w:i/>
          <w:color w:val="0000FF"/>
        </w:rPr>
        <w:t>u</w:t>
      </w:r>
      <w:proofErr w:type="gramEnd"/>
      <w:r w:rsidRPr="0042341F">
        <w:rPr>
          <w:rFonts w:ascii="Times New Roman" w:hAnsi="Times New Roman"/>
          <w:i/>
          <w:color w:val="0000FF"/>
        </w:rPr>
        <w:t xml:space="preserve"> </w:t>
      </w:r>
      <w:r w:rsidR="000D30B9">
        <w:rPr>
          <w:rFonts w:ascii="Times New Roman" w:hAnsi="Times New Roman"/>
          <w:i/>
          <w:color w:val="0000FF"/>
        </w:rPr>
        <w:t xml:space="preserve">5.1.1. </w:t>
      </w:r>
      <w:r w:rsidRPr="0042341F">
        <w:rPr>
          <w:rFonts w:ascii="Times New Roman" w:hAnsi="Times New Roman"/>
          <w:i/>
          <w:color w:val="0000FF"/>
        </w:rPr>
        <w:t xml:space="preserve">un </w:t>
      </w:r>
      <w:r w:rsidR="000D30B9">
        <w:rPr>
          <w:rFonts w:ascii="Times New Roman" w:hAnsi="Times New Roman"/>
          <w:i/>
          <w:color w:val="0000FF"/>
        </w:rPr>
        <w:t>5.2.1.</w:t>
      </w:r>
      <w:r w:rsidRPr="0042341F">
        <w:rPr>
          <w:rFonts w:ascii="Times New Roman" w:hAnsi="Times New Roman"/>
          <w:i/>
          <w:color w:val="0000FF"/>
        </w:rPr>
        <w:t>apakšpunktā noteikt</w:t>
      </w:r>
      <w:r w:rsidR="000D30B9">
        <w:rPr>
          <w:rFonts w:ascii="Times New Roman" w:hAnsi="Times New Roman"/>
          <w:i/>
          <w:color w:val="0000FF"/>
        </w:rPr>
        <w:t>ā</w:t>
      </w:r>
      <w:r w:rsidRPr="0042341F">
        <w:rPr>
          <w:rFonts w:ascii="Times New Roman" w:hAnsi="Times New Roman"/>
          <w:i/>
          <w:color w:val="0000FF"/>
        </w:rPr>
        <w:t xml:space="preserve"> S</w:t>
      </w:r>
      <w:r w:rsidR="000D30B9">
        <w:rPr>
          <w:rFonts w:ascii="Times New Roman" w:hAnsi="Times New Roman"/>
          <w:i/>
          <w:color w:val="0000FF"/>
        </w:rPr>
        <w:t>AM pasākuma ietvaros sasniedzamā</w:t>
      </w:r>
      <w:r w:rsidRPr="0042341F">
        <w:rPr>
          <w:rFonts w:ascii="Times New Roman" w:hAnsi="Times New Roman"/>
          <w:i/>
          <w:color w:val="0000FF"/>
        </w:rPr>
        <w:t xml:space="preserve"> iznākuma rādītāju apjoma sasniegšanu.</w:t>
      </w:r>
      <w:r w:rsidR="0069063A">
        <w:rPr>
          <w:rFonts w:ascii="Times New Roman" w:hAnsi="Times New Roman"/>
        </w:rPr>
        <w:t xml:space="preserve"> </w:t>
      </w:r>
    </w:p>
    <w:p w:rsidR="00FA6FD8" w:rsidRDefault="00FA6FD8"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5663"/>
      </w:tblGrid>
      <w:tr w:rsidR="0069063A" w:rsidRPr="00E16BAB" w:rsidTr="00E16BAB">
        <w:tc>
          <w:tcPr>
            <w:tcW w:w="9486" w:type="dxa"/>
            <w:gridSpan w:val="2"/>
            <w:shd w:val="clear" w:color="auto" w:fill="auto"/>
            <w:vAlign w:val="center"/>
          </w:tcPr>
          <w:p w:rsidR="0069063A" w:rsidRPr="00E16BAB" w:rsidRDefault="0069063A" w:rsidP="00D53BBB">
            <w:pPr>
              <w:pStyle w:val="ListParagraph"/>
              <w:numPr>
                <w:ilvl w:val="1"/>
                <w:numId w:val="1"/>
              </w:numPr>
              <w:spacing w:after="0" w:line="240" w:lineRule="auto"/>
              <w:jc w:val="center"/>
              <w:rPr>
                <w:rFonts w:ascii="Times New Roman" w:hAnsi="Times New Roman"/>
                <w:b/>
              </w:rPr>
            </w:pPr>
            <w:bookmarkStart w:id="21" w:name="_Toc474842371"/>
            <w:r w:rsidRPr="00E16BAB">
              <w:rPr>
                <w:rStyle w:val="Heading2Char"/>
                <w:rFonts w:ascii="Times New Roman" w:eastAsia="Calibri" w:hAnsi="Times New Roman"/>
                <w:b/>
                <w:color w:val="auto"/>
                <w:sz w:val="22"/>
                <w:szCs w:val="22"/>
              </w:rPr>
              <w:t>Projekta īstenošanas vieta</w:t>
            </w:r>
            <w:bookmarkEnd w:id="21"/>
            <w:r w:rsidRPr="00E16BAB">
              <w:rPr>
                <w:rFonts w:ascii="Times New Roman" w:hAnsi="Times New Roman"/>
                <w:b/>
              </w:rPr>
              <w:t>:</w:t>
            </w:r>
          </w:p>
        </w:tc>
      </w:tr>
      <w:tr w:rsidR="0069063A" w:rsidRPr="00E16BAB" w:rsidTr="00E16BAB">
        <w:tc>
          <w:tcPr>
            <w:tcW w:w="3823" w:type="dxa"/>
            <w:shd w:val="clear" w:color="auto" w:fill="auto"/>
            <w:vAlign w:val="center"/>
          </w:tcPr>
          <w:p w:rsidR="0069063A" w:rsidRPr="00E16BAB" w:rsidRDefault="0069063A" w:rsidP="00E16BAB">
            <w:pPr>
              <w:spacing w:after="0" w:line="240" w:lineRule="auto"/>
              <w:rPr>
                <w:rFonts w:ascii="Times New Roman" w:hAnsi="Times New Roman"/>
                <w:b/>
              </w:rPr>
            </w:pPr>
            <w:r w:rsidRPr="00E16BAB">
              <w:rPr>
                <w:rFonts w:ascii="Times New Roman" w:hAnsi="Times New Roman"/>
                <w:b/>
              </w:rPr>
              <w:t xml:space="preserve">1.7.1. Projekta īstenošanas adrese* </w:t>
            </w:r>
          </w:p>
        </w:tc>
        <w:tc>
          <w:tcPr>
            <w:tcW w:w="5663" w:type="dxa"/>
            <w:shd w:val="clear" w:color="auto" w:fill="auto"/>
          </w:tcPr>
          <w:p w:rsidR="0069063A" w:rsidRPr="00E16BAB" w:rsidRDefault="00CE5155" w:rsidP="00D53BBB">
            <w:pPr>
              <w:pStyle w:val="ListParagraph"/>
              <w:numPr>
                <w:ilvl w:val="0"/>
                <w:numId w:val="9"/>
              </w:numPr>
              <w:tabs>
                <w:tab w:val="left" w:pos="288"/>
              </w:tabs>
              <w:spacing w:after="0" w:line="240" w:lineRule="auto"/>
              <w:ind w:left="289" w:hanging="284"/>
              <w:jc w:val="both"/>
              <w:rPr>
                <w:rFonts w:ascii="Times New Roman" w:hAnsi="Times New Roman"/>
                <w:i/>
                <w:color w:val="0000FF"/>
              </w:rPr>
            </w:pPr>
            <w:r w:rsidRPr="00E16BAB">
              <w:rPr>
                <w:rFonts w:ascii="Times New Roman" w:hAnsi="Times New Roman"/>
                <w:i/>
                <w:color w:val="0000FF"/>
              </w:rPr>
              <w:t>Norāda precīzu projekta īstenošanas vietas adresi, ierakstot attiecīgajās ailēs prasīto informāciju.</w:t>
            </w:r>
            <w:r w:rsidR="000D1A3B" w:rsidRPr="00E16BAB">
              <w:rPr>
                <w:rFonts w:ascii="Times New Roman" w:hAnsi="Times New Roman"/>
                <w:i/>
                <w:color w:val="0000FF"/>
              </w:rPr>
              <w:t xml:space="preserve"> </w:t>
            </w:r>
          </w:p>
          <w:p w:rsidR="00693FC0" w:rsidRPr="00693FC0" w:rsidRDefault="000D1A3B" w:rsidP="00A57F9B">
            <w:pPr>
              <w:numPr>
                <w:ilvl w:val="0"/>
                <w:numId w:val="27"/>
              </w:numPr>
              <w:spacing w:after="0"/>
              <w:ind w:left="288" w:right="-52" w:hanging="288"/>
              <w:contextualSpacing/>
              <w:jc w:val="both"/>
              <w:rPr>
                <w:rFonts w:ascii="Times New Roman" w:hAnsi="Times New Roman"/>
                <w:i/>
                <w:color w:val="0000FF"/>
              </w:rPr>
            </w:pPr>
            <w:r w:rsidRPr="00843CAE">
              <w:rPr>
                <w:rFonts w:ascii="Times New Roman" w:hAnsi="Times New Roman"/>
                <w:i/>
                <w:color w:val="0000FF"/>
              </w:rPr>
              <w:t xml:space="preserve">Ja </w:t>
            </w:r>
            <w:r w:rsidR="00E16BAB" w:rsidRPr="00843CAE">
              <w:rPr>
                <w:rFonts w:ascii="Times New Roman" w:hAnsi="Times New Roman"/>
                <w:i/>
                <w:color w:val="0000FF"/>
              </w:rPr>
              <w:t>projekta īstenošana, t.i.</w:t>
            </w:r>
            <w:r w:rsidR="002C660B" w:rsidRPr="00843CAE">
              <w:rPr>
                <w:rFonts w:ascii="Times New Roman" w:hAnsi="Times New Roman"/>
                <w:i/>
                <w:color w:val="0000FF"/>
              </w:rPr>
              <w:t>,</w:t>
            </w:r>
            <w:r w:rsidR="00E16BAB" w:rsidRPr="00843CAE">
              <w:rPr>
                <w:rFonts w:ascii="Times New Roman" w:hAnsi="Times New Roman"/>
                <w:i/>
                <w:color w:val="0000FF"/>
              </w:rPr>
              <w:t xml:space="preserve"> ieguldījumi infrastruktūrā paredzēti vairākās adresē</w:t>
            </w:r>
            <w:r w:rsidRPr="00843CAE">
              <w:rPr>
                <w:rFonts w:ascii="Times New Roman" w:hAnsi="Times New Roman"/>
                <w:i/>
                <w:color w:val="0000FF"/>
              </w:rPr>
              <w:t xml:space="preserve">s, tad </w:t>
            </w:r>
            <w:r w:rsidR="00F63525" w:rsidRPr="00843CAE">
              <w:rPr>
                <w:rFonts w:ascii="Times New Roman" w:hAnsi="Times New Roman"/>
                <w:i/>
                <w:color w:val="0000FF"/>
              </w:rPr>
              <w:t>par katru īstenošanas vietu aizpilda atsevišķu tabulu</w:t>
            </w:r>
            <w:r w:rsidR="002C660B" w:rsidRPr="00843CAE">
              <w:rPr>
                <w:rFonts w:ascii="Times New Roman" w:hAnsi="Times New Roman"/>
                <w:i/>
                <w:color w:val="0000FF"/>
              </w:rPr>
              <w:t xml:space="preserve"> un numerāciju </w:t>
            </w:r>
            <w:r w:rsidR="00F63525" w:rsidRPr="00843CAE">
              <w:rPr>
                <w:rFonts w:ascii="Times New Roman" w:hAnsi="Times New Roman"/>
                <w:i/>
                <w:color w:val="0000FF"/>
              </w:rPr>
              <w:t>ailē “Projekta īstenošanas adrese”</w:t>
            </w:r>
            <w:r w:rsidR="006300B4" w:rsidRPr="00843CAE">
              <w:rPr>
                <w:rFonts w:ascii="Times New Roman" w:hAnsi="Times New Roman"/>
                <w:i/>
                <w:color w:val="0000FF"/>
              </w:rPr>
              <w:t xml:space="preserve"> </w:t>
            </w:r>
            <w:r w:rsidR="002C660B" w:rsidRPr="00843CAE">
              <w:rPr>
                <w:rFonts w:ascii="Times New Roman" w:hAnsi="Times New Roman"/>
                <w:i/>
                <w:color w:val="0000FF"/>
              </w:rPr>
              <w:t>turpina</w:t>
            </w:r>
            <w:r w:rsidR="00F63525" w:rsidRPr="00843CAE">
              <w:rPr>
                <w:rFonts w:ascii="Times New Roman" w:hAnsi="Times New Roman"/>
                <w:i/>
                <w:color w:val="0000FF"/>
              </w:rPr>
              <w:t xml:space="preserve"> </w:t>
            </w:r>
            <w:r w:rsidR="002C660B" w:rsidRPr="00843CAE">
              <w:rPr>
                <w:rFonts w:ascii="Times New Roman" w:hAnsi="Times New Roman"/>
                <w:i/>
                <w:color w:val="0000FF"/>
              </w:rPr>
              <w:t>uz priekšu</w:t>
            </w:r>
            <w:r w:rsidR="002C660B">
              <w:rPr>
                <w:rFonts w:ascii="Times New Roman" w:hAnsi="Times New Roman"/>
                <w:i/>
                <w:color w:val="0000FF"/>
              </w:rPr>
              <w:t>, attiecīgi</w:t>
            </w:r>
            <w:proofErr w:type="gramStart"/>
            <w:r w:rsidR="002C660B">
              <w:rPr>
                <w:rFonts w:ascii="Times New Roman" w:hAnsi="Times New Roman"/>
                <w:i/>
                <w:color w:val="0000FF"/>
              </w:rPr>
              <w:t xml:space="preserve">  </w:t>
            </w:r>
            <w:proofErr w:type="gramEnd"/>
            <w:r w:rsidR="002C660B">
              <w:rPr>
                <w:rFonts w:ascii="Times New Roman" w:hAnsi="Times New Roman"/>
                <w:i/>
                <w:color w:val="0000FF"/>
              </w:rPr>
              <w:t>numerācija pirmajai īstenošanas</w:t>
            </w:r>
            <w:r w:rsidR="00843CAE">
              <w:rPr>
                <w:rFonts w:ascii="Times New Roman" w:hAnsi="Times New Roman"/>
                <w:i/>
                <w:color w:val="0000FF"/>
              </w:rPr>
              <w:t xml:space="preserve"> vietai</w:t>
            </w:r>
            <w:r w:rsidR="002C660B" w:rsidRPr="002C660B">
              <w:rPr>
                <w:rFonts w:ascii="Times New Roman" w:hAnsi="Times New Roman"/>
                <w:i/>
                <w:color w:val="0000FF"/>
              </w:rPr>
              <w:t xml:space="preserve"> ir 1.</w:t>
            </w:r>
            <w:r w:rsidR="00843CAE">
              <w:rPr>
                <w:rFonts w:ascii="Times New Roman" w:hAnsi="Times New Roman"/>
                <w:i/>
                <w:color w:val="0000FF"/>
              </w:rPr>
              <w:t>7.1.,  otrajai – 1.7</w:t>
            </w:r>
            <w:r w:rsidR="002C660B" w:rsidRPr="002C660B">
              <w:rPr>
                <w:rFonts w:ascii="Times New Roman" w:hAnsi="Times New Roman"/>
                <w:i/>
                <w:color w:val="0000FF"/>
              </w:rPr>
              <w:t>.2.,   u.t.t.</w:t>
            </w:r>
          </w:p>
        </w:tc>
      </w:tr>
      <w:tr w:rsidR="0069063A" w:rsidRPr="00E16BAB" w:rsidTr="00E16BAB">
        <w:tc>
          <w:tcPr>
            <w:tcW w:w="3823" w:type="dxa"/>
            <w:shd w:val="clear" w:color="auto" w:fill="auto"/>
            <w:vAlign w:val="center"/>
          </w:tcPr>
          <w:p w:rsidR="0069063A" w:rsidRPr="00E16BAB" w:rsidRDefault="0069063A" w:rsidP="00E16BAB">
            <w:pPr>
              <w:spacing w:after="0" w:line="240" w:lineRule="auto"/>
              <w:rPr>
                <w:rFonts w:ascii="Times New Roman" w:hAnsi="Times New Roman"/>
              </w:rPr>
            </w:pPr>
            <w:r w:rsidRPr="00E16BAB">
              <w:rPr>
                <w:rFonts w:ascii="Times New Roman" w:hAnsi="Times New Roman"/>
              </w:rPr>
              <w:t>Visas Latvija</w:t>
            </w:r>
          </w:p>
        </w:tc>
        <w:tc>
          <w:tcPr>
            <w:tcW w:w="5663" w:type="dxa"/>
            <w:shd w:val="clear" w:color="auto" w:fill="auto"/>
          </w:tcPr>
          <w:p w:rsidR="0069063A" w:rsidRPr="00E16BAB" w:rsidRDefault="0069063A" w:rsidP="00E16BAB">
            <w:pPr>
              <w:spacing w:after="0" w:line="240" w:lineRule="auto"/>
              <w:rPr>
                <w:rFonts w:ascii="Times New Roman" w:hAnsi="Times New Roman"/>
              </w:rPr>
            </w:pPr>
          </w:p>
        </w:tc>
      </w:tr>
      <w:tr w:rsidR="0069063A" w:rsidRPr="00E16BAB" w:rsidTr="00E16BAB">
        <w:tc>
          <w:tcPr>
            <w:tcW w:w="3823" w:type="dxa"/>
            <w:shd w:val="clear" w:color="auto" w:fill="auto"/>
            <w:vAlign w:val="center"/>
          </w:tcPr>
          <w:p w:rsidR="0069063A" w:rsidRPr="00E16BAB" w:rsidRDefault="0069063A" w:rsidP="00E16BAB">
            <w:pPr>
              <w:spacing w:after="0" w:line="240" w:lineRule="auto"/>
              <w:rPr>
                <w:rFonts w:ascii="Times New Roman" w:hAnsi="Times New Roman"/>
              </w:rPr>
            </w:pPr>
            <w:r w:rsidRPr="00E16BAB">
              <w:rPr>
                <w:rFonts w:ascii="Times New Roman" w:hAnsi="Times New Roman"/>
              </w:rPr>
              <w:t>Statistiskais reģions</w:t>
            </w:r>
          </w:p>
        </w:tc>
        <w:tc>
          <w:tcPr>
            <w:tcW w:w="5663" w:type="dxa"/>
            <w:shd w:val="clear" w:color="auto" w:fill="auto"/>
          </w:tcPr>
          <w:p w:rsidR="0069063A" w:rsidRPr="00E16BAB" w:rsidRDefault="0069063A" w:rsidP="00E16BAB">
            <w:pPr>
              <w:spacing w:after="0" w:line="240" w:lineRule="auto"/>
              <w:rPr>
                <w:rFonts w:ascii="Times New Roman" w:hAnsi="Times New Roman"/>
              </w:rPr>
            </w:pPr>
          </w:p>
        </w:tc>
      </w:tr>
      <w:tr w:rsidR="0069063A" w:rsidRPr="00E16BAB" w:rsidTr="00E16BAB">
        <w:tc>
          <w:tcPr>
            <w:tcW w:w="3823" w:type="dxa"/>
            <w:shd w:val="clear" w:color="auto" w:fill="auto"/>
            <w:vAlign w:val="center"/>
          </w:tcPr>
          <w:p w:rsidR="0069063A" w:rsidRPr="00E16BAB" w:rsidRDefault="0069063A" w:rsidP="00E16BAB">
            <w:pPr>
              <w:spacing w:after="0" w:line="240" w:lineRule="auto"/>
              <w:rPr>
                <w:rFonts w:ascii="Times New Roman" w:hAnsi="Times New Roman"/>
              </w:rPr>
            </w:pPr>
            <w:r w:rsidRPr="00E16BAB">
              <w:rPr>
                <w:rFonts w:ascii="Times New Roman" w:hAnsi="Times New Roman"/>
              </w:rPr>
              <w:t>Republikas pilsēta vai novads</w:t>
            </w:r>
          </w:p>
        </w:tc>
        <w:tc>
          <w:tcPr>
            <w:tcW w:w="5663" w:type="dxa"/>
            <w:shd w:val="clear" w:color="auto" w:fill="auto"/>
          </w:tcPr>
          <w:p w:rsidR="0069063A" w:rsidRPr="00E16BAB" w:rsidRDefault="0069063A" w:rsidP="00E16BAB">
            <w:pPr>
              <w:spacing w:after="0" w:line="240" w:lineRule="auto"/>
              <w:rPr>
                <w:rFonts w:ascii="Times New Roman" w:hAnsi="Times New Roman"/>
              </w:rPr>
            </w:pPr>
          </w:p>
        </w:tc>
      </w:tr>
      <w:tr w:rsidR="0069063A" w:rsidRPr="00E16BAB" w:rsidTr="00E16BAB">
        <w:tc>
          <w:tcPr>
            <w:tcW w:w="3823" w:type="dxa"/>
            <w:shd w:val="clear" w:color="auto" w:fill="auto"/>
            <w:vAlign w:val="center"/>
          </w:tcPr>
          <w:p w:rsidR="0069063A" w:rsidRPr="00E16BAB" w:rsidRDefault="0069063A" w:rsidP="00E16BAB">
            <w:pPr>
              <w:spacing w:after="0" w:line="240" w:lineRule="auto"/>
              <w:rPr>
                <w:rFonts w:ascii="Times New Roman" w:hAnsi="Times New Roman"/>
                <w:u w:val="single"/>
              </w:rPr>
            </w:pPr>
            <w:r w:rsidRPr="00E16BAB">
              <w:rPr>
                <w:rFonts w:ascii="Times New Roman" w:hAnsi="Times New Roman"/>
                <w:u w:val="single"/>
              </w:rPr>
              <w:t>Novada pilsēta vai pagasts</w:t>
            </w:r>
          </w:p>
        </w:tc>
        <w:tc>
          <w:tcPr>
            <w:tcW w:w="5663" w:type="dxa"/>
            <w:shd w:val="clear" w:color="auto" w:fill="auto"/>
          </w:tcPr>
          <w:p w:rsidR="0069063A" w:rsidRPr="00E16BAB" w:rsidRDefault="0069063A" w:rsidP="00E16BAB">
            <w:pPr>
              <w:spacing w:after="0" w:line="240" w:lineRule="auto"/>
              <w:rPr>
                <w:rFonts w:ascii="Times New Roman" w:hAnsi="Times New Roman"/>
              </w:rPr>
            </w:pPr>
          </w:p>
        </w:tc>
      </w:tr>
      <w:tr w:rsidR="0069063A" w:rsidRPr="00E16BAB" w:rsidTr="00E16BAB">
        <w:tc>
          <w:tcPr>
            <w:tcW w:w="3823" w:type="dxa"/>
            <w:shd w:val="clear" w:color="auto" w:fill="auto"/>
            <w:vAlign w:val="center"/>
          </w:tcPr>
          <w:p w:rsidR="0069063A" w:rsidRPr="00E16BAB" w:rsidRDefault="0069063A" w:rsidP="00E16BAB">
            <w:pPr>
              <w:spacing w:after="0" w:line="240" w:lineRule="auto"/>
              <w:rPr>
                <w:rFonts w:ascii="Times New Roman" w:hAnsi="Times New Roman"/>
                <w:u w:val="single"/>
              </w:rPr>
            </w:pPr>
            <w:r w:rsidRPr="00E16BAB">
              <w:rPr>
                <w:rFonts w:ascii="Times New Roman" w:hAnsi="Times New Roman"/>
                <w:u w:val="single"/>
              </w:rPr>
              <w:t>Iela</w:t>
            </w:r>
          </w:p>
        </w:tc>
        <w:tc>
          <w:tcPr>
            <w:tcW w:w="5663" w:type="dxa"/>
            <w:shd w:val="clear" w:color="auto" w:fill="auto"/>
          </w:tcPr>
          <w:p w:rsidR="0069063A" w:rsidRPr="00E16BAB" w:rsidRDefault="0069063A" w:rsidP="00E16BAB">
            <w:pPr>
              <w:spacing w:after="0" w:line="240" w:lineRule="auto"/>
              <w:rPr>
                <w:rFonts w:ascii="Times New Roman" w:hAnsi="Times New Roman"/>
              </w:rPr>
            </w:pPr>
          </w:p>
        </w:tc>
      </w:tr>
      <w:tr w:rsidR="0069063A" w:rsidRPr="00E16BAB" w:rsidTr="00E16BAB">
        <w:tc>
          <w:tcPr>
            <w:tcW w:w="3823" w:type="dxa"/>
            <w:shd w:val="clear" w:color="auto" w:fill="auto"/>
            <w:vAlign w:val="center"/>
          </w:tcPr>
          <w:p w:rsidR="0069063A" w:rsidRPr="00E16BAB" w:rsidRDefault="005F31ED" w:rsidP="00E16BAB">
            <w:pPr>
              <w:spacing w:after="0" w:line="240" w:lineRule="auto"/>
              <w:rPr>
                <w:rFonts w:ascii="Times New Roman" w:hAnsi="Times New Roman"/>
                <w:u w:val="single"/>
              </w:rPr>
            </w:pPr>
            <w:r w:rsidRPr="00E16BAB">
              <w:rPr>
                <w:rFonts w:ascii="Times New Roman" w:hAnsi="Times New Roman"/>
                <w:u w:val="single"/>
              </w:rPr>
              <w:t>Mājas nosaukums/ Nr. /dzīvokļa nr.</w:t>
            </w:r>
          </w:p>
        </w:tc>
        <w:tc>
          <w:tcPr>
            <w:tcW w:w="5663" w:type="dxa"/>
            <w:shd w:val="clear" w:color="auto" w:fill="auto"/>
          </w:tcPr>
          <w:p w:rsidR="0069063A" w:rsidRPr="00E16BAB" w:rsidRDefault="0069063A" w:rsidP="00E16BAB">
            <w:pPr>
              <w:spacing w:after="0" w:line="240" w:lineRule="auto"/>
              <w:rPr>
                <w:rFonts w:ascii="Times New Roman" w:hAnsi="Times New Roman"/>
              </w:rPr>
            </w:pPr>
          </w:p>
        </w:tc>
      </w:tr>
      <w:tr w:rsidR="0069063A" w:rsidRPr="00E16BAB" w:rsidTr="00E16BAB">
        <w:tc>
          <w:tcPr>
            <w:tcW w:w="3823" w:type="dxa"/>
            <w:shd w:val="clear" w:color="auto" w:fill="auto"/>
            <w:vAlign w:val="center"/>
          </w:tcPr>
          <w:p w:rsidR="0069063A" w:rsidRPr="00E16BAB" w:rsidRDefault="005F31ED" w:rsidP="00E16BAB">
            <w:pPr>
              <w:spacing w:after="0" w:line="240" w:lineRule="auto"/>
              <w:rPr>
                <w:rFonts w:ascii="Times New Roman" w:hAnsi="Times New Roman"/>
                <w:u w:val="single"/>
              </w:rPr>
            </w:pPr>
            <w:r w:rsidRPr="00E16BAB">
              <w:rPr>
                <w:rFonts w:ascii="Times New Roman" w:hAnsi="Times New Roman"/>
                <w:u w:val="single"/>
              </w:rPr>
              <w:t>Pasta indekss</w:t>
            </w:r>
          </w:p>
        </w:tc>
        <w:tc>
          <w:tcPr>
            <w:tcW w:w="5663" w:type="dxa"/>
            <w:shd w:val="clear" w:color="auto" w:fill="auto"/>
          </w:tcPr>
          <w:p w:rsidR="0069063A" w:rsidRPr="00E16BAB" w:rsidRDefault="0069063A" w:rsidP="00E16BAB">
            <w:pPr>
              <w:spacing w:after="0" w:line="240" w:lineRule="auto"/>
              <w:rPr>
                <w:rFonts w:ascii="Times New Roman" w:hAnsi="Times New Roman"/>
              </w:rPr>
            </w:pPr>
          </w:p>
        </w:tc>
      </w:tr>
      <w:tr w:rsidR="0069063A" w:rsidRPr="00E16BAB" w:rsidTr="00E16BAB">
        <w:tc>
          <w:tcPr>
            <w:tcW w:w="3823" w:type="dxa"/>
            <w:shd w:val="clear" w:color="auto" w:fill="auto"/>
            <w:vAlign w:val="center"/>
          </w:tcPr>
          <w:p w:rsidR="0069063A" w:rsidRPr="00E16BAB" w:rsidRDefault="005F31ED" w:rsidP="00E16BAB">
            <w:pPr>
              <w:spacing w:after="0" w:line="240" w:lineRule="auto"/>
              <w:rPr>
                <w:rFonts w:ascii="Times New Roman" w:hAnsi="Times New Roman"/>
                <w:u w:val="single"/>
              </w:rPr>
            </w:pPr>
            <w:r w:rsidRPr="00E16BAB">
              <w:rPr>
                <w:rFonts w:ascii="Times New Roman" w:hAnsi="Times New Roman"/>
                <w:u w:val="single"/>
              </w:rPr>
              <w:t>Kadastra numurs vai apzīmējums</w:t>
            </w:r>
          </w:p>
        </w:tc>
        <w:tc>
          <w:tcPr>
            <w:tcW w:w="5663" w:type="dxa"/>
            <w:shd w:val="clear" w:color="auto" w:fill="auto"/>
          </w:tcPr>
          <w:p w:rsidR="0069063A" w:rsidRPr="00E16BAB" w:rsidRDefault="0069063A" w:rsidP="00E16BAB">
            <w:pPr>
              <w:spacing w:after="0" w:line="240" w:lineRule="auto"/>
              <w:rPr>
                <w:rFonts w:ascii="Times New Roman" w:hAnsi="Times New Roman"/>
              </w:rPr>
            </w:pPr>
          </w:p>
        </w:tc>
      </w:tr>
    </w:tbl>
    <w:p w:rsidR="00AC7492" w:rsidRDefault="005F31ED" w:rsidP="00AC7492">
      <w:pPr>
        <w:spacing w:before="120"/>
        <w:ind w:left="142" w:right="-2" w:hanging="142"/>
        <w:jc w:val="both"/>
        <w:rPr>
          <w:rFonts w:ascii="Times New Roman" w:hAnsi="Times New Roman"/>
          <w:i/>
          <w:sz w:val="18"/>
          <w:szCs w:val="18"/>
        </w:rPr>
      </w:pPr>
      <w:r w:rsidRPr="00FB52CB">
        <w:rPr>
          <w:rFonts w:ascii="Times New Roman" w:hAnsi="Times New Roman"/>
          <w:sz w:val="18"/>
          <w:szCs w:val="18"/>
        </w:rPr>
        <w:t xml:space="preserve">* </w:t>
      </w:r>
      <w:r w:rsidR="00AC7492" w:rsidRPr="00FB52CB">
        <w:rPr>
          <w:rFonts w:ascii="Times New Roman" w:hAnsi="Times New Roman"/>
          <w:i/>
          <w:sz w:val="18"/>
          <w:szCs w:val="18"/>
        </w:rPr>
        <w:t>Jānorāda faktiskā projekta īstenošanas vietas adrese, ja īstenošanas vietas ir plānotas vairākas, iekļaujot papildus tabulu/</w:t>
      </w:r>
      <w:proofErr w:type="spellStart"/>
      <w:r w:rsidR="00AC7492" w:rsidRPr="00FB52CB">
        <w:rPr>
          <w:rFonts w:ascii="Times New Roman" w:hAnsi="Times New Roman"/>
          <w:i/>
          <w:sz w:val="18"/>
          <w:szCs w:val="18"/>
        </w:rPr>
        <w:t>as</w:t>
      </w:r>
      <w:proofErr w:type="spellEnd"/>
    </w:p>
    <w:p w:rsidR="00FB52CB" w:rsidRPr="00FB52CB" w:rsidRDefault="00FB52CB" w:rsidP="00AC7492">
      <w:pPr>
        <w:spacing w:before="120"/>
        <w:ind w:left="142" w:right="-2" w:hanging="142"/>
        <w:jc w:val="both"/>
        <w:rPr>
          <w:rFonts w:ascii="Times New Roman" w:hAnsi="Times New Roman"/>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4395"/>
        <w:gridCol w:w="4529"/>
      </w:tblGrid>
      <w:tr w:rsidR="00AC7492" w:rsidRPr="00E16BAB" w:rsidTr="00E16BAB">
        <w:tc>
          <w:tcPr>
            <w:tcW w:w="9486" w:type="dxa"/>
            <w:gridSpan w:val="3"/>
            <w:shd w:val="clear" w:color="auto" w:fill="auto"/>
            <w:vAlign w:val="center"/>
          </w:tcPr>
          <w:p w:rsidR="00AC7492" w:rsidRPr="00E16BAB" w:rsidRDefault="00B10B77" w:rsidP="00E16BAB">
            <w:pPr>
              <w:spacing w:after="0" w:line="240" w:lineRule="auto"/>
              <w:jc w:val="center"/>
              <w:rPr>
                <w:rFonts w:ascii="Times New Roman" w:hAnsi="Times New Roman"/>
                <w:b/>
              </w:rPr>
            </w:pPr>
            <w:bookmarkStart w:id="22" w:name="_Toc474842372"/>
            <w:r w:rsidRPr="00E16BAB">
              <w:rPr>
                <w:rStyle w:val="Heading2Char"/>
                <w:rFonts w:ascii="Times New Roman" w:eastAsia="Calibri" w:hAnsi="Times New Roman"/>
                <w:b/>
                <w:color w:val="auto"/>
                <w:sz w:val="22"/>
                <w:szCs w:val="22"/>
              </w:rPr>
              <w:t xml:space="preserve">1.8. </w:t>
            </w:r>
            <w:r w:rsidR="00AC7492" w:rsidRPr="00E16BAB">
              <w:rPr>
                <w:rStyle w:val="Heading2Char"/>
                <w:rFonts w:ascii="Times New Roman" w:eastAsia="Calibri" w:hAnsi="Times New Roman"/>
                <w:b/>
                <w:color w:val="auto"/>
                <w:sz w:val="22"/>
                <w:szCs w:val="22"/>
              </w:rPr>
              <w:t>Projekta finansiālā ietekme uz vairākām teritorijām</w:t>
            </w:r>
            <w:bookmarkEnd w:id="22"/>
            <w:r w:rsidR="00AC7492" w:rsidRPr="00E16BAB">
              <w:rPr>
                <w:rFonts w:ascii="Times New Roman" w:hAnsi="Times New Roman"/>
                <w:b/>
              </w:rPr>
              <w:t xml:space="preserve">: </w:t>
            </w:r>
          </w:p>
        </w:tc>
      </w:tr>
      <w:tr w:rsidR="00AC7492" w:rsidRPr="00E16BAB" w:rsidTr="00E16BAB">
        <w:tc>
          <w:tcPr>
            <w:tcW w:w="562" w:type="dxa"/>
            <w:shd w:val="clear" w:color="auto" w:fill="auto"/>
            <w:vAlign w:val="center"/>
          </w:tcPr>
          <w:p w:rsidR="00AC7492" w:rsidRPr="00E16BAB" w:rsidRDefault="00AC7492" w:rsidP="00E16BAB">
            <w:pPr>
              <w:spacing w:after="0" w:line="240" w:lineRule="auto"/>
              <w:jc w:val="center"/>
              <w:rPr>
                <w:rFonts w:ascii="Times New Roman" w:hAnsi="Times New Roman"/>
                <w:b/>
              </w:rPr>
            </w:pPr>
            <w:r w:rsidRPr="00E16BAB">
              <w:rPr>
                <w:rFonts w:ascii="Times New Roman" w:hAnsi="Times New Roman"/>
                <w:b/>
              </w:rPr>
              <w:t>Nr.</w:t>
            </w:r>
          </w:p>
        </w:tc>
        <w:tc>
          <w:tcPr>
            <w:tcW w:w="4395" w:type="dxa"/>
            <w:shd w:val="clear" w:color="auto" w:fill="auto"/>
            <w:vAlign w:val="center"/>
          </w:tcPr>
          <w:p w:rsidR="00AC7492" w:rsidRPr="00E16BAB" w:rsidRDefault="00AC7492" w:rsidP="00E16BAB">
            <w:pPr>
              <w:spacing w:after="0" w:line="240" w:lineRule="auto"/>
              <w:jc w:val="center"/>
              <w:rPr>
                <w:rFonts w:ascii="Times New Roman" w:hAnsi="Times New Roman"/>
                <w:b/>
              </w:rPr>
            </w:pPr>
            <w:r w:rsidRPr="00E16BAB">
              <w:rPr>
                <w:rFonts w:ascii="Times New Roman" w:hAnsi="Times New Roman"/>
                <w:b/>
              </w:rPr>
              <w:t xml:space="preserve">Lūdzam norādīt atbilstošās teritorijas nosaukumu * </w:t>
            </w:r>
          </w:p>
        </w:tc>
        <w:tc>
          <w:tcPr>
            <w:tcW w:w="4529" w:type="dxa"/>
            <w:shd w:val="clear" w:color="auto" w:fill="auto"/>
            <w:vAlign w:val="center"/>
          </w:tcPr>
          <w:p w:rsidR="00AC7492" w:rsidRPr="00E16BAB" w:rsidRDefault="00AC7492" w:rsidP="00E16BAB">
            <w:pPr>
              <w:spacing w:after="0" w:line="240" w:lineRule="auto"/>
              <w:jc w:val="center"/>
              <w:rPr>
                <w:rFonts w:ascii="Times New Roman" w:hAnsi="Times New Roman"/>
                <w:b/>
              </w:rPr>
            </w:pPr>
            <w:r w:rsidRPr="00E16BAB">
              <w:rPr>
                <w:rFonts w:ascii="Times New Roman" w:hAnsi="Times New Roman"/>
                <w:b/>
              </w:rPr>
              <w:t xml:space="preserve">Lūdzam norādīt finansiālo ietekmi (%) no kopējā finansējuma </w:t>
            </w:r>
          </w:p>
        </w:tc>
      </w:tr>
      <w:tr w:rsidR="000D1A3B" w:rsidRPr="00E16BAB" w:rsidTr="00E16BAB">
        <w:tc>
          <w:tcPr>
            <w:tcW w:w="562" w:type="dxa"/>
            <w:shd w:val="clear" w:color="auto" w:fill="auto"/>
            <w:vAlign w:val="center"/>
          </w:tcPr>
          <w:p w:rsidR="000D1A3B" w:rsidRPr="00E16BAB" w:rsidRDefault="000D1A3B" w:rsidP="00E16BAB">
            <w:pPr>
              <w:spacing w:after="0" w:line="240" w:lineRule="auto"/>
              <w:rPr>
                <w:rFonts w:ascii="Times New Roman" w:hAnsi="Times New Roman"/>
              </w:rPr>
            </w:pPr>
            <w:r w:rsidRPr="00E16BAB">
              <w:rPr>
                <w:rFonts w:ascii="Times New Roman" w:hAnsi="Times New Roman"/>
              </w:rPr>
              <w:t>1.</w:t>
            </w:r>
          </w:p>
        </w:tc>
        <w:tc>
          <w:tcPr>
            <w:tcW w:w="4395" w:type="dxa"/>
            <w:shd w:val="clear" w:color="auto" w:fill="auto"/>
            <w:vAlign w:val="center"/>
          </w:tcPr>
          <w:p w:rsidR="000D1A3B" w:rsidRPr="00E16BAB" w:rsidRDefault="000D1A3B" w:rsidP="00CB1087">
            <w:pPr>
              <w:pStyle w:val="ListParagraph"/>
              <w:numPr>
                <w:ilvl w:val="0"/>
                <w:numId w:val="18"/>
              </w:numPr>
              <w:spacing w:after="0" w:line="240" w:lineRule="auto"/>
              <w:jc w:val="both"/>
              <w:rPr>
                <w:rFonts w:ascii="Times New Roman" w:hAnsi="Times New Roman"/>
                <w:i/>
                <w:color w:val="0000FF"/>
                <w:lang w:eastAsia="lv-LV"/>
              </w:rPr>
            </w:pPr>
            <w:r w:rsidRPr="00E16BAB">
              <w:rPr>
                <w:rFonts w:ascii="Times New Roman" w:hAnsi="Times New Roman"/>
                <w:i/>
                <w:color w:val="0000FF"/>
                <w:u w:val="single"/>
                <w:lang w:eastAsia="lv-LV"/>
              </w:rPr>
              <w:t>Norāda atbilstošo</w:t>
            </w:r>
            <w:r w:rsidR="006300B4" w:rsidRPr="00E16BAB">
              <w:rPr>
                <w:rFonts w:ascii="Times New Roman" w:hAnsi="Times New Roman"/>
                <w:i/>
                <w:color w:val="0000FF"/>
                <w:lang w:eastAsia="lv-LV"/>
              </w:rPr>
              <w:t xml:space="preserve"> </w:t>
            </w:r>
            <w:r w:rsidRPr="00E16BAB">
              <w:rPr>
                <w:rFonts w:ascii="Times New Roman" w:hAnsi="Times New Roman"/>
                <w:i/>
                <w:color w:val="0000FF"/>
                <w:lang w:eastAsia="lv-LV"/>
              </w:rPr>
              <w:t xml:space="preserve">administratīvi teritoriālo vienību, t.i., Republikas </w:t>
            </w:r>
            <w:r w:rsidR="006300B4">
              <w:rPr>
                <w:rFonts w:ascii="Times New Roman" w:hAnsi="Times New Roman"/>
                <w:i/>
                <w:color w:val="0000FF"/>
                <w:lang w:eastAsia="lv-LV"/>
              </w:rPr>
              <w:t xml:space="preserve">pilsētu, </w:t>
            </w:r>
            <w:r w:rsidRPr="00E16BAB">
              <w:rPr>
                <w:rFonts w:ascii="Times New Roman" w:hAnsi="Times New Roman"/>
                <w:i/>
                <w:color w:val="0000FF"/>
                <w:lang w:eastAsia="lv-LV"/>
              </w:rPr>
              <w:lastRenderedPageBreak/>
              <w:t xml:space="preserve">novadu, </w:t>
            </w:r>
            <w:r w:rsidR="006300B4">
              <w:rPr>
                <w:rFonts w:ascii="Times New Roman" w:hAnsi="Times New Roman"/>
                <w:i/>
                <w:color w:val="0000FF"/>
                <w:lang w:eastAsia="lv-LV"/>
              </w:rPr>
              <w:t xml:space="preserve">tā </w:t>
            </w:r>
            <w:r w:rsidRPr="00E16BAB">
              <w:rPr>
                <w:rFonts w:ascii="Times New Roman" w:hAnsi="Times New Roman"/>
                <w:i/>
                <w:color w:val="0000FF"/>
                <w:lang w:eastAsia="lv-LV"/>
              </w:rPr>
              <w:t xml:space="preserve">pilsētu vai pagastu. </w:t>
            </w:r>
          </w:p>
          <w:p w:rsidR="000D1A3B" w:rsidRPr="00E16BAB" w:rsidRDefault="000D1A3B" w:rsidP="00A57F9B">
            <w:pPr>
              <w:pStyle w:val="ListParagraph"/>
              <w:numPr>
                <w:ilvl w:val="0"/>
                <w:numId w:val="26"/>
              </w:numPr>
              <w:spacing w:after="0" w:line="240" w:lineRule="auto"/>
              <w:ind w:left="318" w:hanging="318"/>
              <w:jc w:val="both"/>
              <w:rPr>
                <w:rFonts w:ascii="Times New Roman" w:hAnsi="Times New Roman"/>
                <w:i/>
                <w:color w:val="0000FF"/>
                <w:lang w:eastAsia="lv-LV"/>
              </w:rPr>
            </w:pPr>
            <w:r w:rsidRPr="00E16BAB">
              <w:rPr>
                <w:rFonts w:ascii="Times New Roman" w:hAnsi="Times New Roman"/>
                <w:i/>
                <w:color w:val="0000FF"/>
                <w:lang w:eastAsia="lv-LV"/>
              </w:rPr>
              <w:t>Ja projekta finansiālā ietekme aptver visus novadus un republikas pilsētas statistiskā reģiona ietvaros - norāda statistisko reģionu.</w:t>
            </w:r>
          </w:p>
        </w:tc>
        <w:tc>
          <w:tcPr>
            <w:tcW w:w="4529" w:type="dxa"/>
            <w:shd w:val="clear" w:color="auto" w:fill="auto"/>
            <w:vAlign w:val="center"/>
          </w:tcPr>
          <w:p w:rsidR="000D1A3B" w:rsidRPr="00E16BAB" w:rsidRDefault="000D1A3B" w:rsidP="00CB1087">
            <w:pPr>
              <w:pStyle w:val="ListParagraph"/>
              <w:numPr>
                <w:ilvl w:val="0"/>
                <w:numId w:val="18"/>
              </w:numPr>
              <w:spacing w:after="0" w:line="240" w:lineRule="auto"/>
              <w:jc w:val="both"/>
              <w:rPr>
                <w:rFonts w:ascii="Times New Roman" w:hAnsi="Times New Roman"/>
                <w:i/>
                <w:color w:val="0000FF"/>
                <w:lang w:eastAsia="lv-LV"/>
              </w:rPr>
            </w:pPr>
            <w:r w:rsidRPr="00E16BAB">
              <w:rPr>
                <w:rFonts w:ascii="Times New Roman" w:hAnsi="Times New Roman"/>
                <w:i/>
                <w:color w:val="0000FF"/>
                <w:lang w:eastAsia="lv-LV"/>
              </w:rPr>
              <w:lastRenderedPageBreak/>
              <w:t xml:space="preserve">Norāda, cik liels procentuālais projekta finansējuma apmērs attiecināms uz konkrēto </w:t>
            </w:r>
            <w:r w:rsidRPr="00E16BAB">
              <w:rPr>
                <w:rFonts w:ascii="Times New Roman" w:hAnsi="Times New Roman"/>
                <w:i/>
                <w:color w:val="0000FF"/>
                <w:lang w:eastAsia="lv-LV"/>
              </w:rPr>
              <w:lastRenderedPageBreak/>
              <w:t>teritoriju (no 1% līdz 100%).</w:t>
            </w:r>
          </w:p>
          <w:p w:rsidR="000D1A3B" w:rsidRPr="00E16BAB" w:rsidRDefault="000D1A3B" w:rsidP="00CB1087">
            <w:pPr>
              <w:numPr>
                <w:ilvl w:val="0"/>
                <w:numId w:val="13"/>
              </w:numPr>
              <w:spacing w:after="0" w:line="240" w:lineRule="auto"/>
              <w:ind w:left="304" w:hanging="284"/>
              <w:jc w:val="both"/>
              <w:rPr>
                <w:rFonts w:ascii="Times New Roman" w:hAnsi="Times New Roman"/>
                <w:b/>
                <w:i/>
                <w:color w:val="0000FF"/>
              </w:rPr>
            </w:pPr>
            <w:r w:rsidRPr="00E16BAB">
              <w:rPr>
                <w:rFonts w:ascii="Times New Roman" w:hAnsi="Times New Roman"/>
                <w:b/>
                <w:i/>
                <w:color w:val="0000FF"/>
              </w:rPr>
              <w:t>Visu norādīto teritoriju finansiālās ietekmes (%) kopsummai ir jāsastāda 100 %.</w:t>
            </w:r>
          </w:p>
        </w:tc>
      </w:tr>
      <w:tr w:rsidR="00AC7492" w:rsidRPr="00E16BAB" w:rsidTr="00E16BAB">
        <w:tc>
          <w:tcPr>
            <w:tcW w:w="562" w:type="dxa"/>
            <w:shd w:val="clear" w:color="auto" w:fill="auto"/>
            <w:vAlign w:val="center"/>
          </w:tcPr>
          <w:p w:rsidR="00AC7492" w:rsidRPr="00E16BAB" w:rsidRDefault="00AC7492" w:rsidP="00E16BAB">
            <w:pPr>
              <w:spacing w:after="0" w:line="240" w:lineRule="auto"/>
              <w:rPr>
                <w:rFonts w:ascii="Times New Roman" w:hAnsi="Times New Roman"/>
              </w:rPr>
            </w:pPr>
            <w:r w:rsidRPr="00E16BAB">
              <w:rPr>
                <w:rFonts w:ascii="Times New Roman" w:hAnsi="Times New Roman"/>
              </w:rPr>
              <w:lastRenderedPageBreak/>
              <w:t>2.</w:t>
            </w:r>
          </w:p>
        </w:tc>
        <w:tc>
          <w:tcPr>
            <w:tcW w:w="4395" w:type="dxa"/>
            <w:shd w:val="clear" w:color="auto" w:fill="auto"/>
            <w:vAlign w:val="center"/>
          </w:tcPr>
          <w:p w:rsidR="00AC7492" w:rsidRPr="00E16BAB" w:rsidRDefault="00AC7492" w:rsidP="00E16BAB">
            <w:pPr>
              <w:spacing w:after="0" w:line="240" w:lineRule="auto"/>
              <w:rPr>
                <w:rFonts w:ascii="Times New Roman" w:hAnsi="Times New Roman"/>
              </w:rPr>
            </w:pPr>
          </w:p>
        </w:tc>
        <w:tc>
          <w:tcPr>
            <w:tcW w:w="4529" w:type="dxa"/>
            <w:shd w:val="clear" w:color="auto" w:fill="auto"/>
            <w:vAlign w:val="center"/>
          </w:tcPr>
          <w:p w:rsidR="00AC7492" w:rsidRPr="00E16BAB" w:rsidRDefault="00AC7492" w:rsidP="00E16BAB">
            <w:pPr>
              <w:spacing w:after="0" w:line="240" w:lineRule="auto"/>
              <w:rPr>
                <w:rFonts w:ascii="Times New Roman" w:hAnsi="Times New Roman"/>
              </w:rPr>
            </w:pPr>
          </w:p>
        </w:tc>
      </w:tr>
      <w:tr w:rsidR="00AC7492" w:rsidRPr="00E16BAB" w:rsidTr="00E16BAB">
        <w:tc>
          <w:tcPr>
            <w:tcW w:w="562" w:type="dxa"/>
            <w:shd w:val="clear" w:color="auto" w:fill="auto"/>
            <w:vAlign w:val="center"/>
          </w:tcPr>
          <w:p w:rsidR="00AC7492" w:rsidRPr="00E16BAB" w:rsidRDefault="00AC7492" w:rsidP="00E16BAB">
            <w:pPr>
              <w:spacing w:after="0" w:line="240" w:lineRule="auto"/>
              <w:rPr>
                <w:rFonts w:ascii="Times New Roman" w:hAnsi="Times New Roman"/>
              </w:rPr>
            </w:pPr>
            <w:r w:rsidRPr="00E16BAB">
              <w:rPr>
                <w:rFonts w:ascii="Times New Roman" w:hAnsi="Times New Roman"/>
              </w:rPr>
              <w:t>3.</w:t>
            </w:r>
          </w:p>
        </w:tc>
        <w:tc>
          <w:tcPr>
            <w:tcW w:w="4395" w:type="dxa"/>
            <w:shd w:val="clear" w:color="auto" w:fill="auto"/>
            <w:vAlign w:val="center"/>
          </w:tcPr>
          <w:p w:rsidR="00AC7492" w:rsidRPr="00E16BAB" w:rsidRDefault="00AC7492" w:rsidP="00E16BAB">
            <w:pPr>
              <w:spacing w:after="0" w:line="240" w:lineRule="auto"/>
              <w:rPr>
                <w:rFonts w:ascii="Times New Roman" w:hAnsi="Times New Roman"/>
              </w:rPr>
            </w:pPr>
          </w:p>
        </w:tc>
        <w:tc>
          <w:tcPr>
            <w:tcW w:w="4529" w:type="dxa"/>
            <w:shd w:val="clear" w:color="auto" w:fill="auto"/>
            <w:vAlign w:val="center"/>
          </w:tcPr>
          <w:p w:rsidR="00AC7492" w:rsidRPr="00E16BAB" w:rsidRDefault="00AC7492" w:rsidP="00E16BAB">
            <w:pPr>
              <w:spacing w:after="0" w:line="240" w:lineRule="auto"/>
              <w:rPr>
                <w:rFonts w:ascii="Times New Roman" w:hAnsi="Times New Roman"/>
              </w:rPr>
            </w:pPr>
          </w:p>
        </w:tc>
      </w:tr>
    </w:tbl>
    <w:p w:rsidR="001C2680" w:rsidRPr="00FB52CB" w:rsidRDefault="001478A2" w:rsidP="00E26AA3">
      <w:pPr>
        <w:spacing w:after="0"/>
        <w:jc w:val="both"/>
        <w:rPr>
          <w:rFonts w:ascii="Times New Roman" w:hAnsi="Times New Roman"/>
          <w:i/>
          <w:sz w:val="18"/>
          <w:szCs w:val="18"/>
        </w:rPr>
      </w:pPr>
      <w:r w:rsidRPr="00E26AA3">
        <w:rPr>
          <w:rFonts w:ascii="Times New Roman" w:hAnsi="Times New Roman"/>
          <w:i/>
          <w:sz w:val="20"/>
          <w:szCs w:val="20"/>
        </w:rPr>
        <w:t xml:space="preserve">* </w:t>
      </w:r>
      <w:r w:rsidRPr="00FB52CB">
        <w:rPr>
          <w:rFonts w:ascii="Times New Roman" w:hAnsi="Times New Roman"/>
          <w:i/>
          <w:sz w:val="18"/>
          <w:szCs w:val="18"/>
        </w:rPr>
        <w:t>Jānorāda Republikas pilsēta vai novads (norādot novadu, ir jānorāda arī tā pilsēta/pagasts).</w:t>
      </w:r>
    </w:p>
    <w:p w:rsidR="001478A2" w:rsidRPr="00FB52CB" w:rsidRDefault="001478A2" w:rsidP="00E26AA3">
      <w:pPr>
        <w:spacing w:after="0"/>
        <w:ind w:left="142"/>
        <w:jc w:val="both"/>
        <w:rPr>
          <w:rFonts w:ascii="Times New Roman" w:hAnsi="Times New Roman"/>
          <w:i/>
          <w:sz w:val="18"/>
          <w:szCs w:val="18"/>
        </w:rPr>
      </w:pPr>
      <w:r w:rsidRPr="00FB52CB">
        <w:rPr>
          <w:rFonts w:ascii="Times New Roman" w:hAnsi="Times New Roman"/>
          <w:i/>
          <w:sz w:val="18"/>
          <w:szCs w:val="18"/>
        </w:rPr>
        <w:t>Ja projekta</w:t>
      </w:r>
      <w:r w:rsidR="006300B4" w:rsidRPr="00FB52CB">
        <w:rPr>
          <w:rFonts w:ascii="Times New Roman" w:hAnsi="Times New Roman"/>
          <w:i/>
          <w:sz w:val="18"/>
          <w:szCs w:val="18"/>
        </w:rPr>
        <w:t xml:space="preserve"> </w:t>
      </w:r>
      <w:r w:rsidRPr="00FB52CB">
        <w:rPr>
          <w:rFonts w:ascii="Times New Roman" w:hAnsi="Times New Roman"/>
          <w:i/>
          <w:sz w:val="18"/>
          <w:szCs w:val="18"/>
        </w:rPr>
        <w:t xml:space="preserve">finansiālā ietekme aptver visus novadus un republikas pilsētas </w:t>
      </w:r>
      <w:r w:rsidR="00E26AA3" w:rsidRPr="00FB52CB">
        <w:rPr>
          <w:rFonts w:ascii="Times New Roman" w:hAnsi="Times New Roman"/>
          <w:i/>
          <w:sz w:val="18"/>
          <w:szCs w:val="18"/>
        </w:rPr>
        <w:t>statistiskā reģiona ietvaros, lūdzam norādīt kopējo projekta finansiālo ietekmi dalījumā pa statistiskajiem reģioniem. Ja projekta ietekme</w:t>
      </w:r>
      <w:r w:rsidR="006300B4" w:rsidRPr="00FB52CB">
        <w:rPr>
          <w:rFonts w:ascii="Times New Roman" w:hAnsi="Times New Roman"/>
          <w:i/>
          <w:sz w:val="18"/>
          <w:szCs w:val="18"/>
        </w:rPr>
        <w:t xml:space="preserve"> </w:t>
      </w:r>
      <w:r w:rsidR="00E26AA3" w:rsidRPr="00FB52CB">
        <w:rPr>
          <w:rFonts w:ascii="Times New Roman" w:hAnsi="Times New Roman"/>
          <w:i/>
          <w:sz w:val="18"/>
          <w:szCs w:val="18"/>
        </w:rPr>
        <w:t>ir uz visu Latviju, tad 1.8.sadaļa netiek norādīta PI veidlapā saskaņā ar normatīvā aktā par attiecīgā ES fonda SAM vai tā pasākuma īstenošanu noteikto.</w:t>
      </w:r>
    </w:p>
    <w:p w:rsidR="00E26AA3" w:rsidRDefault="00E26AA3" w:rsidP="00E26AA3">
      <w:pPr>
        <w:spacing w:after="0"/>
        <w:ind w:left="142"/>
        <w:jc w:val="both"/>
        <w:rPr>
          <w:rFonts w:ascii="Times New Roman" w:hAnsi="Times New Roman"/>
          <w:i/>
          <w:sz w:val="20"/>
          <w:szCs w:val="20"/>
        </w:rPr>
      </w:pPr>
    </w:p>
    <w:p w:rsidR="00FB52CB" w:rsidRDefault="00FB52CB" w:rsidP="00E26AA3">
      <w:pPr>
        <w:spacing w:after="0"/>
        <w:ind w:left="142"/>
        <w:jc w:val="both"/>
        <w:rPr>
          <w:rFonts w:ascii="Times New Roman" w:hAnsi="Times New Roman"/>
          <w:i/>
          <w:sz w:val="20"/>
          <w:szCs w:val="20"/>
        </w:rPr>
      </w:pPr>
    </w:p>
    <w:p w:rsidR="00BA175C" w:rsidRPr="00B5771B" w:rsidRDefault="00BA175C"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C1570A" w:rsidRPr="00E16BAB" w:rsidTr="00E16BAB">
        <w:trPr>
          <w:trHeight w:val="547"/>
        </w:trPr>
        <w:tc>
          <w:tcPr>
            <w:tcW w:w="9486" w:type="dxa"/>
            <w:shd w:val="clear" w:color="auto" w:fill="D9D9D9"/>
            <w:vAlign w:val="center"/>
          </w:tcPr>
          <w:p w:rsidR="00C1570A" w:rsidRPr="00E16BAB" w:rsidRDefault="00083731" w:rsidP="00E16BAB">
            <w:pPr>
              <w:pStyle w:val="Heading1"/>
              <w:spacing w:before="0" w:line="240" w:lineRule="auto"/>
              <w:jc w:val="center"/>
              <w:rPr>
                <w:rFonts w:ascii="Times New Roman" w:hAnsi="Times New Roman"/>
                <w:b/>
                <w:sz w:val="24"/>
                <w:szCs w:val="24"/>
              </w:rPr>
            </w:pPr>
            <w:bookmarkStart w:id="23" w:name="_Toc474842373"/>
            <w:r w:rsidRPr="00E16BAB">
              <w:rPr>
                <w:rFonts w:ascii="Times New Roman" w:hAnsi="Times New Roman"/>
                <w:b/>
                <w:color w:val="auto"/>
                <w:sz w:val="24"/>
                <w:szCs w:val="24"/>
              </w:rPr>
              <w:t>2.SADAĻA – PROJEKTA ĪSTENOŠANA</w:t>
            </w:r>
            <w:bookmarkEnd w:id="23"/>
          </w:p>
        </w:tc>
      </w:tr>
    </w:tbl>
    <w:p w:rsidR="00C1570A" w:rsidRDefault="00C1570A" w:rsidP="003C5410">
      <w:pPr>
        <w:rPr>
          <w:rFonts w:ascii="Times New Roman" w:hAnsi="Times New Roman"/>
        </w:rPr>
      </w:pPr>
    </w:p>
    <w:p w:rsidR="00D16327" w:rsidRPr="00D16327" w:rsidRDefault="00D16327" w:rsidP="00A57F9B">
      <w:pPr>
        <w:numPr>
          <w:ilvl w:val="0"/>
          <w:numId w:val="29"/>
        </w:numPr>
        <w:spacing w:line="256" w:lineRule="auto"/>
        <w:ind w:left="284" w:right="140" w:hanging="284"/>
        <w:contextualSpacing/>
        <w:jc w:val="both"/>
        <w:rPr>
          <w:rFonts w:ascii="Times New Roman" w:hAnsi="Times New Roman"/>
          <w:b/>
          <w:i/>
          <w:color w:val="0000FF"/>
        </w:rPr>
      </w:pPr>
      <w:r w:rsidRPr="00D16327">
        <w:rPr>
          <w:rFonts w:ascii="Times New Roman" w:hAnsi="Times New Roman"/>
          <w:b/>
          <w:i/>
          <w:color w:val="0000FF"/>
        </w:rPr>
        <w:t>Projekta iesniedzējs nodrošina, lai funkcijas, kuras tas pilda projekta īstenošanā, tiktu nodalītas no iestādes pamatfunkcijām.</w:t>
      </w:r>
    </w:p>
    <w:p w:rsidR="00D16327" w:rsidRPr="00D16327" w:rsidRDefault="00D16327" w:rsidP="00D16327">
      <w:pPr>
        <w:tabs>
          <w:tab w:val="left" w:pos="9639"/>
        </w:tabs>
        <w:spacing w:line="256" w:lineRule="auto"/>
        <w:ind w:left="284" w:right="140" w:hanging="284"/>
        <w:contextualSpacing/>
        <w:jc w:val="both"/>
        <w:rPr>
          <w:rFonts w:ascii="Times New Roman" w:hAnsi="Times New Roman"/>
          <w:b/>
          <w:i/>
          <w:color w:val="0000FF"/>
          <w:sz w:val="12"/>
          <w:szCs w:val="12"/>
        </w:rPr>
      </w:pPr>
    </w:p>
    <w:p w:rsidR="00D16327" w:rsidRPr="00D16327" w:rsidRDefault="00D16327" w:rsidP="00A57F9B">
      <w:pPr>
        <w:numPr>
          <w:ilvl w:val="0"/>
          <w:numId w:val="29"/>
        </w:numPr>
        <w:tabs>
          <w:tab w:val="left" w:pos="284"/>
        </w:tabs>
        <w:spacing w:line="256" w:lineRule="auto"/>
        <w:ind w:left="284" w:right="140" w:hanging="284"/>
        <w:contextualSpacing/>
        <w:jc w:val="both"/>
        <w:rPr>
          <w:rFonts w:ascii="Times New Roman" w:hAnsi="Times New Roman"/>
          <w:b/>
          <w:i/>
          <w:color w:val="0000FF"/>
        </w:rPr>
      </w:pPr>
      <w:r w:rsidRPr="00D16327">
        <w:rPr>
          <w:rFonts w:ascii="Times New Roman" w:hAnsi="Times New Roman"/>
          <w:b/>
          <w:i/>
          <w:color w:val="0000FF"/>
        </w:rPr>
        <w:t>Projekta iesnieguma 2.1.punktā sniegtajai informācijai skaidri un nepārprotami jāliecina, ka projekta vadības personāls un tā funkcijas ir nodalītas no projekta īstenošanas personāla un tā funkcijām. Gadījumos, kad persona nav nodarbināta uz pilnu slodzi vai arī viens un tas pats darbinieks ir iesaistīts gan projekta vadībā, gan projekta īstenošanā, norāda arī informāciju par attiecīgā darbinieka procentuālo slodzes apjomu projekta vadības un/vai īstenošanas funkciju veikšanai.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656"/>
      </w:tblGrid>
      <w:tr w:rsidR="00083731" w:rsidRPr="00E16BAB" w:rsidTr="00E16BAB">
        <w:trPr>
          <w:trHeight w:val="567"/>
        </w:trPr>
        <w:tc>
          <w:tcPr>
            <w:tcW w:w="9486" w:type="dxa"/>
            <w:gridSpan w:val="2"/>
            <w:shd w:val="clear" w:color="auto" w:fill="auto"/>
            <w:vAlign w:val="center"/>
          </w:tcPr>
          <w:p w:rsidR="00083731" w:rsidRPr="00E16BAB" w:rsidRDefault="00083731" w:rsidP="00E16BAB">
            <w:pPr>
              <w:pStyle w:val="Heading2"/>
              <w:spacing w:line="240" w:lineRule="auto"/>
              <w:jc w:val="center"/>
              <w:rPr>
                <w:rFonts w:ascii="Times New Roman" w:hAnsi="Times New Roman"/>
                <w:b/>
                <w:sz w:val="22"/>
                <w:szCs w:val="22"/>
              </w:rPr>
            </w:pPr>
            <w:bookmarkStart w:id="24" w:name="_Toc474842374"/>
            <w:r w:rsidRPr="00E16BAB">
              <w:rPr>
                <w:rFonts w:ascii="Times New Roman" w:hAnsi="Times New Roman"/>
                <w:b/>
                <w:color w:val="auto"/>
                <w:sz w:val="22"/>
                <w:szCs w:val="22"/>
              </w:rPr>
              <w:t>2.1. Projekta īstenošanas kapacitāte</w:t>
            </w:r>
            <w:bookmarkEnd w:id="24"/>
          </w:p>
        </w:tc>
      </w:tr>
      <w:tr w:rsidR="005F4544" w:rsidRPr="00E16BAB" w:rsidTr="005F4544">
        <w:tc>
          <w:tcPr>
            <w:tcW w:w="2830" w:type="dxa"/>
            <w:shd w:val="clear" w:color="auto" w:fill="auto"/>
          </w:tcPr>
          <w:p w:rsidR="005F4544" w:rsidRDefault="005F4544" w:rsidP="005F4544">
            <w:pPr>
              <w:spacing w:after="0" w:line="240" w:lineRule="auto"/>
              <w:rPr>
                <w:rFonts w:ascii="Times New Roman" w:hAnsi="Times New Roman"/>
                <w:b/>
              </w:rPr>
            </w:pPr>
            <w:r w:rsidRPr="00E16BAB">
              <w:rPr>
                <w:rFonts w:ascii="Times New Roman" w:hAnsi="Times New Roman"/>
                <w:b/>
              </w:rPr>
              <w:t>Projekta vadības kapacitāte</w:t>
            </w:r>
          </w:p>
          <w:p w:rsidR="00B953BD" w:rsidRPr="00E16BAB" w:rsidRDefault="00B953BD" w:rsidP="00B953BD">
            <w:pPr>
              <w:spacing w:after="0" w:line="240" w:lineRule="auto"/>
              <w:rPr>
                <w:rFonts w:ascii="Times New Roman" w:hAnsi="Times New Roman"/>
                <w:b/>
              </w:rPr>
            </w:pPr>
            <w:r w:rsidRPr="00FD7816">
              <w:rPr>
                <w:rFonts w:ascii="Times New Roman" w:hAnsi="Times New Roman"/>
                <w:b/>
                <w:szCs w:val="24"/>
              </w:rPr>
              <w:t>(&lt;</w:t>
            </w:r>
            <w:r>
              <w:rPr>
                <w:rFonts w:ascii="Times New Roman" w:hAnsi="Times New Roman"/>
                <w:b/>
                <w:szCs w:val="24"/>
              </w:rPr>
              <w:t>5</w:t>
            </w:r>
            <w:r w:rsidRPr="00FD7816">
              <w:rPr>
                <w:rFonts w:ascii="Times New Roman" w:hAnsi="Times New Roman"/>
                <w:b/>
                <w:szCs w:val="24"/>
              </w:rPr>
              <w:t>000 zīmes&gt;)</w:t>
            </w:r>
          </w:p>
        </w:tc>
        <w:tc>
          <w:tcPr>
            <w:tcW w:w="6656" w:type="dxa"/>
          </w:tcPr>
          <w:p w:rsidR="005F4544" w:rsidRPr="00952482" w:rsidRDefault="005F4544" w:rsidP="00A57F9B">
            <w:pPr>
              <w:pStyle w:val="ListParagraph"/>
              <w:numPr>
                <w:ilvl w:val="0"/>
                <w:numId w:val="33"/>
              </w:numPr>
              <w:spacing w:after="0" w:line="240" w:lineRule="auto"/>
              <w:ind w:left="288" w:hanging="288"/>
              <w:jc w:val="both"/>
              <w:rPr>
                <w:rFonts w:ascii="Times New Roman" w:hAnsi="Times New Roman"/>
                <w:i/>
                <w:color w:val="0000FF"/>
              </w:rPr>
            </w:pPr>
            <w:r w:rsidRPr="00952482">
              <w:rPr>
                <w:rFonts w:ascii="Times New Roman" w:hAnsi="Times New Roman"/>
                <w:i/>
                <w:color w:val="0000FF"/>
              </w:rPr>
              <w:t>Raksturojot projekta vadības kapacitāti, projekta iesniedzējs sniedz informāciju par:</w:t>
            </w:r>
          </w:p>
          <w:p w:rsidR="005F4544" w:rsidRPr="00952482" w:rsidRDefault="005F4544" w:rsidP="00A57F9B">
            <w:pPr>
              <w:pStyle w:val="ListParagraph"/>
              <w:numPr>
                <w:ilvl w:val="0"/>
                <w:numId w:val="34"/>
              </w:numPr>
              <w:spacing w:after="0" w:line="256" w:lineRule="auto"/>
              <w:ind w:left="430" w:hanging="283"/>
              <w:jc w:val="both"/>
              <w:rPr>
                <w:rFonts w:ascii="Times New Roman" w:hAnsi="Times New Roman"/>
                <w:i/>
                <w:color w:val="0000FF"/>
              </w:rPr>
            </w:pPr>
            <w:r w:rsidRPr="00952482">
              <w:rPr>
                <w:rFonts w:ascii="Times New Roman" w:hAnsi="Times New Roman"/>
                <w:i/>
                <w:color w:val="0000FF"/>
              </w:rPr>
              <w:t xml:space="preserve">projekta darbības vadīšanai nepieciešamajiem speciālistiem un to nodrošināšanas iespējām un ieņemamo amatu (piemēram, projekta vadītājs, </w:t>
            </w:r>
            <w:r w:rsidR="00952482" w:rsidRPr="00952482">
              <w:rPr>
                <w:rFonts w:ascii="Times New Roman" w:hAnsi="Times New Roman"/>
                <w:i/>
                <w:color w:val="0000FF"/>
              </w:rPr>
              <w:t xml:space="preserve">projekta vadītāja </w:t>
            </w:r>
            <w:r w:rsidRPr="00952482">
              <w:rPr>
                <w:rFonts w:ascii="Times New Roman" w:hAnsi="Times New Roman"/>
                <w:i/>
                <w:color w:val="0000FF"/>
              </w:rPr>
              <w:t xml:space="preserve">asistents, iepirkumu speciālists, </w:t>
            </w:r>
            <w:r w:rsidR="00952482" w:rsidRPr="00952482">
              <w:rPr>
                <w:rFonts w:ascii="Times New Roman" w:hAnsi="Times New Roman"/>
                <w:i/>
                <w:color w:val="0000FF"/>
              </w:rPr>
              <w:t xml:space="preserve">būvinženieris, </w:t>
            </w:r>
            <w:r w:rsidRPr="00952482">
              <w:rPr>
                <w:rFonts w:ascii="Times New Roman" w:hAnsi="Times New Roman"/>
                <w:i/>
                <w:color w:val="0000FF"/>
              </w:rPr>
              <w:t>grāmatvedis u.c.);</w:t>
            </w:r>
          </w:p>
          <w:p w:rsidR="005F4544" w:rsidRPr="00F92466" w:rsidRDefault="005F4544" w:rsidP="00A57F9B">
            <w:pPr>
              <w:pStyle w:val="ListParagraph"/>
              <w:numPr>
                <w:ilvl w:val="0"/>
                <w:numId w:val="34"/>
              </w:numPr>
              <w:spacing w:after="0" w:line="256" w:lineRule="auto"/>
              <w:ind w:left="430" w:hanging="283"/>
              <w:jc w:val="both"/>
              <w:rPr>
                <w:rFonts w:ascii="Times New Roman" w:hAnsi="Times New Roman"/>
                <w:i/>
                <w:color w:val="0000FF"/>
              </w:rPr>
            </w:pPr>
            <w:r w:rsidRPr="00F92466">
              <w:rPr>
                <w:rFonts w:ascii="Times New Roman" w:hAnsi="Times New Roman"/>
                <w:i/>
                <w:color w:val="0000FF"/>
              </w:rPr>
              <w:t xml:space="preserve">speciālistu pienākumiem projekta vadīšanā sadalījumā pa galvenajām funkcijām un norāda skaidru funkciju saturisko atšķirību starp speciālistiem. Nav nepieciešama tāda detalizācija kā amatu aprakstos; </w:t>
            </w:r>
          </w:p>
          <w:p w:rsidR="005F4544" w:rsidRPr="00F92466" w:rsidRDefault="005F4544" w:rsidP="00A57F9B">
            <w:pPr>
              <w:pStyle w:val="ListParagraph"/>
              <w:numPr>
                <w:ilvl w:val="0"/>
                <w:numId w:val="34"/>
              </w:numPr>
              <w:spacing w:after="0" w:line="256" w:lineRule="auto"/>
              <w:ind w:left="430" w:hanging="283"/>
              <w:jc w:val="both"/>
              <w:rPr>
                <w:rFonts w:ascii="Times New Roman" w:hAnsi="Times New Roman"/>
                <w:i/>
                <w:color w:val="0000FF"/>
              </w:rPr>
            </w:pPr>
            <w:r w:rsidRPr="00F92466">
              <w:rPr>
                <w:rFonts w:ascii="Times New Roman" w:hAnsi="Times New Roman"/>
                <w:i/>
                <w:color w:val="0000FF"/>
              </w:rPr>
              <w:t>nepieciešamo attiecīgās kvalifikācijas darbinieku skaitu, to plānoto noslodzi</w:t>
            </w:r>
            <w:r w:rsidR="00214B65" w:rsidRPr="00F92466">
              <w:rPr>
                <w:rFonts w:ascii="Times New Roman" w:hAnsi="Times New Roman"/>
                <w:i/>
                <w:color w:val="0000FF"/>
              </w:rPr>
              <w:t xml:space="preserve"> </w:t>
            </w:r>
            <w:r w:rsidRPr="00F92466">
              <w:rPr>
                <w:rFonts w:ascii="Times New Roman" w:hAnsi="Times New Roman"/>
                <w:i/>
                <w:color w:val="0000FF"/>
              </w:rPr>
              <w:t>un pamatojumu speciālistu skaitam un noslodzei;</w:t>
            </w:r>
          </w:p>
          <w:p w:rsidR="00575C9E" w:rsidRDefault="005F4544" w:rsidP="00A57F9B">
            <w:pPr>
              <w:pStyle w:val="ListParagraph"/>
              <w:numPr>
                <w:ilvl w:val="0"/>
                <w:numId w:val="34"/>
              </w:numPr>
              <w:spacing w:after="0" w:line="256" w:lineRule="auto"/>
              <w:ind w:left="430" w:hanging="283"/>
              <w:jc w:val="both"/>
              <w:rPr>
                <w:rFonts w:ascii="Times New Roman" w:hAnsi="Times New Roman"/>
                <w:i/>
                <w:color w:val="0000FF"/>
              </w:rPr>
            </w:pPr>
            <w:r w:rsidRPr="00F92466">
              <w:rPr>
                <w:rFonts w:ascii="Times New Roman" w:hAnsi="Times New Roman"/>
                <w:i/>
                <w:color w:val="0000FF"/>
              </w:rPr>
              <w:t>speciālistiem nepieciešamo kvalifikāciju un pieredzi, t.i., izglītība, tās joma un profesionālās kvalifikācijas līmenis, pieredze projekta ietvaros veicamo pienākumu jomās. Nav nepieciešama tāda detalizācija kā amatu aprakstos, bet, pamatojoties uz sniegto informāciju, var konstatēt, ka speciālistiem norādītā nepieciešamā kvalifikācija un prasmes ir atbilstošas projek</w:t>
            </w:r>
            <w:r w:rsidR="00575C9E">
              <w:rPr>
                <w:rFonts w:ascii="Times New Roman" w:hAnsi="Times New Roman"/>
                <w:i/>
                <w:color w:val="0000FF"/>
              </w:rPr>
              <w:t>tā noteikto pienākumu veikšanai;</w:t>
            </w:r>
          </w:p>
          <w:p w:rsidR="00214B65" w:rsidRDefault="009D576E" w:rsidP="00A57F9B">
            <w:pPr>
              <w:pStyle w:val="ListParagraph"/>
              <w:numPr>
                <w:ilvl w:val="0"/>
                <w:numId w:val="34"/>
              </w:numPr>
              <w:spacing w:after="0" w:line="256" w:lineRule="auto"/>
              <w:ind w:left="430" w:hanging="283"/>
              <w:jc w:val="both"/>
              <w:rPr>
                <w:rFonts w:ascii="Times New Roman" w:hAnsi="Times New Roman"/>
                <w:i/>
                <w:color w:val="0000FF"/>
              </w:rPr>
            </w:pPr>
            <w:r>
              <w:rPr>
                <w:rFonts w:ascii="Times New Roman" w:hAnsi="Times New Roman"/>
                <w:i/>
                <w:color w:val="0000FF"/>
              </w:rPr>
              <w:t xml:space="preserve">par projekta vadības nodrošināšanas veidu, piemēram, norāda vai projekta vadība tiek nodrošināta </w:t>
            </w:r>
            <w:r w:rsidR="00346D8C" w:rsidRPr="00346D8C">
              <w:rPr>
                <w:rFonts w:ascii="Times New Roman" w:hAnsi="Times New Roman"/>
                <w:i/>
                <w:color w:val="0000FF"/>
              </w:rPr>
              <w:t xml:space="preserve">profesionālās izglītības </w:t>
            </w:r>
            <w:r>
              <w:rPr>
                <w:rFonts w:ascii="Times New Roman" w:hAnsi="Times New Roman"/>
                <w:i/>
                <w:color w:val="0000FF"/>
              </w:rPr>
              <w:t xml:space="preserve">iestādes ietvaros vai </w:t>
            </w:r>
            <w:r w:rsidR="00317C2D">
              <w:rPr>
                <w:rFonts w:ascii="Times New Roman" w:hAnsi="Times New Roman"/>
                <w:i/>
                <w:color w:val="0000FF"/>
              </w:rPr>
              <w:t>uz pakalpojumu (uzņēmuma) līguma pamata</w:t>
            </w:r>
            <w:r>
              <w:rPr>
                <w:rFonts w:ascii="Times New Roman" w:hAnsi="Times New Roman"/>
                <w:i/>
                <w:color w:val="0000FF"/>
              </w:rPr>
              <w:t xml:space="preserve"> (ievērojot Publiskā iepirkuma likuma prasības).</w:t>
            </w:r>
          </w:p>
          <w:p w:rsidR="00317C2D" w:rsidRPr="009D576E" w:rsidRDefault="00317C2D" w:rsidP="00A57F9B">
            <w:pPr>
              <w:pStyle w:val="ListParagraph"/>
              <w:numPr>
                <w:ilvl w:val="0"/>
                <w:numId w:val="65"/>
              </w:numPr>
              <w:spacing w:after="0" w:line="256" w:lineRule="auto"/>
              <w:ind w:left="431" w:hanging="426"/>
              <w:jc w:val="both"/>
              <w:rPr>
                <w:rFonts w:ascii="Times New Roman" w:hAnsi="Times New Roman"/>
                <w:i/>
                <w:color w:val="0000FF"/>
              </w:rPr>
            </w:pPr>
            <w:r>
              <w:rPr>
                <w:rFonts w:ascii="Times New Roman" w:hAnsi="Times New Roman"/>
                <w:i/>
                <w:color w:val="0000FF"/>
              </w:rPr>
              <w:t>Ja projekta vadību plānots</w:t>
            </w:r>
            <w:r w:rsidR="006300B4">
              <w:rPr>
                <w:rFonts w:ascii="Times New Roman" w:hAnsi="Times New Roman"/>
                <w:i/>
                <w:color w:val="0000FF"/>
              </w:rPr>
              <w:t xml:space="preserve"> </w:t>
            </w:r>
            <w:r>
              <w:rPr>
                <w:rFonts w:ascii="Times New Roman" w:hAnsi="Times New Roman"/>
                <w:i/>
                <w:color w:val="0000FF"/>
              </w:rPr>
              <w:t>nodrošināt,</w:t>
            </w:r>
            <w:r w:rsidR="00AA1FE6">
              <w:rPr>
                <w:rFonts w:ascii="Times New Roman" w:hAnsi="Times New Roman"/>
                <w:i/>
                <w:color w:val="0000FF"/>
              </w:rPr>
              <w:t xml:space="preserve"> </w:t>
            </w:r>
            <w:r>
              <w:rPr>
                <w:rFonts w:ascii="Times New Roman" w:hAnsi="Times New Roman"/>
                <w:i/>
                <w:color w:val="0000FF"/>
              </w:rPr>
              <w:t xml:space="preserve">piesaistot nepieciešamos </w:t>
            </w:r>
            <w:r>
              <w:rPr>
                <w:rFonts w:ascii="Times New Roman" w:hAnsi="Times New Roman"/>
                <w:i/>
                <w:color w:val="0000FF"/>
              </w:rPr>
              <w:lastRenderedPageBreak/>
              <w:t>speciālistus</w:t>
            </w:r>
            <w:r w:rsidR="00AA1FE6">
              <w:rPr>
                <w:rFonts w:ascii="Times New Roman" w:hAnsi="Times New Roman"/>
                <w:i/>
                <w:color w:val="0000FF"/>
              </w:rPr>
              <w:t xml:space="preserve"> </w:t>
            </w:r>
            <w:r>
              <w:rPr>
                <w:rFonts w:ascii="Times New Roman" w:hAnsi="Times New Roman"/>
                <w:i/>
                <w:color w:val="0000FF"/>
              </w:rPr>
              <w:t xml:space="preserve">uz pakalpojumu (uzņēmuma) līguma pamata, tad uz projekta iesniegšanas brīdi </w:t>
            </w:r>
            <w:r w:rsidRPr="00317C2D">
              <w:rPr>
                <w:rFonts w:ascii="Times New Roman" w:hAnsi="Times New Roman"/>
                <w:i/>
                <w:color w:val="0000FF"/>
                <w:u w:val="single"/>
              </w:rPr>
              <w:t>ir jābūt sagatavotiem un projekta iesniegumam pievienotiem</w:t>
            </w:r>
            <w:r>
              <w:rPr>
                <w:rFonts w:ascii="Times New Roman" w:hAnsi="Times New Roman"/>
                <w:i/>
                <w:color w:val="0000FF"/>
              </w:rPr>
              <w:t xml:space="preserve"> attiecīgās tehniskās specifikācijas projektiem.</w:t>
            </w:r>
          </w:p>
          <w:p w:rsidR="005F4544" w:rsidRPr="004661BA" w:rsidRDefault="005F4544" w:rsidP="00F05721">
            <w:pPr>
              <w:pStyle w:val="ListParagraph"/>
              <w:spacing w:after="0" w:line="256" w:lineRule="auto"/>
              <w:ind w:left="147"/>
              <w:jc w:val="both"/>
              <w:rPr>
                <w:rFonts w:ascii="Times New Roman" w:hAnsi="Times New Roman"/>
                <w:b/>
                <w:i/>
                <w:color w:val="0000FF"/>
                <w:sz w:val="8"/>
                <w:szCs w:val="8"/>
                <w:highlight w:val="yellow"/>
              </w:rPr>
            </w:pPr>
          </w:p>
        </w:tc>
      </w:tr>
      <w:tr w:rsidR="005F4544" w:rsidRPr="00E16BAB" w:rsidTr="00E16BAB">
        <w:tc>
          <w:tcPr>
            <w:tcW w:w="2830" w:type="dxa"/>
            <w:shd w:val="clear" w:color="auto" w:fill="auto"/>
          </w:tcPr>
          <w:p w:rsidR="005F4544" w:rsidRDefault="005F4544" w:rsidP="005F4544">
            <w:pPr>
              <w:spacing w:after="0" w:line="240" w:lineRule="auto"/>
              <w:rPr>
                <w:rFonts w:ascii="Times New Roman" w:hAnsi="Times New Roman"/>
                <w:b/>
              </w:rPr>
            </w:pPr>
            <w:r w:rsidRPr="00E16BAB">
              <w:rPr>
                <w:rFonts w:ascii="Times New Roman" w:hAnsi="Times New Roman"/>
                <w:b/>
              </w:rPr>
              <w:lastRenderedPageBreak/>
              <w:t>Finansiālā kapacitāte</w:t>
            </w:r>
          </w:p>
          <w:p w:rsidR="00B953BD" w:rsidRPr="00E16BAB" w:rsidRDefault="00B953BD" w:rsidP="00B953BD">
            <w:pPr>
              <w:spacing w:after="0" w:line="240" w:lineRule="auto"/>
              <w:rPr>
                <w:rFonts w:ascii="Times New Roman" w:hAnsi="Times New Roman"/>
                <w:b/>
              </w:rPr>
            </w:pPr>
            <w:r w:rsidRPr="00FD7816">
              <w:rPr>
                <w:rFonts w:ascii="Times New Roman" w:hAnsi="Times New Roman"/>
                <w:b/>
                <w:szCs w:val="24"/>
              </w:rPr>
              <w:t>(&lt;</w:t>
            </w:r>
            <w:r>
              <w:rPr>
                <w:rFonts w:ascii="Times New Roman" w:hAnsi="Times New Roman"/>
                <w:b/>
                <w:szCs w:val="24"/>
              </w:rPr>
              <w:t>3</w:t>
            </w:r>
            <w:r w:rsidRPr="00FD7816">
              <w:rPr>
                <w:rFonts w:ascii="Times New Roman" w:hAnsi="Times New Roman"/>
                <w:b/>
                <w:szCs w:val="24"/>
              </w:rPr>
              <w:t>000 zīmes&gt;)</w:t>
            </w:r>
          </w:p>
        </w:tc>
        <w:tc>
          <w:tcPr>
            <w:tcW w:w="6656" w:type="dxa"/>
            <w:shd w:val="clear" w:color="auto" w:fill="auto"/>
          </w:tcPr>
          <w:p w:rsidR="001E7FA3" w:rsidRDefault="005F4544" w:rsidP="001E7FA3">
            <w:pPr>
              <w:pStyle w:val="NoSpacing"/>
              <w:jc w:val="both"/>
              <w:rPr>
                <w:rFonts w:ascii="Times New Roman" w:hAnsi="Times New Roman"/>
                <w:i/>
                <w:color w:val="0000FF"/>
              </w:rPr>
            </w:pPr>
            <w:r w:rsidRPr="00615DCD">
              <w:rPr>
                <w:rFonts w:ascii="Times New Roman" w:hAnsi="Times New Roman"/>
                <w:i/>
                <w:color w:val="0000FF"/>
              </w:rPr>
              <w:t>Raksturojot projekta finansiālo kapacitāti, projekta iesniedzējs sniedz informāciju par pieejamajiem</w:t>
            </w:r>
            <w:r w:rsidR="002511ED" w:rsidRPr="00615DCD">
              <w:rPr>
                <w:rFonts w:ascii="Times New Roman" w:hAnsi="Times New Roman"/>
                <w:i/>
                <w:color w:val="0000FF"/>
              </w:rPr>
              <w:t xml:space="preserve"> </w:t>
            </w:r>
            <w:r w:rsidRPr="00615DCD">
              <w:rPr>
                <w:rFonts w:ascii="Times New Roman" w:hAnsi="Times New Roman"/>
                <w:i/>
                <w:color w:val="0000FF"/>
              </w:rPr>
              <w:t>finanšu līdzekļiem projekta īst</w:t>
            </w:r>
            <w:r w:rsidR="006137A4">
              <w:rPr>
                <w:rFonts w:ascii="Times New Roman" w:hAnsi="Times New Roman"/>
                <w:i/>
                <w:color w:val="0000FF"/>
              </w:rPr>
              <w:t>enošanai,</w:t>
            </w:r>
            <w:r w:rsidR="002511ED">
              <w:rPr>
                <w:rFonts w:ascii="Times New Roman" w:hAnsi="Times New Roman"/>
                <w:i/>
                <w:color w:val="0000FF"/>
              </w:rPr>
              <w:t xml:space="preserve"> </w:t>
            </w:r>
            <w:r w:rsidR="006137A4" w:rsidRPr="007F3603">
              <w:rPr>
                <w:rFonts w:ascii="Times New Roman" w:hAnsi="Times New Roman"/>
                <w:i/>
                <w:color w:val="0000FF"/>
              </w:rPr>
              <w:t>t.sk. plānotajiem finanšu avotiem</w:t>
            </w:r>
            <w:r w:rsidR="006137A4">
              <w:rPr>
                <w:rFonts w:ascii="Times New Roman" w:hAnsi="Times New Roman"/>
                <w:i/>
                <w:color w:val="0000FF"/>
              </w:rPr>
              <w:t>.</w:t>
            </w:r>
          </w:p>
          <w:p w:rsidR="005F4544" w:rsidRPr="00615DCD" w:rsidRDefault="005F4544" w:rsidP="005F4544">
            <w:pPr>
              <w:tabs>
                <w:tab w:val="left" w:pos="900"/>
              </w:tabs>
              <w:spacing w:after="0" w:line="240" w:lineRule="auto"/>
              <w:jc w:val="both"/>
              <w:rPr>
                <w:rFonts w:ascii="Times New Roman" w:hAnsi="Times New Roman"/>
                <w:i/>
                <w:color w:val="0000FF"/>
                <w:sz w:val="8"/>
                <w:szCs w:val="8"/>
              </w:rPr>
            </w:pPr>
          </w:p>
          <w:p w:rsidR="00615DCD" w:rsidRPr="00F05721" w:rsidRDefault="00F05721" w:rsidP="00A57F9B">
            <w:pPr>
              <w:pStyle w:val="ListParagraph"/>
              <w:numPr>
                <w:ilvl w:val="0"/>
                <w:numId w:val="65"/>
              </w:numPr>
              <w:spacing w:after="0" w:line="240" w:lineRule="auto"/>
              <w:ind w:left="289" w:hanging="284"/>
              <w:jc w:val="both"/>
              <w:rPr>
                <w:rFonts w:ascii="Times New Roman" w:hAnsi="Times New Roman"/>
                <w:i/>
                <w:color w:val="0000FF"/>
              </w:rPr>
            </w:pPr>
            <w:r w:rsidRPr="00F05721">
              <w:rPr>
                <w:rFonts w:ascii="Times New Roman" w:hAnsi="Times New Roman"/>
                <w:i/>
                <w:color w:val="0000FF"/>
              </w:rPr>
              <w:t>P</w:t>
            </w:r>
            <w:r w:rsidR="00630474">
              <w:rPr>
                <w:rFonts w:ascii="Times New Roman" w:hAnsi="Times New Roman"/>
                <w:i/>
                <w:color w:val="0000FF"/>
              </w:rPr>
              <w:t>rojekta iesniedzējs - pašvaldība</w:t>
            </w:r>
            <w:r w:rsidRPr="00F05721">
              <w:rPr>
                <w:rFonts w:ascii="Times New Roman" w:hAnsi="Times New Roman"/>
                <w:i/>
                <w:color w:val="0000FF"/>
              </w:rPr>
              <w:t xml:space="preserve"> norāda, ka projekta līdzfinansējumu nodrošinās no </w:t>
            </w:r>
            <w:r w:rsidR="00630474">
              <w:rPr>
                <w:rFonts w:ascii="Times New Roman" w:hAnsi="Times New Roman"/>
                <w:i/>
                <w:color w:val="0000FF"/>
              </w:rPr>
              <w:t>saviem</w:t>
            </w:r>
            <w:r w:rsidRPr="00F05721">
              <w:rPr>
                <w:rFonts w:ascii="Times New Roman" w:hAnsi="Times New Roman"/>
                <w:i/>
                <w:color w:val="0000FF"/>
              </w:rPr>
              <w:t xml:space="preserve"> līdzekļiem</w:t>
            </w:r>
            <w:r w:rsidR="00630474">
              <w:rPr>
                <w:rFonts w:ascii="Times New Roman" w:hAnsi="Times New Roman"/>
                <w:i/>
                <w:color w:val="0000FF"/>
              </w:rPr>
              <w:t>,</w:t>
            </w:r>
            <w:r w:rsidRPr="00F05721">
              <w:rPr>
                <w:rFonts w:ascii="Times New Roman" w:hAnsi="Times New Roman"/>
                <w:i/>
                <w:color w:val="0000FF"/>
              </w:rPr>
              <w:t xml:space="preserve"> un </w:t>
            </w:r>
            <w:r w:rsidRPr="00B02189">
              <w:rPr>
                <w:rFonts w:ascii="Times New Roman" w:hAnsi="Times New Roman"/>
                <w:i/>
                <w:color w:val="0000FF"/>
                <w:u w:val="single"/>
              </w:rPr>
              <w:t>projekta iesniegumam pievieno pašvaldības domes lēmumu</w:t>
            </w:r>
            <w:r w:rsidRPr="00F05721">
              <w:rPr>
                <w:rFonts w:ascii="Times New Roman" w:hAnsi="Times New Roman"/>
                <w:i/>
                <w:color w:val="0000FF"/>
              </w:rPr>
              <w:t xml:space="preserve"> par projekta īstenošanai nepieciešamā līdzfinansējuma nodrošināšanu.</w:t>
            </w:r>
          </w:p>
          <w:p w:rsidR="00575C9E" w:rsidRPr="004661BA" w:rsidRDefault="00575C9E" w:rsidP="005F4544">
            <w:pPr>
              <w:pStyle w:val="ListParagraph"/>
              <w:spacing w:after="0" w:line="240" w:lineRule="auto"/>
              <w:ind w:left="0"/>
              <w:jc w:val="both"/>
              <w:rPr>
                <w:rFonts w:ascii="Times New Roman" w:hAnsi="Times New Roman"/>
                <w:b/>
                <w:i/>
                <w:color w:val="0000FF"/>
                <w:highlight w:val="yellow"/>
              </w:rPr>
            </w:pPr>
          </w:p>
        </w:tc>
      </w:tr>
      <w:tr w:rsidR="005F4544" w:rsidRPr="00E16BAB" w:rsidTr="005F4544">
        <w:tc>
          <w:tcPr>
            <w:tcW w:w="2830" w:type="dxa"/>
            <w:shd w:val="clear" w:color="auto" w:fill="auto"/>
          </w:tcPr>
          <w:p w:rsidR="005F4544" w:rsidRDefault="005F4544" w:rsidP="005F4544">
            <w:pPr>
              <w:spacing w:after="0" w:line="240" w:lineRule="auto"/>
              <w:rPr>
                <w:rFonts w:ascii="Times New Roman" w:hAnsi="Times New Roman"/>
                <w:b/>
              </w:rPr>
            </w:pPr>
            <w:r w:rsidRPr="00E16BAB">
              <w:rPr>
                <w:rFonts w:ascii="Times New Roman" w:hAnsi="Times New Roman"/>
                <w:b/>
              </w:rPr>
              <w:t>Īstenošanas kapacitāte</w:t>
            </w:r>
          </w:p>
          <w:p w:rsidR="00B953BD" w:rsidRPr="00E16BAB" w:rsidRDefault="00B953BD" w:rsidP="00B953BD">
            <w:pPr>
              <w:spacing w:after="0" w:line="240" w:lineRule="auto"/>
              <w:rPr>
                <w:rFonts w:ascii="Times New Roman" w:hAnsi="Times New Roman"/>
                <w:b/>
              </w:rPr>
            </w:pPr>
            <w:r w:rsidRPr="00FD7816">
              <w:rPr>
                <w:rFonts w:ascii="Times New Roman" w:hAnsi="Times New Roman"/>
                <w:b/>
                <w:szCs w:val="24"/>
              </w:rPr>
              <w:t>(&lt;</w:t>
            </w:r>
            <w:r>
              <w:rPr>
                <w:rFonts w:ascii="Times New Roman" w:hAnsi="Times New Roman"/>
                <w:b/>
                <w:szCs w:val="24"/>
              </w:rPr>
              <w:t>5</w:t>
            </w:r>
            <w:r w:rsidRPr="00FD7816">
              <w:rPr>
                <w:rFonts w:ascii="Times New Roman" w:hAnsi="Times New Roman"/>
                <w:b/>
                <w:szCs w:val="24"/>
              </w:rPr>
              <w:t>000 zīmes&gt;)</w:t>
            </w:r>
          </w:p>
        </w:tc>
        <w:tc>
          <w:tcPr>
            <w:tcW w:w="6656" w:type="dxa"/>
          </w:tcPr>
          <w:p w:rsidR="005F4544" w:rsidRPr="00116FA2" w:rsidRDefault="005F4544" w:rsidP="005F4544">
            <w:pPr>
              <w:tabs>
                <w:tab w:val="left" w:pos="900"/>
              </w:tabs>
              <w:rPr>
                <w:rFonts w:ascii="Times New Roman" w:hAnsi="Times New Roman"/>
                <w:sz w:val="12"/>
                <w:szCs w:val="12"/>
              </w:rPr>
            </w:pPr>
          </w:p>
          <w:p w:rsidR="005F4544" w:rsidRPr="00116FA2" w:rsidRDefault="005F4544" w:rsidP="00A57F9B">
            <w:pPr>
              <w:pStyle w:val="ListParagraph"/>
              <w:numPr>
                <w:ilvl w:val="0"/>
                <w:numId w:val="33"/>
              </w:numPr>
              <w:spacing w:after="0" w:line="240" w:lineRule="auto"/>
              <w:ind w:left="288" w:hanging="283"/>
              <w:jc w:val="both"/>
              <w:rPr>
                <w:rFonts w:ascii="Times New Roman" w:hAnsi="Times New Roman"/>
                <w:i/>
                <w:color w:val="0000FF"/>
              </w:rPr>
            </w:pPr>
            <w:r w:rsidRPr="00116FA2">
              <w:rPr>
                <w:rFonts w:ascii="Times New Roman" w:hAnsi="Times New Roman"/>
                <w:i/>
                <w:color w:val="0000FF"/>
              </w:rPr>
              <w:t>Raksturojot projekta īstenošanas kapacitāti, projekta iesniedzējs sniedz informāciju par:</w:t>
            </w:r>
          </w:p>
          <w:p w:rsidR="005F4544" w:rsidRPr="00116FA2" w:rsidRDefault="005F4544" w:rsidP="00A57F9B">
            <w:pPr>
              <w:pStyle w:val="ListParagraph"/>
              <w:numPr>
                <w:ilvl w:val="0"/>
                <w:numId w:val="35"/>
              </w:numPr>
              <w:spacing w:after="0" w:line="256" w:lineRule="auto"/>
              <w:ind w:left="430" w:hanging="283"/>
              <w:jc w:val="both"/>
              <w:rPr>
                <w:rFonts w:ascii="Times New Roman" w:hAnsi="Times New Roman"/>
                <w:i/>
                <w:color w:val="0000FF"/>
              </w:rPr>
            </w:pPr>
            <w:r w:rsidRPr="00116FA2">
              <w:rPr>
                <w:rFonts w:ascii="Times New Roman" w:hAnsi="Times New Roman"/>
                <w:i/>
                <w:color w:val="0000FF"/>
              </w:rPr>
              <w:t>projekta darbību īstenošanai nepieciešamajiem speciālistiem, to nodrošināšanas iespējām un to ieņemamo amatu projektā;</w:t>
            </w:r>
          </w:p>
          <w:p w:rsidR="005F4544" w:rsidRPr="00116FA2" w:rsidRDefault="005F4544" w:rsidP="00A57F9B">
            <w:pPr>
              <w:pStyle w:val="ListParagraph"/>
              <w:numPr>
                <w:ilvl w:val="0"/>
                <w:numId w:val="35"/>
              </w:numPr>
              <w:spacing w:after="0" w:line="256" w:lineRule="auto"/>
              <w:ind w:left="430" w:hanging="283"/>
              <w:jc w:val="both"/>
              <w:rPr>
                <w:rFonts w:ascii="Times New Roman" w:hAnsi="Times New Roman"/>
                <w:i/>
                <w:color w:val="0000FF"/>
              </w:rPr>
            </w:pPr>
            <w:r w:rsidRPr="00116FA2">
              <w:rPr>
                <w:rFonts w:ascii="Times New Roman" w:hAnsi="Times New Roman"/>
                <w:i/>
                <w:color w:val="0000FF"/>
              </w:rPr>
              <w:t xml:space="preserve"> pienākumiem projekta īstenošanā sadalījumā pa galvenajām funkcijām un skaidru funkciju saturisko atšķirību starp speciālistiem. Nav nepieciešama tāda detalizācija kā amatu aprakstos;</w:t>
            </w:r>
          </w:p>
          <w:p w:rsidR="00116FA2" w:rsidRPr="00116FA2" w:rsidRDefault="005F4544" w:rsidP="00A57F9B">
            <w:pPr>
              <w:pStyle w:val="ListParagraph"/>
              <w:numPr>
                <w:ilvl w:val="0"/>
                <w:numId w:val="35"/>
              </w:numPr>
              <w:spacing w:after="0" w:line="256" w:lineRule="auto"/>
              <w:ind w:left="430" w:hanging="283"/>
              <w:jc w:val="both"/>
              <w:rPr>
                <w:rFonts w:ascii="Times New Roman" w:hAnsi="Times New Roman"/>
                <w:i/>
                <w:color w:val="0000FF"/>
              </w:rPr>
            </w:pPr>
            <w:r w:rsidRPr="00116FA2">
              <w:rPr>
                <w:rFonts w:ascii="Times New Roman" w:hAnsi="Times New Roman"/>
                <w:i/>
                <w:color w:val="0000FF"/>
              </w:rPr>
              <w:t>speciālistiem nepieciešamo kvalifikāciju un pieredzi, t.i., izglītība, tās joma un profesionālās kvalifikācijas līmenis, pieredze projekta ietvaros veicamo pienākumu jomās. Nav nepieciešama tāda detalizācija kā amatu aprakstos, bet, pamatojoties uz sniegto informāciju, var konstatēt, ka speciālistiem norādītā nepieciešamā kvalifikācija un prasmes ir atbilstošas projektā noteikto pienākumu veikšanai</w:t>
            </w:r>
            <w:r w:rsidR="00116FA2" w:rsidRPr="00116FA2">
              <w:rPr>
                <w:rFonts w:ascii="Times New Roman" w:hAnsi="Times New Roman"/>
                <w:i/>
                <w:color w:val="0000FF"/>
              </w:rPr>
              <w:t xml:space="preserve">. </w:t>
            </w:r>
          </w:p>
          <w:p w:rsidR="005F4544" w:rsidRPr="00116FA2" w:rsidRDefault="005F4544" w:rsidP="00A57F9B">
            <w:pPr>
              <w:pStyle w:val="ListParagraph"/>
              <w:numPr>
                <w:ilvl w:val="0"/>
                <w:numId w:val="35"/>
              </w:numPr>
              <w:spacing w:after="0" w:line="256" w:lineRule="auto"/>
              <w:ind w:left="430" w:hanging="283"/>
              <w:jc w:val="both"/>
              <w:rPr>
                <w:rFonts w:ascii="Times New Roman" w:hAnsi="Times New Roman"/>
                <w:i/>
                <w:color w:val="0000FF"/>
              </w:rPr>
            </w:pPr>
            <w:r w:rsidRPr="00116FA2">
              <w:rPr>
                <w:rFonts w:ascii="Times New Roman" w:hAnsi="Times New Roman"/>
                <w:i/>
                <w:color w:val="0000FF"/>
              </w:rPr>
              <w:t>nepieciešamo attiecīgās kvalifikācijas darbinieku skaitu, to plānoto noslodzi un pamatojumu speciālistu skaita un noslodzes noteikšanai;</w:t>
            </w:r>
          </w:p>
          <w:p w:rsidR="005F4544" w:rsidRPr="00116FA2" w:rsidRDefault="005F4544" w:rsidP="00A57F9B">
            <w:pPr>
              <w:pStyle w:val="ListParagraph"/>
              <w:numPr>
                <w:ilvl w:val="0"/>
                <w:numId w:val="34"/>
              </w:numPr>
              <w:spacing w:after="0" w:line="256" w:lineRule="auto"/>
              <w:ind w:left="430" w:hanging="283"/>
              <w:jc w:val="both"/>
              <w:rPr>
                <w:rFonts w:ascii="Times New Roman" w:hAnsi="Times New Roman"/>
                <w:i/>
                <w:color w:val="0000FF"/>
              </w:rPr>
            </w:pPr>
            <w:r w:rsidRPr="00116FA2">
              <w:rPr>
                <w:rFonts w:ascii="Times New Roman" w:hAnsi="Times New Roman"/>
                <w:i/>
                <w:color w:val="0000FF"/>
              </w:rPr>
              <w:t xml:space="preserve">projekta īstenošanai nepieciešamo infrastruktūras (ēkas, telpas, u.tml.) un </w:t>
            </w:r>
            <w:r w:rsidR="00AA1FE6" w:rsidRPr="00116FA2">
              <w:rPr>
                <w:rFonts w:ascii="Times New Roman" w:hAnsi="Times New Roman"/>
                <w:i/>
                <w:color w:val="0000FF"/>
              </w:rPr>
              <w:t>darbavietu</w:t>
            </w:r>
            <w:r w:rsidRPr="00116FA2">
              <w:rPr>
                <w:rFonts w:ascii="Times New Roman" w:hAnsi="Times New Roman"/>
                <w:i/>
                <w:color w:val="0000FF"/>
              </w:rPr>
              <w:t xml:space="preserve"> materiāltehniskā aprīkojuma (datori, programmatūra, internets, biroja tehnika u.c.) nodrošinājumu, t.sk. norāda informāciju par aprīkojuma nosaukumiem un skaitu, norādot to, kas ir projekta iesniedzēja rīcībā un ko plānots iegādāties vai nomāt projekta ietvaros, kā arī norādot</w:t>
            </w:r>
            <w:r w:rsidR="00AA1FE6" w:rsidRPr="00116FA2">
              <w:rPr>
                <w:rFonts w:ascii="Times New Roman" w:hAnsi="Times New Roman"/>
                <w:i/>
                <w:color w:val="0000FF"/>
              </w:rPr>
              <w:t xml:space="preserve"> </w:t>
            </w:r>
            <w:r w:rsidRPr="00116FA2">
              <w:rPr>
                <w:rFonts w:ascii="Times New Roman" w:hAnsi="Times New Roman"/>
                <w:i/>
                <w:color w:val="0000FF"/>
              </w:rPr>
              <w:t>precīzu materiāltehniskā nodrošinājuma piesaistes veidu.</w:t>
            </w:r>
          </w:p>
          <w:p w:rsidR="005F4544" w:rsidRPr="00116FA2" w:rsidRDefault="005F4544" w:rsidP="005F4544">
            <w:pPr>
              <w:pStyle w:val="ListParagraph"/>
              <w:spacing w:line="256" w:lineRule="auto"/>
              <w:ind w:left="430"/>
              <w:jc w:val="both"/>
              <w:rPr>
                <w:rFonts w:ascii="Times New Roman" w:hAnsi="Times New Roman"/>
                <w:i/>
                <w:color w:val="0000FF"/>
                <w:sz w:val="8"/>
                <w:szCs w:val="8"/>
              </w:rPr>
            </w:pPr>
          </w:p>
          <w:p w:rsidR="005F4544" w:rsidRPr="00116FA2" w:rsidRDefault="005F4544" w:rsidP="00CB1087">
            <w:pPr>
              <w:pStyle w:val="ListParagraph"/>
              <w:numPr>
                <w:ilvl w:val="0"/>
                <w:numId w:val="13"/>
              </w:numPr>
              <w:spacing w:after="0" w:line="240" w:lineRule="auto"/>
              <w:ind w:left="147" w:hanging="219"/>
              <w:jc w:val="both"/>
              <w:rPr>
                <w:rFonts w:ascii="Times New Roman" w:hAnsi="Times New Roman"/>
                <w:i/>
                <w:color w:val="0000FF"/>
                <w:sz w:val="6"/>
                <w:szCs w:val="6"/>
              </w:rPr>
            </w:pPr>
            <w:r w:rsidRPr="00116FA2">
              <w:rPr>
                <w:rFonts w:ascii="Times New Roman" w:hAnsi="Times New Roman"/>
                <w:i/>
                <w:color w:val="0000FF"/>
              </w:rPr>
              <w:t xml:space="preserve">Infrastruktūras un materiāltehnisko līdzekļu nodrošinājums, kas nepieciešams projekta īstenošanas personālam, ir jāvērtē pret piesaistīto speciālistu skaitu. </w:t>
            </w:r>
          </w:p>
          <w:p w:rsidR="005F4544" w:rsidRPr="00116FA2" w:rsidRDefault="005F4544" w:rsidP="005F4544">
            <w:pPr>
              <w:pStyle w:val="ListParagraph"/>
              <w:ind w:left="147"/>
              <w:jc w:val="both"/>
              <w:rPr>
                <w:rFonts w:ascii="Times New Roman" w:hAnsi="Times New Roman"/>
                <w:i/>
                <w:color w:val="0000FF"/>
                <w:sz w:val="6"/>
                <w:szCs w:val="6"/>
              </w:rPr>
            </w:pPr>
          </w:p>
          <w:p w:rsidR="005F4544" w:rsidRPr="00B02189" w:rsidRDefault="005F4544" w:rsidP="00CB1087">
            <w:pPr>
              <w:pStyle w:val="ListParagraph"/>
              <w:numPr>
                <w:ilvl w:val="0"/>
                <w:numId w:val="13"/>
              </w:numPr>
              <w:spacing w:after="0" w:line="240" w:lineRule="auto"/>
              <w:ind w:left="147" w:hanging="219"/>
              <w:jc w:val="both"/>
              <w:rPr>
                <w:rFonts w:ascii="Times New Roman" w:hAnsi="Times New Roman"/>
                <w:i/>
                <w:color w:val="0000FF"/>
                <w:sz w:val="6"/>
                <w:szCs w:val="6"/>
              </w:rPr>
            </w:pPr>
            <w:r w:rsidRPr="00116FA2">
              <w:rPr>
                <w:rFonts w:ascii="Times New Roman" w:hAnsi="Times New Roman"/>
                <w:i/>
                <w:color w:val="0000FF"/>
              </w:rPr>
              <w:t>Projekta īstenošanas speciālistu, infrastruktūras un materiāltehniskā nodrošinājuma atspoguļošanai projekta iesniedzējs var izveidot atsevišķu tabulu un pievienot projekta iesniegumam pielikumā.</w:t>
            </w:r>
          </w:p>
          <w:p w:rsidR="00B02189" w:rsidRPr="00B02189" w:rsidRDefault="00B02189" w:rsidP="009D4B1C">
            <w:pPr>
              <w:pStyle w:val="ListParagraph"/>
              <w:spacing w:after="0" w:line="240" w:lineRule="auto"/>
              <w:ind w:left="0"/>
              <w:jc w:val="both"/>
              <w:rPr>
                <w:rFonts w:ascii="Times New Roman" w:hAnsi="Times New Roman"/>
                <w:i/>
                <w:color w:val="FF0000"/>
              </w:rPr>
            </w:pPr>
          </w:p>
        </w:tc>
      </w:tr>
    </w:tbl>
    <w:p w:rsidR="00C1570A" w:rsidRDefault="00C1570A"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5101A3" w:rsidRPr="00E16BAB" w:rsidTr="00E16BAB">
        <w:trPr>
          <w:trHeight w:val="579"/>
        </w:trPr>
        <w:tc>
          <w:tcPr>
            <w:tcW w:w="9486" w:type="dxa"/>
            <w:shd w:val="clear" w:color="auto" w:fill="auto"/>
            <w:vAlign w:val="center"/>
          </w:tcPr>
          <w:p w:rsidR="005101A3" w:rsidRPr="00E16BAB" w:rsidRDefault="003128FF" w:rsidP="00E16BAB">
            <w:pPr>
              <w:pStyle w:val="Heading2"/>
              <w:spacing w:line="240" w:lineRule="auto"/>
              <w:rPr>
                <w:rFonts w:ascii="Times New Roman" w:hAnsi="Times New Roman"/>
                <w:b/>
                <w:sz w:val="22"/>
                <w:szCs w:val="22"/>
              </w:rPr>
            </w:pPr>
            <w:bookmarkStart w:id="25" w:name="_Toc474842375"/>
            <w:r w:rsidRPr="00E16BAB">
              <w:rPr>
                <w:rFonts w:ascii="Times New Roman" w:hAnsi="Times New Roman"/>
                <w:b/>
                <w:color w:val="auto"/>
                <w:sz w:val="22"/>
                <w:szCs w:val="22"/>
              </w:rPr>
              <w:t xml:space="preserve">2.2. Projekta īstenošanas, </w:t>
            </w:r>
            <w:r w:rsidR="003517DC" w:rsidRPr="00E16BAB">
              <w:rPr>
                <w:rFonts w:ascii="Times New Roman" w:hAnsi="Times New Roman"/>
                <w:b/>
                <w:color w:val="auto"/>
                <w:sz w:val="22"/>
                <w:szCs w:val="22"/>
              </w:rPr>
              <w:t>vadības</w:t>
            </w:r>
            <w:r w:rsidRPr="00E16BAB">
              <w:rPr>
                <w:rFonts w:ascii="Times New Roman" w:hAnsi="Times New Roman"/>
                <w:b/>
                <w:color w:val="auto"/>
                <w:sz w:val="22"/>
                <w:szCs w:val="22"/>
              </w:rPr>
              <w:t xml:space="preserve"> un uzraudzības apraksts</w:t>
            </w:r>
            <w:bookmarkEnd w:id="25"/>
          </w:p>
        </w:tc>
      </w:tr>
      <w:tr w:rsidR="004661BA" w:rsidRPr="00E16BAB" w:rsidTr="004661BA">
        <w:trPr>
          <w:trHeight w:val="982"/>
        </w:trPr>
        <w:tc>
          <w:tcPr>
            <w:tcW w:w="9486" w:type="dxa"/>
          </w:tcPr>
          <w:p w:rsidR="004661BA" w:rsidRPr="00C020F8" w:rsidRDefault="004661BA" w:rsidP="004661BA">
            <w:pPr>
              <w:rPr>
                <w:rFonts w:ascii="Times New Roman" w:hAnsi="Times New Roman"/>
              </w:rPr>
            </w:pPr>
            <w:r w:rsidRPr="00C020F8">
              <w:rPr>
                <w:rFonts w:ascii="Times New Roman" w:hAnsi="Times New Roman"/>
              </w:rPr>
              <w:t>Informācija par projekta īstenošanas sistēmu, vadību u.tml.</w:t>
            </w:r>
          </w:p>
          <w:p w:rsidR="004661BA" w:rsidRPr="00C020F8" w:rsidRDefault="004661BA" w:rsidP="00A57F9B">
            <w:pPr>
              <w:numPr>
                <w:ilvl w:val="0"/>
                <w:numId w:val="33"/>
              </w:numPr>
              <w:tabs>
                <w:tab w:val="left" w:pos="29"/>
              </w:tabs>
              <w:ind w:left="454" w:hanging="425"/>
              <w:contextualSpacing/>
              <w:jc w:val="both"/>
              <w:rPr>
                <w:rFonts w:ascii="Times New Roman" w:hAnsi="Times New Roman"/>
                <w:i/>
                <w:color w:val="0000FF"/>
              </w:rPr>
            </w:pPr>
            <w:r w:rsidRPr="00C020F8">
              <w:rPr>
                <w:rFonts w:ascii="Times New Roman" w:hAnsi="Times New Roman"/>
                <w:i/>
                <w:color w:val="0000FF"/>
              </w:rPr>
              <w:t>Šajā punktā projekta iesniedzējs</w:t>
            </w:r>
            <w:r w:rsidR="00AA1FE6" w:rsidRPr="00C020F8">
              <w:rPr>
                <w:rFonts w:ascii="Times New Roman" w:hAnsi="Times New Roman"/>
                <w:i/>
                <w:color w:val="0000FF"/>
              </w:rPr>
              <w:t xml:space="preserve"> </w:t>
            </w:r>
            <w:r w:rsidRPr="00C020F8">
              <w:rPr>
                <w:rFonts w:ascii="Times New Roman" w:hAnsi="Times New Roman"/>
                <w:i/>
                <w:color w:val="0000FF"/>
              </w:rPr>
              <w:t>sniedz informāciju par:</w:t>
            </w:r>
            <w:r w:rsidR="00AA1FE6" w:rsidRPr="00C020F8">
              <w:rPr>
                <w:rFonts w:ascii="Times New Roman" w:hAnsi="Times New Roman"/>
                <w:i/>
                <w:color w:val="0000FF"/>
              </w:rPr>
              <w:t xml:space="preserve"> </w:t>
            </w:r>
          </w:p>
          <w:p w:rsidR="00C020F8" w:rsidRDefault="004661BA" w:rsidP="00C020F8">
            <w:pPr>
              <w:numPr>
                <w:ilvl w:val="0"/>
                <w:numId w:val="10"/>
              </w:numPr>
              <w:tabs>
                <w:tab w:val="left" w:pos="29"/>
              </w:tabs>
              <w:ind w:left="738" w:hanging="425"/>
              <w:contextualSpacing/>
              <w:jc w:val="both"/>
              <w:rPr>
                <w:rFonts w:ascii="Times New Roman" w:hAnsi="Times New Roman"/>
                <w:i/>
                <w:color w:val="0000FF"/>
              </w:rPr>
            </w:pPr>
            <w:r w:rsidRPr="00C020F8">
              <w:rPr>
                <w:rFonts w:ascii="Times New Roman" w:hAnsi="Times New Roman"/>
                <w:i/>
                <w:color w:val="0000FF"/>
              </w:rPr>
              <w:t xml:space="preserve">projekta vadības sistēmu, t.i., vadības personāla savstarpējo sadarbību un plānotajām </w:t>
            </w:r>
            <w:r w:rsidRPr="00C020F8">
              <w:rPr>
                <w:rFonts w:ascii="Times New Roman" w:hAnsi="Times New Roman"/>
                <w:i/>
                <w:color w:val="0000FF"/>
              </w:rPr>
              <w:lastRenderedPageBreak/>
              <w:t>darbībām, lai nodrošinātu sekmīgu projekta īstenošanu, uzraudzības mehānismiem, kas plānoti projekta vadības kvalitātes nodrošināšanai un kontrolei u.tml.;</w:t>
            </w:r>
          </w:p>
          <w:p w:rsidR="00B24412" w:rsidRPr="00C379D0" w:rsidRDefault="004661BA" w:rsidP="00C379D0">
            <w:pPr>
              <w:numPr>
                <w:ilvl w:val="0"/>
                <w:numId w:val="10"/>
              </w:numPr>
              <w:tabs>
                <w:tab w:val="left" w:pos="29"/>
              </w:tabs>
              <w:ind w:left="738" w:hanging="425"/>
              <w:contextualSpacing/>
              <w:jc w:val="both"/>
              <w:rPr>
                <w:rFonts w:ascii="Times New Roman" w:hAnsi="Times New Roman"/>
                <w:i/>
                <w:color w:val="0000FF"/>
              </w:rPr>
            </w:pPr>
            <w:r w:rsidRPr="00C020F8">
              <w:rPr>
                <w:rFonts w:ascii="Times New Roman" w:hAnsi="Times New Roman"/>
                <w:i/>
                <w:color w:val="0000FF"/>
              </w:rPr>
              <w:t>projekta ieviešanas sistēmu, t.i., kādi uzraudzības instrumenti plānoti projekta īstenošanas kvalitā</w:t>
            </w:r>
            <w:r w:rsidR="00C020F8" w:rsidRPr="00C020F8">
              <w:rPr>
                <w:rFonts w:ascii="Times New Roman" w:hAnsi="Times New Roman"/>
                <w:i/>
                <w:color w:val="0000FF"/>
              </w:rPr>
              <w:t>tes nodrošināšanai un kontrolei.</w:t>
            </w:r>
          </w:p>
        </w:tc>
      </w:tr>
    </w:tbl>
    <w:p w:rsidR="005101A3" w:rsidRDefault="005101A3"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976"/>
      </w:tblGrid>
      <w:tr w:rsidR="005101A3" w:rsidRPr="00E16BAB" w:rsidTr="004661BA">
        <w:trPr>
          <w:trHeight w:val="832"/>
        </w:trPr>
        <w:tc>
          <w:tcPr>
            <w:tcW w:w="3510" w:type="dxa"/>
            <w:shd w:val="clear" w:color="auto" w:fill="auto"/>
            <w:vAlign w:val="center"/>
          </w:tcPr>
          <w:p w:rsidR="005101A3" w:rsidRPr="00E16BAB" w:rsidRDefault="00770531" w:rsidP="00E16BAB">
            <w:pPr>
              <w:spacing w:after="0" w:line="240" w:lineRule="auto"/>
              <w:rPr>
                <w:rFonts w:ascii="Times New Roman" w:hAnsi="Times New Roman"/>
                <w:b/>
              </w:rPr>
            </w:pPr>
            <w:bookmarkStart w:id="26" w:name="_Toc474842376"/>
            <w:r w:rsidRPr="00E16BAB">
              <w:rPr>
                <w:rStyle w:val="Heading2Char"/>
                <w:rFonts w:ascii="Times New Roman" w:eastAsia="Calibri" w:hAnsi="Times New Roman"/>
                <w:b/>
                <w:color w:val="auto"/>
                <w:sz w:val="22"/>
                <w:szCs w:val="22"/>
              </w:rPr>
              <w:t>2.3. Projekta īstenošanas ilgums</w:t>
            </w:r>
            <w:bookmarkEnd w:id="26"/>
            <w:r w:rsidRPr="00E16BAB">
              <w:rPr>
                <w:rFonts w:ascii="Times New Roman" w:hAnsi="Times New Roman"/>
                <w:b/>
              </w:rPr>
              <w:t xml:space="preserve"> (pilnos mēnešos):</w:t>
            </w:r>
          </w:p>
        </w:tc>
        <w:tc>
          <w:tcPr>
            <w:tcW w:w="5976" w:type="dxa"/>
            <w:shd w:val="clear" w:color="auto" w:fill="auto"/>
            <w:vAlign w:val="center"/>
          </w:tcPr>
          <w:p w:rsidR="005101A3" w:rsidRPr="00E16BAB" w:rsidRDefault="004661BA" w:rsidP="00A57F9B">
            <w:pPr>
              <w:numPr>
                <w:ilvl w:val="0"/>
                <w:numId w:val="36"/>
              </w:numPr>
              <w:spacing w:after="0" w:line="240" w:lineRule="auto"/>
              <w:ind w:left="317" w:hanging="317"/>
              <w:rPr>
                <w:rFonts w:ascii="Times New Roman" w:hAnsi="Times New Roman"/>
              </w:rPr>
            </w:pPr>
            <w:r w:rsidRPr="00110F3E">
              <w:rPr>
                <w:rFonts w:ascii="Times New Roman" w:hAnsi="Times New Roman"/>
                <w:i/>
                <w:color w:val="0000FF"/>
              </w:rPr>
              <w:t>Norāda plānoto kopējo projekta īstenošanas</w:t>
            </w:r>
            <w:r w:rsidR="00AA1FE6" w:rsidRPr="00110F3E">
              <w:rPr>
                <w:rFonts w:ascii="Times New Roman" w:hAnsi="Times New Roman"/>
                <w:i/>
                <w:color w:val="0000FF"/>
              </w:rPr>
              <w:t xml:space="preserve"> </w:t>
            </w:r>
            <w:r w:rsidRPr="00110F3E">
              <w:rPr>
                <w:rFonts w:ascii="Times New Roman" w:hAnsi="Times New Roman"/>
                <w:i/>
                <w:color w:val="0000FF"/>
              </w:rPr>
              <w:t>ilgumu pilnos mēnešos.</w:t>
            </w:r>
          </w:p>
        </w:tc>
      </w:tr>
    </w:tbl>
    <w:p w:rsidR="00770531" w:rsidRDefault="00770531" w:rsidP="004661BA">
      <w:pPr>
        <w:ind w:left="142" w:right="140" w:hanging="142"/>
        <w:jc w:val="both"/>
        <w:rPr>
          <w:rFonts w:ascii="Times New Roman" w:hAnsi="Times New Roman"/>
          <w:i/>
          <w:sz w:val="20"/>
          <w:szCs w:val="20"/>
        </w:rPr>
      </w:pPr>
      <w:r>
        <w:rPr>
          <w:rFonts w:ascii="Times New Roman" w:hAnsi="Times New Roman"/>
          <w:i/>
          <w:sz w:val="20"/>
          <w:szCs w:val="20"/>
        </w:rPr>
        <w:t xml:space="preserve">* </w:t>
      </w:r>
      <w:r w:rsidRPr="00770531">
        <w:rPr>
          <w:rFonts w:ascii="Times New Roman" w:hAnsi="Times New Roman"/>
          <w:i/>
          <w:sz w:val="20"/>
          <w:szCs w:val="20"/>
        </w:rPr>
        <w:t>Projekta īstenošanas ilgumam jāsakrīt ar projekta īstenošanas laika grafikā (1.pielikums) norādīto periodu pēc līguma noslēgšanas</w:t>
      </w:r>
    </w:p>
    <w:p w:rsidR="004661BA" w:rsidRPr="004661BA" w:rsidRDefault="004661BA" w:rsidP="00A57F9B">
      <w:pPr>
        <w:numPr>
          <w:ilvl w:val="0"/>
          <w:numId w:val="33"/>
        </w:numPr>
        <w:spacing w:line="256" w:lineRule="auto"/>
        <w:ind w:left="426" w:right="282" w:hanging="426"/>
        <w:contextualSpacing/>
        <w:jc w:val="both"/>
        <w:rPr>
          <w:rFonts w:ascii="Times New Roman" w:eastAsia="Times New Roman" w:hAnsi="Times New Roman"/>
          <w:bCs/>
          <w:i/>
          <w:color w:val="0000FF"/>
          <w:lang w:eastAsia="lv-LV"/>
        </w:rPr>
      </w:pPr>
      <w:r w:rsidRPr="004661BA">
        <w:rPr>
          <w:rFonts w:ascii="Times New Roman" w:eastAsia="Times New Roman" w:hAnsi="Times New Roman"/>
          <w:bCs/>
          <w:i/>
          <w:color w:val="0000FF"/>
          <w:lang w:eastAsia="lv-LV"/>
        </w:rPr>
        <w:t>Norādītajam projekta īstenošanas ilgumam jāsakrīt ar projekta iesnieguma 1.1.punktā un laika grafikā (projekta iesnieguma 1.pielikums) norādīto informāciju par kopējo projekta īstenošanas ilgumu, ko laika grafikā apzīmē ar “X”.</w:t>
      </w:r>
    </w:p>
    <w:p w:rsidR="004661BA" w:rsidRPr="004661BA" w:rsidRDefault="004661BA" w:rsidP="00A57F9B">
      <w:pPr>
        <w:numPr>
          <w:ilvl w:val="0"/>
          <w:numId w:val="37"/>
        </w:numPr>
        <w:spacing w:line="256" w:lineRule="auto"/>
        <w:ind w:left="426" w:right="282" w:hanging="426"/>
        <w:contextualSpacing/>
        <w:jc w:val="both"/>
        <w:rPr>
          <w:rFonts w:ascii="Times New Roman" w:hAnsi="Times New Roman"/>
          <w:b/>
          <w:i/>
          <w:color w:val="0000FF"/>
        </w:rPr>
      </w:pPr>
      <w:r w:rsidRPr="004661BA">
        <w:rPr>
          <w:rFonts w:ascii="Times New Roman" w:hAnsi="Times New Roman"/>
          <w:b/>
          <w:i/>
          <w:color w:val="0000FF"/>
        </w:rPr>
        <w:t xml:space="preserve">Saskaņā ar MK noteikumu </w:t>
      </w:r>
      <w:r w:rsidR="00C020F8">
        <w:rPr>
          <w:rFonts w:ascii="Times New Roman" w:hAnsi="Times New Roman"/>
          <w:b/>
          <w:i/>
          <w:color w:val="0000FF"/>
        </w:rPr>
        <w:t>4</w:t>
      </w:r>
      <w:r w:rsidR="008173E6">
        <w:rPr>
          <w:rFonts w:ascii="Times New Roman" w:hAnsi="Times New Roman"/>
          <w:b/>
          <w:i/>
          <w:color w:val="0000FF"/>
        </w:rPr>
        <w:t>3</w:t>
      </w:r>
      <w:r w:rsidRPr="004661BA">
        <w:rPr>
          <w:rFonts w:ascii="Times New Roman" w:hAnsi="Times New Roman"/>
          <w:b/>
          <w:i/>
          <w:color w:val="0000FF"/>
        </w:rPr>
        <w:t>.punktu projekt</w:t>
      </w:r>
      <w:r w:rsidR="00C379D0">
        <w:rPr>
          <w:rFonts w:ascii="Times New Roman" w:hAnsi="Times New Roman"/>
          <w:b/>
          <w:i/>
          <w:color w:val="0000FF"/>
        </w:rPr>
        <w:t>u</w:t>
      </w:r>
      <w:r w:rsidRPr="004661BA">
        <w:rPr>
          <w:rFonts w:ascii="Times New Roman" w:hAnsi="Times New Roman"/>
          <w:b/>
          <w:i/>
          <w:color w:val="0000FF"/>
        </w:rPr>
        <w:t xml:space="preserve"> īsteno ne ilgāk kā līdz 20</w:t>
      </w:r>
      <w:r w:rsidR="00C020F8">
        <w:rPr>
          <w:rFonts w:ascii="Times New Roman" w:hAnsi="Times New Roman"/>
          <w:b/>
          <w:i/>
          <w:color w:val="0000FF"/>
        </w:rPr>
        <w:t>23</w:t>
      </w:r>
      <w:r w:rsidRPr="004661BA">
        <w:rPr>
          <w:rFonts w:ascii="Times New Roman" w:hAnsi="Times New Roman"/>
          <w:b/>
          <w:i/>
          <w:color w:val="0000FF"/>
        </w:rPr>
        <w:t>.gada 31.</w:t>
      </w:r>
      <w:r w:rsidR="00C020F8">
        <w:rPr>
          <w:rFonts w:ascii="Times New Roman" w:hAnsi="Times New Roman"/>
          <w:b/>
          <w:i/>
          <w:color w:val="0000FF"/>
        </w:rPr>
        <w:t>augustam</w:t>
      </w:r>
      <w:r w:rsidRPr="004661BA">
        <w:rPr>
          <w:rFonts w:ascii="Times New Roman" w:hAnsi="Times New Roman"/>
          <w:b/>
          <w:i/>
          <w:color w:val="0000FF"/>
        </w:rPr>
        <w:t>.</w:t>
      </w:r>
    </w:p>
    <w:p w:rsidR="00BA175C" w:rsidRPr="00770531" w:rsidRDefault="00BA175C" w:rsidP="00770531">
      <w:pPr>
        <w:ind w:left="142" w:right="-2" w:hanging="142"/>
        <w:jc w:val="both"/>
        <w:rPr>
          <w:rFonts w:ascii="Times New Roman" w:hAnsi="Times New Roman"/>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1388"/>
        <w:gridCol w:w="3261"/>
        <w:gridCol w:w="1021"/>
        <w:gridCol w:w="1134"/>
        <w:gridCol w:w="2261"/>
      </w:tblGrid>
      <w:tr w:rsidR="00770531" w:rsidRPr="00E16BAB" w:rsidTr="00E16BAB">
        <w:trPr>
          <w:trHeight w:val="586"/>
        </w:trPr>
        <w:tc>
          <w:tcPr>
            <w:tcW w:w="9486" w:type="dxa"/>
            <w:gridSpan w:val="6"/>
            <w:shd w:val="clear" w:color="auto" w:fill="auto"/>
            <w:vAlign w:val="center"/>
          </w:tcPr>
          <w:p w:rsidR="00770531" w:rsidRPr="00E16BAB" w:rsidRDefault="00770531" w:rsidP="00E16BAB">
            <w:pPr>
              <w:spacing w:after="0" w:line="240" w:lineRule="auto"/>
              <w:jc w:val="center"/>
              <w:rPr>
                <w:rFonts w:ascii="Times New Roman" w:hAnsi="Times New Roman"/>
                <w:b/>
              </w:rPr>
            </w:pPr>
            <w:bookmarkStart w:id="27" w:name="_Toc474842377"/>
            <w:r w:rsidRPr="00E16BAB">
              <w:rPr>
                <w:rStyle w:val="Heading2Char"/>
                <w:rFonts w:ascii="Times New Roman" w:eastAsia="Calibri" w:hAnsi="Times New Roman"/>
                <w:b/>
                <w:color w:val="auto"/>
                <w:sz w:val="22"/>
                <w:szCs w:val="22"/>
              </w:rPr>
              <w:t>2.4. Projekta risku izvērtējums</w:t>
            </w:r>
            <w:bookmarkEnd w:id="27"/>
            <w:r w:rsidR="00D227CA" w:rsidRPr="00E16BAB">
              <w:rPr>
                <w:rFonts w:ascii="Times New Roman" w:hAnsi="Times New Roman"/>
                <w:b/>
              </w:rPr>
              <w:t>:</w:t>
            </w:r>
          </w:p>
        </w:tc>
      </w:tr>
      <w:tr w:rsidR="00F63525" w:rsidRPr="00E16BAB" w:rsidTr="00CC1659">
        <w:tc>
          <w:tcPr>
            <w:tcW w:w="421" w:type="dxa"/>
            <w:shd w:val="clear" w:color="auto" w:fill="auto"/>
            <w:vAlign w:val="center"/>
          </w:tcPr>
          <w:p w:rsidR="00770531" w:rsidRPr="00E16BAB" w:rsidRDefault="00770531" w:rsidP="00E16BAB">
            <w:pPr>
              <w:spacing w:after="0" w:line="240" w:lineRule="auto"/>
              <w:jc w:val="center"/>
              <w:rPr>
                <w:rFonts w:ascii="Times New Roman" w:hAnsi="Times New Roman"/>
                <w:b/>
                <w:sz w:val="18"/>
                <w:szCs w:val="18"/>
              </w:rPr>
            </w:pPr>
            <w:proofErr w:type="spellStart"/>
            <w:r w:rsidRPr="00E16BAB">
              <w:rPr>
                <w:rFonts w:ascii="Times New Roman" w:hAnsi="Times New Roman"/>
                <w:b/>
                <w:sz w:val="18"/>
                <w:szCs w:val="18"/>
              </w:rPr>
              <w:t>N.p.k</w:t>
            </w:r>
            <w:proofErr w:type="spellEnd"/>
            <w:r w:rsidRPr="00E16BAB">
              <w:rPr>
                <w:rFonts w:ascii="Times New Roman" w:hAnsi="Times New Roman"/>
                <w:b/>
                <w:sz w:val="18"/>
                <w:szCs w:val="18"/>
              </w:rPr>
              <w:t>.</w:t>
            </w:r>
          </w:p>
        </w:tc>
        <w:tc>
          <w:tcPr>
            <w:tcW w:w="1388" w:type="dxa"/>
            <w:shd w:val="clear" w:color="auto" w:fill="auto"/>
            <w:vAlign w:val="center"/>
          </w:tcPr>
          <w:p w:rsidR="00770531" w:rsidRPr="00E16BAB" w:rsidRDefault="00770531" w:rsidP="00E16BAB">
            <w:pPr>
              <w:spacing w:after="0" w:line="240" w:lineRule="auto"/>
              <w:jc w:val="center"/>
              <w:rPr>
                <w:rFonts w:ascii="Times New Roman" w:hAnsi="Times New Roman"/>
                <w:b/>
                <w:sz w:val="20"/>
                <w:szCs w:val="20"/>
              </w:rPr>
            </w:pPr>
            <w:r w:rsidRPr="00E16BAB">
              <w:rPr>
                <w:rFonts w:ascii="Times New Roman" w:hAnsi="Times New Roman"/>
                <w:b/>
                <w:sz w:val="20"/>
                <w:szCs w:val="20"/>
              </w:rPr>
              <w:t>Risks</w:t>
            </w:r>
          </w:p>
        </w:tc>
        <w:tc>
          <w:tcPr>
            <w:tcW w:w="3261" w:type="dxa"/>
            <w:shd w:val="clear" w:color="auto" w:fill="auto"/>
            <w:vAlign w:val="center"/>
          </w:tcPr>
          <w:p w:rsidR="00770531" w:rsidRPr="00E16BAB" w:rsidRDefault="00770531" w:rsidP="00E16BAB">
            <w:pPr>
              <w:spacing w:after="0" w:line="240" w:lineRule="auto"/>
              <w:jc w:val="center"/>
              <w:rPr>
                <w:rFonts w:ascii="Times New Roman" w:hAnsi="Times New Roman"/>
                <w:b/>
                <w:sz w:val="20"/>
                <w:szCs w:val="20"/>
              </w:rPr>
            </w:pPr>
            <w:r w:rsidRPr="00E16BAB">
              <w:rPr>
                <w:rFonts w:ascii="Times New Roman" w:hAnsi="Times New Roman"/>
                <w:b/>
                <w:sz w:val="20"/>
                <w:szCs w:val="20"/>
              </w:rPr>
              <w:t>Riska apraksts</w:t>
            </w:r>
          </w:p>
        </w:tc>
        <w:tc>
          <w:tcPr>
            <w:tcW w:w="1021" w:type="dxa"/>
            <w:shd w:val="clear" w:color="auto" w:fill="auto"/>
            <w:vAlign w:val="center"/>
          </w:tcPr>
          <w:p w:rsidR="00770531" w:rsidRPr="00E16BAB" w:rsidRDefault="00770531" w:rsidP="00E16BAB">
            <w:pPr>
              <w:spacing w:after="0" w:line="240" w:lineRule="auto"/>
              <w:jc w:val="center"/>
              <w:rPr>
                <w:rFonts w:ascii="Times New Roman" w:hAnsi="Times New Roman"/>
                <w:b/>
                <w:sz w:val="20"/>
                <w:szCs w:val="20"/>
              </w:rPr>
            </w:pPr>
            <w:r w:rsidRPr="00E16BAB">
              <w:rPr>
                <w:rFonts w:ascii="Times New Roman" w:hAnsi="Times New Roman"/>
                <w:b/>
                <w:sz w:val="20"/>
                <w:szCs w:val="20"/>
              </w:rPr>
              <w:t>Riska ietekme</w:t>
            </w:r>
          </w:p>
          <w:p w:rsidR="00770531" w:rsidRPr="00E16BAB" w:rsidRDefault="00770531" w:rsidP="00E16BAB">
            <w:pPr>
              <w:spacing w:after="0" w:line="240" w:lineRule="auto"/>
              <w:jc w:val="center"/>
              <w:rPr>
                <w:rFonts w:ascii="Times New Roman" w:hAnsi="Times New Roman"/>
                <w:sz w:val="20"/>
                <w:szCs w:val="20"/>
              </w:rPr>
            </w:pPr>
            <w:r w:rsidRPr="00E16BAB">
              <w:rPr>
                <w:rFonts w:ascii="Times New Roman" w:hAnsi="Times New Roman"/>
                <w:sz w:val="20"/>
                <w:szCs w:val="20"/>
              </w:rPr>
              <w:t>(augsta, vidēja, zema)</w:t>
            </w:r>
          </w:p>
        </w:tc>
        <w:tc>
          <w:tcPr>
            <w:tcW w:w="1134" w:type="dxa"/>
            <w:shd w:val="clear" w:color="auto" w:fill="auto"/>
            <w:vAlign w:val="center"/>
          </w:tcPr>
          <w:p w:rsidR="00770531" w:rsidRPr="00E16BAB" w:rsidRDefault="00770531" w:rsidP="00E16BAB">
            <w:pPr>
              <w:spacing w:after="0" w:line="240" w:lineRule="auto"/>
              <w:jc w:val="center"/>
              <w:rPr>
                <w:rFonts w:ascii="Times New Roman" w:hAnsi="Times New Roman"/>
                <w:b/>
                <w:sz w:val="20"/>
                <w:szCs w:val="20"/>
              </w:rPr>
            </w:pPr>
            <w:r w:rsidRPr="00E16BAB">
              <w:rPr>
                <w:rFonts w:ascii="Times New Roman" w:hAnsi="Times New Roman"/>
                <w:b/>
                <w:sz w:val="20"/>
                <w:szCs w:val="20"/>
              </w:rPr>
              <w:t>Iestāšanas varbūtība</w:t>
            </w:r>
          </w:p>
          <w:p w:rsidR="00770531" w:rsidRPr="00E16BAB" w:rsidRDefault="00770531" w:rsidP="00E16BAB">
            <w:pPr>
              <w:spacing w:after="0" w:line="240" w:lineRule="auto"/>
              <w:jc w:val="center"/>
              <w:rPr>
                <w:rFonts w:ascii="Times New Roman" w:hAnsi="Times New Roman"/>
                <w:sz w:val="20"/>
                <w:szCs w:val="20"/>
              </w:rPr>
            </w:pPr>
            <w:r w:rsidRPr="00E16BAB">
              <w:rPr>
                <w:rFonts w:ascii="Times New Roman" w:hAnsi="Times New Roman"/>
                <w:sz w:val="20"/>
                <w:szCs w:val="20"/>
              </w:rPr>
              <w:t>(augsta, vidēja, zema)</w:t>
            </w:r>
          </w:p>
        </w:tc>
        <w:tc>
          <w:tcPr>
            <w:tcW w:w="2261" w:type="dxa"/>
            <w:shd w:val="clear" w:color="auto" w:fill="auto"/>
            <w:vAlign w:val="center"/>
          </w:tcPr>
          <w:p w:rsidR="00770531" w:rsidRPr="00E16BAB" w:rsidRDefault="00770531" w:rsidP="00E16BAB">
            <w:pPr>
              <w:spacing w:after="0" w:line="240" w:lineRule="auto"/>
              <w:jc w:val="center"/>
              <w:rPr>
                <w:rFonts w:ascii="Times New Roman" w:hAnsi="Times New Roman"/>
                <w:b/>
                <w:sz w:val="20"/>
                <w:szCs w:val="20"/>
              </w:rPr>
            </w:pPr>
            <w:r w:rsidRPr="00E16BAB">
              <w:rPr>
                <w:rFonts w:ascii="Times New Roman" w:hAnsi="Times New Roman"/>
                <w:b/>
                <w:sz w:val="20"/>
                <w:szCs w:val="20"/>
              </w:rPr>
              <w:t>Riska novēršanas/ mazināšanas pasākumi</w:t>
            </w:r>
          </w:p>
        </w:tc>
      </w:tr>
      <w:tr w:rsidR="004661BA" w:rsidRPr="00E16BAB" w:rsidTr="00CC1659">
        <w:tc>
          <w:tcPr>
            <w:tcW w:w="421" w:type="dxa"/>
            <w:shd w:val="clear" w:color="auto" w:fill="auto"/>
          </w:tcPr>
          <w:p w:rsidR="004661BA" w:rsidRPr="00E16BAB" w:rsidRDefault="004661BA" w:rsidP="004661BA">
            <w:pPr>
              <w:spacing w:after="0" w:line="240" w:lineRule="auto"/>
              <w:rPr>
                <w:rFonts w:ascii="Times New Roman" w:hAnsi="Times New Roman"/>
              </w:rPr>
            </w:pPr>
            <w:r w:rsidRPr="00E16BAB">
              <w:rPr>
                <w:rFonts w:ascii="Times New Roman" w:hAnsi="Times New Roman"/>
              </w:rPr>
              <w:t>1.</w:t>
            </w:r>
          </w:p>
        </w:tc>
        <w:tc>
          <w:tcPr>
            <w:tcW w:w="1388" w:type="dxa"/>
            <w:shd w:val="clear" w:color="auto" w:fill="auto"/>
          </w:tcPr>
          <w:p w:rsidR="004661BA" w:rsidRPr="00E16BAB" w:rsidRDefault="004661BA" w:rsidP="004661BA">
            <w:pPr>
              <w:spacing w:after="0" w:line="240" w:lineRule="auto"/>
              <w:rPr>
                <w:rFonts w:ascii="Times New Roman" w:hAnsi="Times New Roman"/>
              </w:rPr>
            </w:pPr>
            <w:r w:rsidRPr="00E16BAB">
              <w:rPr>
                <w:rFonts w:ascii="Times New Roman" w:hAnsi="Times New Roman"/>
              </w:rPr>
              <w:t>Finanšu</w:t>
            </w:r>
          </w:p>
        </w:tc>
        <w:tc>
          <w:tcPr>
            <w:tcW w:w="3261" w:type="dxa"/>
            <w:tcBorders>
              <w:top w:val="single" w:sz="4" w:space="0" w:color="auto"/>
              <w:left w:val="single" w:sz="4" w:space="0" w:color="auto"/>
              <w:bottom w:val="single" w:sz="4" w:space="0" w:color="auto"/>
              <w:right w:val="single" w:sz="4" w:space="0" w:color="auto"/>
            </w:tcBorders>
          </w:tcPr>
          <w:p w:rsidR="004661BA" w:rsidRDefault="004661BA" w:rsidP="004661BA">
            <w:pPr>
              <w:spacing w:after="0"/>
              <w:rPr>
                <w:rFonts w:ascii="Times New Roman" w:hAnsi="Times New Roman"/>
                <w:i/>
                <w:color w:val="0000FF"/>
                <w:sz w:val="20"/>
                <w:szCs w:val="20"/>
              </w:rPr>
            </w:pPr>
            <w:r>
              <w:rPr>
                <w:rFonts w:ascii="Times New Roman" w:hAnsi="Times New Roman"/>
                <w:i/>
                <w:color w:val="0000FF"/>
                <w:sz w:val="20"/>
                <w:szCs w:val="20"/>
              </w:rPr>
              <w:t>Piemēram:</w:t>
            </w:r>
          </w:p>
          <w:p w:rsidR="004661BA" w:rsidRDefault="004661BA" w:rsidP="00A57F9B">
            <w:pPr>
              <w:pStyle w:val="ListParagraph"/>
              <w:numPr>
                <w:ilvl w:val="0"/>
                <w:numId w:val="38"/>
              </w:numPr>
              <w:spacing w:after="0" w:line="240" w:lineRule="auto"/>
              <w:ind w:left="175" w:hanging="142"/>
              <w:rPr>
                <w:rFonts w:ascii="Times New Roman" w:hAnsi="Times New Roman"/>
                <w:i/>
                <w:color w:val="0000FF"/>
                <w:sz w:val="20"/>
                <w:szCs w:val="20"/>
              </w:rPr>
            </w:pPr>
            <w:r>
              <w:rPr>
                <w:rFonts w:ascii="Times New Roman" w:hAnsi="Times New Roman"/>
                <w:i/>
                <w:color w:val="0000FF"/>
                <w:sz w:val="20"/>
                <w:szCs w:val="20"/>
              </w:rPr>
              <w:t>Nepareizi saplānota finanšu plūsma</w:t>
            </w:r>
            <w:r w:rsidR="00CC1659">
              <w:rPr>
                <w:rFonts w:ascii="Times New Roman" w:hAnsi="Times New Roman"/>
                <w:i/>
                <w:color w:val="0000FF"/>
                <w:sz w:val="20"/>
                <w:szCs w:val="20"/>
              </w:rPr>
              <w:t>;</w:t>
            </w:r>
          </w:p>
          <w:p w:rsidR="00CC1659" w:rsidRDefault="00CC1659" w:rsidP="00A57F9B">
            <w:pPr>
              <w:pStyle w:val="ListParagraph"/>
              <w:numPr>
                <w:ilvl w:val="0"/>
                <w:numId w:val="38"/>
              </w:numPr>
              <w:spacing w:after="0" w:line="240" w:lineRule="auto"/>
              <w:ind w:left="175" w:hanging="142"/>
              <w:rPr>
                <w:rFonts w:ascii="Times New Roman" w:hAnsi="Times New Roman"/>
                <w:i/>
                <w:color w:val="0000FF"/>
                <w:sz w:val="20"/>
                <w:szCs w:val="20"/>
              </w:rPr>
            </w:pPr>
            <w:r>
              <w:rPr>
                <w:rFonts w:ascii="Times New Roman" w:hAnsi="Times New Roman"/>
                <w:i/>
                <w:color w:val="0000FF"/>
                <w:sz w:val="20"/>
                <w:szCs w:val="20"/>
              </w:rPr>
              <w:t>Izmaksu sadārdzinājumi</w:t>
            </w:r>
          </w:p>
          <w:p w:rsidR="004661BA" w:rsidRPr="00F17757" w:rsidRDefault="004661BA" w:rsidP="004661BA">
            <w:pPr>
              <w:spacing w:after="0"/>
              <w:rPr>
                <w:rFonts w:ascii="Times New Roman" w:hAnsi="Times New Roman"/>
                <w:sz w:val="20"/>
                <w:szCs w:val="20"/>
              </w:rPr>
            </w:pPr>
            <w:r>
              <w:rPr>
                <w:rFonts w:ascii="Times New Roman" w:hAnsi="Times New Roman"/>
                <w:i/>
                <w:color w:val="0000FF"/>
                <w:sz w:val="20"/>
                <w:szCs w:val="20"/>
              </w:rPr>
              <w:t>…….</w:t>
            </w:r>
          </w:p>
        </w:tc>
        <w:tc>
          <w:tcPr>
            <w:tcW w:w="1021" w:type="dxa"/>
            <w:shd w:val="clear" w:color="auto" w:fill="auto"/>
          </w:tcPr>
          <w:p w:rsidR="004661BA" w:rsidRPr="00E16BAB" w:rsidRDefault="004661BA" w:rsidP="004661BA">
            <w:pPr>
              <w:spacing w:after="0" w:line="240" w:lineRule="auto"/>
              <w:rPr>
                <w:rFonts w:ascii="Times New Roman" w:hAnsi="Times New Roman"/>
              </w:rPr>
            </w:pPr>
          </w:p>
        </w:tc>
        <w:tc>
          <w:tcPr>
            <w:tcW w:w="1134" w:type="dxa"/>
            <w:shd w:val="clear" w:color="auto" w:fill="auto"/>
          </w:tcPr>
          <w:p w:rsidR="004661BA" w:rsidRPr="00E16BAB" w:rsidRDefault="004661BA" w:rsidP="004661BA">
            <w:pPr>
              <w:spacing w:after="0" w:line="240" w:lineRule="auto"/>
              <w:rPr>
                <w:rFonts w:ascii="Times New Roman" w:hAnsi="Times New Roman"/>
              </w:rPr>
            </w:pPr>
          </w:p>
        </w:tc>
        <w:tc>
          <w:tcPr>
            <w:tcW w:w="2261" w:type="dxa"/>
            <w:shd w:val="clear" w:color="auto" w:fill="auto"/>
          </w:tcPr>
          <w:p w:rsidR="004661BA" w:rsidRPr="00E16BAB" w:rsidRDefault="004661BA" w:rsidP="004661BA">
            <w:pPr>
              <w:spacing w:after="0" w:line="240" w:lineRule="auto"/>
              <w:rPr>
                <w:rFonts w:ascii="Times New Roman" w:hAnsi="Times New Roman"/>
              </w:rPr>
            </w:pPr>
          </w:p>
        </w:tc>
      </w:tr>
      <w:tr w:rsidR="004661BA" w:rsidRPr="00E16BAB" w:rsidTr="00CC1659">
        <w:tc>
          <w:tcPr>
            <w:tcW w:w="421" w:type="dxa"/>
            <w:shd w:val="clear" w:color="auto" w:fill="auto"/>
          </w:tcPr>
          <w:p w:rsidR="004661BA" w:rsidRPr="00E16BAB" w:rsidRDefault="004661BA" w:rsidP="004661BA">
            <w:pPr>
              <w:spacing w:after="0" w:line="240" w:lineRule="auto"/>
              <w:rPr>
                <w:rFonts w:ascii="Times New Roman" w:hAnsi="Times New Roman"/>
              </w:rPr>
            </w:pPr>
            <w:r w:rsidRPr="00E16BAB">
              <w:rPr>
                <w:rFonts w:ascii="Times New Roman" w:hAnsi="Times New Roman"/>
              </w:rPr>
              <w:t>2.</w:t>
            </w:r>
          </w:p>
        </w:tc>
        <w:tc>
          <w:tcPr>
            <w:tcW w:w="1388" w:type="dxa"/>
            <w:shd w:val="clear" w:color="auto" w:fill="auto"/>
          </w:tcPr>
          <w:p w:rsidR="004661BA" w:rsidRPr="00E16BAB" w:rsidRDefault="004661BA" w:rsidP="004661BA">
            <w:pPr>
              <w:spacing w:after="0" w:line="240" w:lineRule="auto"/>
              <w:rPr>
                <w:rFonts w:ascii="Times New Roman" w:hAnsi="Times New Roman"/>
              </w:rPr>
            </w:pPr>
            <w:r w:rsidRPr="00E16BAB">
              <w:rPr>
                <w:rFonts w:ascii="Times New Roman" w:hAnsi="Times New Roman"/>
              </w:rPr>
              <w:t xml:space="preserve">Īstenošanas </w:t>
            </w:r>
          </w:p>
        </w:tc>
        <w:tc>
          <w:tcPr>
            <w:tcW w:w="3261" w:type="dxa"/>
            <w:tcBorders>
              <w:top w:val="single" w:sz="4" w:space="0" w:color="auto"/>
              <w:left w:val="single" w:sz="4" w:space="0" w:color="auto"/>
              <w:bottom w:val="single" w:sz="4" w:space="0" w:color="auto"/>
              <w:right w:val="single" w:sz="4" w:space="0" w:color="auto"/>
            </w:tcBorders>
          </w:tcPr>
          <w:p w:rsidR="004661BA" w:rsidRDefault="004661BA" w:rsidP="004661BA">
            <w:pPr>
              <w:spacing w:after="0"/>
              <w:rPr>
                <w:rFonts w:ascii="Times New Roman" w:hAnsi="Times New Roman"/>
                <w:i/>
                <w:color w:val="0000FF"/>
                <w:sz w:val="20"/>
                <w:szCs w:val="20"/>
              </w:rPr>
            </w:pPr>
            <w:r>
              <w:rPr>
                <w:rFonts w:ascii="Times New Roman" w:hAnsi="Times New Roman"/>
                <w:i/>
                <w:color w:val="0000FF"/>
                <w:sz w:val="20"/>
                <w:szCs w:val="20"/>
              </w:rPr>
              <w:t>Piemēram:</w:t>
            </w:r>
          </w:p>
          <w:p w:rsidR="004661BA" w:rsidRDefault="004661BA" w:rsidP="00A57F9B">
            <w:pPr>
              <w:pStyle w:val="ListParagraph"/>
              <w:numPr>
                <w:ilvl w:val="0"/>
                <w:numId w:val="38"/>
              </w:numPr>
              <w:spacing w:after="0" w:line="240" w:lineRule="auto"/>
              <w:ind w:left="175" w:hanging="175"/>
              <w:rPr>
                <w:rFonts w:ascii="Times New Roman" w:hAnsi="Times New Roman"/>
                <w:i/>
                <w:color w:val="0000FF"/>
                <w:sz w:val="20"/>
                <w:szCs w:val="20"/>
              </w:rPr>
            </w:pPr>
            <w:r>
              <w:rPr>
                <w:rFonts w:ascii="Times New Roman" w:hAnsi="Times New Roman"/>
                <w:i/>
                <w:color w:val="0000FF"/>
                <w:sz w:val="20"/>
                <w:szCs w:val="20"/>
              </w:rPr>
              <w:t>Neprecīza darbību plānošana;</w:t>
            </w:r>
          </w:p>
          <w:p w:rsidR="004661BA" w:rsidRDefault="004661BA" w:rsidP="00A57F9B">
            <w:pPr>
              <w:pStyle w:val="ListParagraph"/>
              <w:numPr>
                <w:ilvl w:val="0"/>
                <w:numId w:val="38"/>
              </w:numPr>
              <w:spacing w:after="0" w:line="240" w:lineRule="auto"/>
              <w:ind w:left="175" w:hanging="175"/>
              <w:rPr>
                <w:rFonts w:ascii="Times New Roman" w:hAnsi="Times New Roman"/>
                <w:i/>
                <w:color w:val="0000FF"/>
                <w:sz w:val="20"/>
                <w:szCs w:val="20"/>
              </w:rPr>
            </w:pPr>
            <w:r>
              <w:rPr>
                <w:rFonts w:ascii="Times New Roman" w:hAnsi="Times New Roman"/>
                <w:i/>
                <w:color w:val="0000FF"/>
                <w:sz w:val="20"/>
                <w:szCs w:val="20"/>
              </w:rPr>
              <w:t>Iepirkumu procedūras norises aizkavēšanas</w:t>
            </w:r>
            <w:r w:rsidR="00CC1659">
              <w:rPr>
                <w:rFonts w:ascii="Times New Roman" w:hAnsi="Times New Roman"/>
                <w:i/>
                <w:color w:val="0000FF"/>
                <w:sz w:val="20"/>
                <w:szCs w:val="20"/>
              </w:rPr>
              <w:t>;</w:t>
            </w:r>
          </w:p>
          <w:p w:rsidR="00CC1659" w:rsidRDefault="00CC1659" w:rsidP="00A57F9B">
            <w:pPr>
              <w:pStyle w:val="ListParagraph"/>
              <w:numPr>
                <w:ilvl w:val="0"/>
                <w:numId w:val="38"/>
              </w:numPr>
              <w:spacing w:after="0" w:line="240" w:lineRule="auto"/>
              <w:ind w:left="175" w:hanging="175"/>
              <w:rPr>
                <w:rFonts w:ascii="Times New Roman" w:hAnsi="Times New Roman"/>
                <w:i/>
                <w:color w:val="0000FF"/>
                <w:sz w:val="20"/>
                <w:szCs w:val="20"/>
              </w:rPr>
            </w:pPr>
            <w:r>
              <w:rPr>
                <w:rFonts w:ascii="Times New Roman" w:hAnsi="Times New Roman"/>
                <w:i/>
                <w:color w:val="0000FF"/>
                <w:sz w:val="20"/>
                <w:szCs w:val="20"/>
              </w:rPr>
              <w:t xml:space="preserve">Būvprojekta un būvdarbu izpildes kvalitāte; </w:t>
            </w:r>
          </w:p>
          <w:p w:rsidR="00CC1659" w:rsidRDefault="00CC1659" w:rsidP="00A57F9B">
            <w:pPr>
              <w:pStyle w:val="ListParagraph"/>
              <w:numPr>
                <w:ilvl w:val="0"/>
                <w:numId w:val="38"/>
              </w:numPr>
              <w:spacing w:after="0" w:line="240" w:lineRule="auto"/>
              <w:ind w:left="175" w:hanging="175"/>
              <w:rPr>
                <w:rFonts w:ascii="Times New Roman" w:hAnsi="Times New Roman"/>
                <w:i/>
                <w:color w:val="0000FF"/>
                <w:sz w:val="20"/>
                <w:szCs w:val="20"/>
              </w:rPr>
            </w:pPr>
            <w:r>
              <w:rPr>
                <w:rFonts w:ascii="Times New Roman" w:hAnsi="Times New Roman"/>
                <w:i/>
                <w:color w:val="0000FF"/>
                <w:sz w:val="20"/>
                <w:szCs w:val="20"/>
              </w:rPr>
              <w:t>Būvuzraudzības kvalitāte;</w:t>
            </w:r>
          </w:p>
          <w:p w:rsidR="00CC1659" w:rsidRPr="00CC1659" w:rsidRDefault="00CC1659" w:rsidP="00A57F9B">
            <w:pPr>
              <w:pStyle w:val="ListParagraph"/>
              <w:numPr>
                <w:ilvl w:val="0"/>
                <w:numId w:val="38"/>
              </w:numPr>
              <w:spacing w:after="0" w:line="240" w:lineRule="auto"/>
              <w:ind w:left="175" w:hanging="175"/>
              <w:rPr>
                <w:rFonts w:ascii="Times New Roman" w:hAnsi="Times New Roman"/>
                <w:i/>
                <w:color w:val="0000FF"/>
                <w:sz w:val="20"/>
                <w:szCs w:val="20"/>
              </w:rPr>
            </w:pPr>
            <w:r>
              <w:rPr>
                <w:rFonts w:ascii="Times New Roman" w:hAnsi="Times New Roman"/>
                <w:i/>
                <w:color w:val="0000FF"/>
                <w:sz w:val="20"/>
                <w:szCs w:val="20"/>
              </w:rPr>
              <w:t>Neparedzētie vai papildus aizstātie būvdarbi</w:t>
            </w:r>
          </w:p>
          <w:p w:rsidR="004661BA" w:rsidRPr="00F17757" w:rsidRDefault="004661BA" w:rsidP="004661BA">
            <w:pPr>
              <w:spacing w:after="0"/>
              <w:rPr>
                <w:rFonts w:ascii="Times New Roman" w:hAnsi="Times New Roman"/>
                <w:sz w:val="20"/>
                <w:szCs w:val="20"/>
              </w:rPr>
            </w:pPr>
            <w:r>
              <w:rPr>
                <w:rFonts w:ascii="Times New Roman" w:hAnsi="Times New Roman"/>
                <w:i/>
                <w:color w:val="0000FF"/>
                <w:sz w:val="20"/>
                <w:szCs w:val="20"/>
              </w:rPr>
              <w:t>…….</w:t>
            </w:r>
          </w:p>
        </w:tc>
        <w:tc>
          <w:tcPr>
            <w:tcW w:w="1021" w:type="dxa"/>
            <w:shd w:val="clear" w:color="auto" w:fill="auto"/>
          </w:tcPr>
          <w:p w:rsidR="004661BA" w:rsidRPr="00E16BAB" w:rsidRDefault="004661BA" w:rsidP="004661BA">
            <w:pPr>
              <w:spacing w:after="0" w:line="240" w:lineRule="auto"/>
              <w:rPr>
                <w:rFonts w:ascii="Times New Roman" w:hAnsi="Times New Roman"/>
              </w:rPr>
            </w:pPr>
          </w:p>
        </w:tc>
        <w:tc>
          <w:tcPr>
            <w:tcW w:w="1134" w:type="dxa"/>
            <w:shd w:val="clear" w:color="auto" w:fill="auto"/>
          </w:tcPr>
          <w:p w:rsidR="004661BA" w:rsidRPr="00E16BAB" w:rsidRDefault="004661BA" w:rsidP="004661BA">
            <w:pPr>
              <w:spacing w:after="0" w:line="240" w:lineRule="auto"/>
              <w:rPr>
                <w:rFonts w:ascii="Times New Roman" w:hAnsi="Times New Roman"/>
              </w:rPr>
            </w:pPr>
          </w:p>
        </w:tc>
        <w:tc>
          <w:tcPr>
            <w:tcW w:w="2261" w:type="dxa"/>
            <w:shd w:val="clear" w:color="auto" w:fill="auto"/>
          </w:tcPr>
          <w:p w:rsidR="004661BA" w:rsidRPr="00E16BAB" w:rsidRDefault="004661BA" w:rsidP="004661BA">
            <w:pPr>
              <w:spacing w:after="0" w:line="240" w:lineRule="auto"/>
              <w:rPr>
                <w:rFonts w:ascii="Times New Roman" w:hAnsi="Times New Roman"/>
              </w:rPr>
            </w:pPr>
          </w:p>
        </w:tc>
      </w:tr>
      <w:tr w:rsidR="004661BA" w:rsidRPr="00E16BAB" w:rsidTr="00CC1659">
        <w:tc>
          <w:tcPr>
            <w:tcW w:w="421" w:type="dxa"/>
            <w:shd w:val="clear" w:color="auto" w:fill="auto"/>
          </w:tcPr>
          <w:p w:rsidR="004661BA" w:rsidRPr="00E16BAB" w:rsidRDefault="004661BA" w:rsidP="004661BA">
            <w:pPr>
              <w:spacing w:after="0" w:line="240" w:lineRule="auto"/>
              <w:rPr>
                <w:rFonts w:ascii="Times New Roman" w:hAnsi="Times New Roman"/>
              </w:rPr>
            </w:pPr>
            <w:r w:rsidRPr="00E16BAB">
              <w:rPr>
                <w:rFonts w:ascii="Times New Roman" w:hAnsi="Times New Roman"/>
              </w:rPr>
              <w:t>3.</w:t>
            </w:r>
          </w:p>
        </w:tc>
        <w:tc>
          <w:tcPr>
            <w:tcW w:w="1388" w:type="dxa"/>
            <w:shd w:val="clear" w:color="auto" w:fill="auto"/>
          </w:tcPr>
          <w:p w:rsidR="004661BA" w:rsidRPr="00E16BAB" w:rsidRDefault="004661BA" w:rsidP="004661BA">
            <w:pPr>
              <w:spacing w:after="0" w:line="240" w:lineRule="auto"/>
              <w:rPr>
                <w:rFonts w:ascii="Times New Roman" w:hAnsi="Times New Roman"/>
              </w:rPr>
            </w:pPr>
            <w:r w:rsidRPr="00E16BAB">
              <w:rPr>
                <w:rFonts w:ascii="Times New Roman" w:hAnsi="Times New Roman"/>
              </w:rPr>
              <w:t>Rezultātu un uzraudzības rādītāju sasniegšanas</w:t>
            </w:r>
          </w:p>
        </w:tc>
        <w:tc>
          <w:tcPr>
            <w:tcW w:w="3261" w:type="dxa"/>
            <w:tcBorders>
              <w:top w:val="single" w:sz="4" w:space="0" w:color="auto"/>
              <w:left w:val="single" w:sz="4" w:space="0" w:color="auto"/>
              <w:bottom w:val="single" w:sz="4" w:space="0" w:color="auto"/>
              <w:right w:val="single" w:sz="4" w:space="0" w:color="auto"/>
            </w:tcBorders>
          </w:tcPr>
          <w:p w:rsidR="004661BA" w:rsidRDefault="004661BA" w:rsidP="004661BA">
            <w:pPr>
              <w:spacing w:after="0"/>
              <w:rPr>
                <w:rFonts w:ascii="Times New Roman" w:hAnsi="Times New Roman"/>
                <w:i/>
                <w:color w:val="0000FF"/>
                <w:sz w:val="20"/>
                <w:szCs w:val="20"/>
              </w:rPr>
            </w:pPr>
            <w:r>
              <w:rPr>
                <w:rFonts w:ascii="Times New Roman" w:hAnsi="Times New Roman"/>
                <w:i/>
                <w:color w:val="0000FF"/>
                <w:sz w:val="20"/>
                <w:szCs w:val="20"/>
              </w:rPr>
              <w:t>Piemēram:</w:t>
            </w:r>
          </w:p>
          <w:p w:rsidR="004661BA" w:rsidRDefault="004661BA" w:rsidP="00A57F9B">
            <w:pPr>
              <w:pStyle w:val="ListParagraph"/>
              <w:numPr>
                <w:ilvl w:val="0"/>
                <w:numId w:val="39"/>
              </w:numPr>
              <w:spacing w:after="0" w:line="240" w:lineRule="auto"/>
              <w:ind w:left="175" w:hanging="175"/>
              <w:rPr>
                <w:rFonts w:ascii="Times New Roman" w:hAnsi="Times New Roman"/>
                <w:i/>
                <w:color w:val="0000FF"/>
                <w:sz w:val="20"/>
                <w:szCs w:val="20"/>
              </w:rPr>
            </w:pPr>
            <w:r>
              <w:rPr>
                <w:rFonts w:ascii="Times New Roman" w:hAnsi="Times New Roman"/>
                <w:i/>
                <w:color w:val="0000FF"/>
                <w:sz w:val="20"/>
                <w:szCs w:val="20"/>
              </w:rPr>
              <w:t>Mērķa grupas nepietiekama iesaiste;</w:t>
            </w:r>
          </w:p>
          <w:p w:rsidR="004661BA" w:rsidRDefault="004661BA" w:rsidP="00A57F9B">
            <w:pPr>
              <w:pStyle w:val="ListParagraph"/>
              <w:numPr>
                <w:ilvl w:val="0"/>
                <w:numId w:val="39"/>
              </w:numPr>
              <w:spacing w:after="0" w:line="240" w:lineRule="auto"/>
              <w:ind w:left="175" w:hanging="175"/>
              <w:rPr>
                <w:rFonts w:ascii="Times New Roman" w:hAnsi="Times New Roman"/>
                <w:i/>
                <w:color w:val="0000FF"/>
                <w:sz w:val="20"/>
                <w:szCs w:val="20"/>
              </w:rPr>
            </w:pPr>
            <w:r>
              <w:rPr>
                <w:rFonts w:ascii="Times New Roman" w:hAnsi="Times New Roman"/>
                <w:i/>
                <w:color w:val="0000FF"/>
                <w:sz w:val="20"/>
                <w:szCs w:val="20"/>
              </w:rPr>
              <w:t>Attiecīgo speciālistu nepietiekamība</w:t>
            </w:r>
          </w:p>
          <w:p w:rsidR="004661BA" w:rsidRPr="00F17757" w:rsidRDefault="004661BA" w:rsidP="004661BA">
            <w:pPr>
              <w:spacing w:after="0"/>
              <w:rPr>
                <w:rFonts w:ascii="Times New Roman" w:hAnsi="Times New Roman"/>
                <w:sz w:val="20"/>
                <w:szCs w:val="20"/>
              </w:rPr>
            </w:pPr>
            <w:r>
              <w:rPr>
                <w:rFonts w:ascii="Times New Roman" w:hAnsi="Times New Roman"/>
                <w:i/>
                <w:color w:val="0000FF"/>
                <w:sz w:val="20"/>
                <w:szCs w:val="20"/>
              </w:rPr>
              <w:t>……….</w:t>
            </w:r>
          </w:p>
        </w:tc>
        <w:tc>
          <w:tcPr>
            <w:tcW w:w="1021" w:type="dxa"/>
            <w:shd w:val="clear" w:color="auto" w:fill="auto"/>
          </w:tcPr>
          <w:p w:rsidR="004661BA" w:rsidRPr="00E16BAB" w:rsidRDefault="004661BA" w:rsidP="004661BA">
            <w:pPr>
              <w:spacing w:after="0" w:line="240" w:lineRule="auto"/>
              <w:rPr>
                <w:rFonts w:ascii="Times New Roman" w:hAnsi="Times New Roman"/>
              </w:rPr>
            </w:pPr>
          </w:p>
        </w:tc>
        <w:tc>
          <w:tcPr>
            <w:tcW w:w="1134" w:type="dxa"/>
            <w:shd w:val="clear" w:color="auto" w:fill="auto"/>
          </w:tcPr>
          <w:p w:rsidR="004661BA" w:rsidRPr="00E16BAB" w:rsidRDefault="004661BA" w:rsidP="004661BA">
            <w:pPr>
              <w:spacing w:after="0" w:line="240" w:lineRule="auto"/>
              <w:rPr>
                <w:rFonts w:ascii="Times New Roman" w:hAnsi="Times New Roman"/>
              </w:rPr>
            </w:pPr>
          </w:p>
        </w:tc>
        <w:tc>
          <w:tcPr>
            <w:tcW w:w="2261" w:type="dxa"/>
            <w:shd w:val="clear" w:color="auto" w:fill="auto"/>
          </w:tcPr>
          <w:p w:rsidR="004661BA" w:rsidRPr="00E16BAB" w:rsidRDefault="004661BA" w:rsidP="004661BA">
            <w:pPr>
              <w:spacing w:after="0" w:line="240" w:lineRule="auto"/>
              <w:rPr>
                <w:rFonts w:ascii="Times New Roman" w:hAnsi="Times New Roman"/>
              </w:rPr>
            </w:pPr>
          </w:p>
        </w:tc>
      </w:tr>
      <w:tr w:rsidR="004661BA" w:rsidRPr="00E16BAB" w:rsidTr="00CC1659">
        <w:tc>
          <w:tcPr>
            <w:tcW w:w="421" w:type="dxa"/>
            <w:shd w:val="clear" w:color="auto" w:fill="auto"/>
          </w:tcPr>
          <w:p w:rsidR="004661BA" w:rsidRPr="00E16BAB" w:rsidRDefault="004661BA" w:rsidP="004661BA">
            <w:pPr>
              <w:spacing w:after="0" w:line="240" w:lineRule="auto"/>
              <w:rPr>
                <w:rFonts w:ascii="Times New Roman" w:hAnsi="Times New Roman"/>
              </w:rPr>
            </w:pPr>
            <w:r w:rsidRPr="00E16BAB">
              <w:rPr>
                <w:rFonts w:ascii="Times New Roman" w:hAnsi="Times New Roman"/>
              </w:rPr>
              <w:t>4.</w:t>
            </w:r>
          </w:p>
        </w:tc>
        <w:tc>
          <w:tcPr>
            <w:tcW w:w="1388" w:type="dxa"/>
            <w:shd w:val="clear" w:color="auto" w:fill="auto"/>
          </w:tcPr>
          <w:p w:rsidR="004661BA" w:rsidRPr="00E16BAB" w:rsidRDefault="004661BA" w:rsidP="004661BA">
            <w:pPr>
              <w:spacing w:after="0" w:line="240" w:lineRule="auto"/>
              <w:rPr>
                <w:rFonts w:ascii="Times New Roman" w:hAnsi="Times New Roman"/>
              </w:rPr>
            </w:pPr>
            <w:r w:rsidRPr="00E16BAB">
              <w:rPr>
                <w:rFonts w:ascii="Times New Roman" w:hAnsi="Times New Roman"/>
              </w:rPr>
              <w:t>Projekta vadības</w:t>
            </w:r>
          </w:p>
        </w:tc>
        <w:tc>
          <w:tcPr>
            <w:tcW w:w="3261" w:type="dxa"/>
            <w:tcBorders>
              <w:top w:val="single" w:sz="4" w:space="0" w:color="auto"/>
              <w:left w:val="single" w:sz="4" w:space="0" w:color="auto"/>
              <w:bottom w:val="single" w:sz="4" w:space="0" w:color="auto"/>
              <w:right w:val="single" w:sz="4" w:space="0" w:color="auto"/>
            </w:tcBorders>
          </w:tcPr>
          <w:p w:rsidR="004661BA" w:rsidRDefault="004661BA" w:rsidP="004661BA">
            <w:pPr>
              <w:spacing w:after="0"/>
              <w:rPr>
                <w:rFonts w:ascii="Times New Roman" w:hAnsi="Times New Roman"/>
                <w:i/>
                <w:color w:val="0000FF"/>
                <w:sz w:val="20"/>
                <w:szCs w:val="20"/>
              </w:rPr>
            </w:pPr>
            <w:r>
              <w:rPr>
                <w:rFonts w:ascii="Times New Roman" w:hAnsi="Times New Roman"/>
                <w:i/>
                <w:color w:val="0000FF"/>
                <w:sz w:val="20"/>
                <w:szCs w:val="20"/>
              </w:rPr>
              <w:t>Piemēram:</w:t>
            </w:r>
          </w:p>
          <w:p w:rsidR="004661BA" w:rsidRDefault="004661BA" w:rsidP="00A57F9B">
            <w:pPr>
              <w:pStyle w:val="ListParagraph"/>
              <w:numPr>
                <w:ilvl w:val="0"/>
                <w:numId w:val="40"/>
              </w:numPr>
              <w:spacing w:after="0" w:line="240" w:lineRule="auto"/>
              <w:ind w:left="175" w:hanging="175"/>
              <w:rPr>
                <w:rFonts w:ascii="Times New Roman" w:hAnsi="Times New Roman"/>
                <w:i/>
                <w:color w:val="0000FF"/>
                <w:sz w:val="20"/>
                <w:szCs w:val="20"/>
              </w:rPr>
            </w:pPr>
            <w:r>
              <w:rPr>
                <w:rFonts w:ascii="Times New Roman" w:hAnsi="Times New Roman"/>
                <w:i/>
                <w:color w:val="0000FF"/>
                <w:sz w:val="20"/>
                <w:szCs w:val="20"/>
              </w:rPr>
              <w:t>Cilvēkresursu nepietiekamība “X” iestādē;</w:t>
            </w:r>
          </w:p>
          <w:p w:rsidR="004661BA" w:rsidRDefault="004661BA" w:rsidP="00A57F9B">
            <w:pPr>
              <w:pStyle w:val="ListParagraph"/>
              <w:numPr>
                <w:ilvl w:val="0"/>
                <w:numId w:val="40"/>
              </w:numPr>
              <w:spacing w:after="0" w:line="240" w:lineRule="auto"/>
              <w:ind w:left="175" w:hanging="175"/>
              <w:rPr>
                <w:rFonts w:ascii="Times New Roman" w:hAnsi="Times New Roman"/>
                <w:i/>
                <w:color w:val="0000FF"/>
                <w:sz w:val="20"/>
                <w:szCs w:val="20"/>
              </w:rPr>
            </w:pPr>
            <w:r>
              <w:rPr>
                <w:rFonts w:ascii="Times New Roman" w:hAnsi="Times New Roman"/>
                <w:i/>
                <w:color w:val="0000FF"/>
                <w:sz w:val="20"/>
                <w:szCs w:val="20"/>
              </w:rPr>
              <w:t xml:space="preserve">Vadības komandas nespēja sastrādāties </w:t>
            </w:r>
          </w:p>
          <w:p w:rsidR="004661BA" w:rsidRPr="00F17757" w:rsidRDefault="004661BA" w:rsidP="004661BA">
            <w:pPr>
              <w:spacing w:after="0"/>
              <w:rPr>
                <w:rFonts w:ascii="Times New Roman" w:hAnsi="Times New Roman"/>
                <w:sz w:val="20"/>
                <w:szCs w:val="20"/>
              </w:rPr>
            </w:pPr>
            <w:r>
              <w:rPr>
                <w:rFonts w:ascii="Times New Roman" w:hAnsi="Times New Roman"/>
                <w:i/>
                <w:color w:val="0000FF"/>
                <w:sz w:val="20"/>
                <w:szCs w:val="20"/>
              </w:rPr>
              <w:t>…….</w:t>
            </w:r>
          </w:p>
        </w:tc>
        <w:tc>
          <w:tcPr>
            <w:tcW w:w="1021" w:type="dxa"/>
            <w:shd w:val="clear" w:color="auto" w:fill="auto"/>
          </w:tcPr>
          <w:p w:rsidR="004661BA" w:rsidRPr="00E16BAB" w:rsidRDefault="004661BA" w:rsidP="004661BA">
            <w:pPr>
              <w:spacing w:after="0" w:line="240" w:lineRule="auto"/>
              <w:rPr>
                <w:rFonts w:ascii="Times New Roman" w:hAnsi="Times New Roman"/>
              </w:rPr>
            </w:pPr>
          </w:p>
        </w:tc>
        <w:tc>
          <w:tcPr>
            <w:tcW w:w="1134" w:type="dxa"/>
            <w:shd w:val="clear" w:color="auto" w:fill="auto"/>
          </w:tcPr>
          <w:p w:rsidR="004661BA" w:rsidRPr="00E16BAB" w:rsidRDefault="004661BA" w:rsidP="004661BA">
            <w:pPr>
              <w:spacing w:after="0" w:line="240" w:lineRule="auto"/>
              <w:rPr>
                <w:rFonts w:ascii="Times New Roman" w:hAnsi="Times New Roman"/>
              </w:rPr>
            </w:pPr>
          </w:p>
        </w:tc>
        <w:tc>
          <w:tcPr>
            <w:tcW w:w="2261" w:type="dxa"/>
            <w:shd w:val="clear" w:color="auto" w:fill="auto"/>
          </w:tcPr>
          <w:p w:rsidR="004661BA" w:rsidRPr="00E16BAB" w:rsidRDefault="004661BA" w:rsidP="004661BA">
            <w:pPr>
              <w:spacing w:after="0" w:line="240" w:lineRule="auto"/>
              <w:rPr>
                <w:rFonts w:ascii="Times New Roman" w:hAnsi="Times New Roman"/>
              </w:rPr>
            </w:pPr>
          </w:p>
        </w:tc>
      </w:tr>
      <w:tr w:rsidR="004661BA" w:rsidRPr="00E16BAB" w:rsidTr="00CC1659">
        <w:tc>
          <w:tcPr>
            <w:tcW w:w="421" w:type="dxa"/>
            <w:shd w:val="clear" w:color="auto" w:fill="auto"/>
          </w:tcPr>
          <w:p w:rsidR="004661BA" w:rsidRPr="00E16BAB" w:rsidRDefault="004661BA" w:rsidP="004661BA">
            <w:pPr>
              <w:spacing w:after="0" w:line="240" w:lineRule="auto"/>
              <w:rPr>
                <w:rFonts w:ascii="Times New Roman" w:hAnsi="Times New Roman"/>
              </w:rPr>
            </w:pPr>
            <w:r w:rsidRPr="00E16BAB">
              <w:rPr>
                <w:rFonts w:ascii="Times New Roman" w:hAnsi="Times New Roman"/>
              </w:rPr>
              <w:t>5.</w:t>
            </w:r>
          </w:p>
        </w:tc>
        <w:tc>
          <w:tcPr>
            <w:tcW w:w="1388" w:type="dxa"/>
            <w:shd w:val="clear" w:color="auto" w:fill="auto"/>
          </w:tcPr>
          <w:p w:rsidR="004661BA" w:rsidRPr="00E16BAB" w:rsidRDefault="004661BA" w:rsidP="004661BA">
            <w:pPr>
              <w:spacing w:after="0" w:line="240" w:lineRule="auto"/>
              <w:rPr>
                <w:rFonts w:ascii="Times New Roman" w:hAnsi="Times New Roman"/>
              </w:rPr>
            </w:pPr>
            <w:r w:rsidRPr="00E16BAB">
              <w:rPr>
                <w:rFonts w:ascii="Times New Roman" w:hAnsi="Times New Roman"/>
              </w:rPr>
              <w:t>Cits</w:t>
            </w:r>
          </w:p>
        </w:tc>
        <w:tc>
          <w:tcPr>
            <w:tcW w:w="3261" w:type="dxa"/>
            <w:tcBorders>
              <w:top w:val="single" w:sz="4" w:space="0" w:color="auto"/>
              <w:left w:val="single" w:sz="4" w:space="0" w:color="auto"/>
              <w:bottom w:val="single" w:sz="4" w:space="0" w:color="auto"/>
              <w:right w:val="single" w:sz="4" w:space="0" w:color="auto"/>
            </w:tcBorders>
          </w:tcPr>
          <w:p w:rsidR="004661BA" w:rsidRPr="00807ECE" w:rsidRDefault="004661BA" w:rsidP="004661BA">
            <w:pPr>
              <w:spacing w:after="0"/>
              <w:rPr>
                <w:rFonts w:ascii="Times New Roman" w:hAnsi="Times New Roman"/>
                <w:i/>
                <w:color w:val="0000FF"/>
                <w:sz w:val="20"/>
                <w:szCs w:val="20"/>
              </w:rPr>
            </w:pPr>
            <w:r w:rsidRPr="00807ECE">
              <w:rPr>
                <w:rFonts w:ascii="Times New Roman" w:hAnsi="Times New Roman"/>
                <w:i/>
                <w:color w:val="0000FF"/>
                <w:sz w:val="20"/>
                <w:szCs w:val="20"/>
              </w:rPr>
              <w:t>Piemēram:</w:t>
            </w:r>
          </w:p>
          <w:p w:rsidR="004661BA" w:rsidRDefault="004661BA" w:rsidP="00A57F9B">
            <w:pPr>
              <w:pStyle w:val="ListParagraph"/>
              <w:numPr>
                <w:ilvl w:val="0"/>
                <w:numId w:val="40"/>
              </w:numPr>
              <w:spacing w:after="0" w:line="240" w:lineRule="auto"/>
              <w:ind w:left="175" w:hanging="175"/>
              <w:rPr>
                <w:rFonts w:ascii="Times New Roman" w:hAnsi="Times New Roman"/>
                <w:i/>
                <w:color w:val="0000FF"/>
                <w:sz w:val="20"/>
                <w:szCs w:val="20"/>
              </w:rPr>
            </w:pPr>
            <w:r>
              <w:rPr>
                <w:rFonts w:ascii="Times New Roman" w:hAnsi="Times New Roman"/>
                <w:i/>
                <w:color w:val="0000FF"/>
                <w:sz w:val="20"/>
                <w:szCs w:val="20"/>
              </w:rPr>
              <w:t>Līgumsaistību neievērošana;</w:t>
            </w:r>
          </w:p>
          <w:p w:rsidR="004661BA" w:rsidRPr="00807ECE" w:rsidRDefault="004661BA" w:rsidP="00A57F9B">
            <w:pPr>
              <w:pStyle w:val="ListParagraph"/>
              <w:numPr>
                <w:ilvl w:val="0"/>
                <w:numId w:val="40"/>
              </w:numPr>
              <w:spacing w:after="0" w:line="240" w:lineRule="auto"/>
              <w:ind w:left="175" w:hanging="175"/>
              <w:rPr>
                <w:rFonts w:ascii="Times New Roman" w:hAnsi="Times New Roman"/>
                <w:i/>
                <w:color w:val="0000FF"/>
                <w:sz w:val="20"/>
                <w:szCs w:val="20"/>
              </w:rPr>
            </w:pPr>
            <w:r>
              <w:rPr>
                <w:rFonts w:ascii="Times New Roman" w:hAnsi="Times New Roman"/>
                <w:i/>
                <w:color w:val="0000FF"/>
                <w:sz w:val="20"/>
                <w:szCs w:val="20"/>
              </w:rPr>
              <w:t>Izmaiņas normatīvajos aktos</w:t>
            </w:r>
          </w:p>
          <w:p w:rsidR="004661BA" w:rsidRPr="00F17757" w:rsidRDefault="004661BA" w:rsidP="004661BA">
            <w:pPr>
              <w:spacing w:after="0"/>
              <w:rPr>
                <w:rFonts w:ascii="Times New Roman" w:hAnsi="Times New Roman"/>
                <w:sz w:val="20"/>
                <w:szCs w:val="20"/>
              </w:rPr>
            </w:pPr>
            <w:r w:rsidRPr="00807ECE">
              <w:rPr>
                <w:rFonts w:ascii="Times New Roman" w:hAnsi="Times New Roman"/>
                <w:i/>
                <w:color w:val="0000FF"/>
                <w:sz w:val="20"/>
                <w:szCs w:val="20"/>
              </w:rPr>
              <w:t>……</w:t>
            </w:r>
          </w:p>
        </w:tc>
        <w:tc>
          <w:tcPr>
            <w:tcW w:w="1021" w:type="dxa"/>
            <w:shd w:val="clear" w:color="auto" w:fill="auto"/>
          </w:tcPr>
          <w:p w:rsidR="004661BA" w:rsidRPr="00E16BAB" w:rsidRDefault="004661BA" w:rsidP="004661BA">
            <w:pPr>
              <w:spacing w:after="0" w:line="240" w:lineRule="auto"/>
              <w:rPr>
                <w:rFonts w:ascii="Times New Roman" w:hAnsi="Times New Roman"/>
              </w:rPr>
            </w:pPr>
          </w:p>
        </w:tc>
        <w:tc>
          <w:tcPr>
            <w:tcW w:w="1134" w:type="dxa"/>
            <w:shd w:val="clear" w:color="auto" w:fill="auto"/>
          </w:tcPr>
          <w:p w:rsidR="004661BA" w:rsidRPr="00E16BAB" w:rsidRDefault="004661BA" w:rsidP="004661BA">
            <w:pPr>
              <w:spacing w:after="0" w:line="240" w:lineRule="auto"/>
              <w:rPr>
                <w:rFonts w:ascii="Times New Roman" w:hAnsi="Times New Roman"/>
              </w:rPr>
            </w:pPr>
          </w:p>
        </w:tc>
        <w:tc>
          <w:tcPr>
            <w:tcW w:w="2261" w:type="dxa"/>
            <w:shd w:val="clear" w:color="auto" w:fill="auto"/>
          </w:tcPr>
          <w:p w:rsidR="004661BA" w:rsidRPr="00E16BAB" w:rsidRDefault="004661BA" w:rsidP="004661BA">
            <w:pPr>
              <w:spacing w:after="0" w:line="240" w:lineRule="auto"/>
              <w:rPr>
                <w:rFonts w:ascii="Times New Roman" w:hAnsi="Times New Roman"/>
              </w:rPr>
            </w:pPr>
          </w:p>
        </w:tc>
      </w:tr>
    </w:tbl>
    <w:p w:rsidR="005101A3" w:rsidRDefault="005101A3" w:rsidP="003C5410">
      <w:pPr>
        <w:rPr>
          <w:rFonts w:ascii="Times New Roman" w:hAnsi="Times New Roman"/>
        </w:rPr>
      </w:pPr>
    </w:p>
    <w:p w:rsidR="005D1241" w:rsidRPr="005D1241" w:rsidRDefault="005D1241" w:rsidP="00A57F9B">
      <w:pPr>
        <w:numPr>
          <w:ilvl w:val="0"/>
          <w:numId w:val="33"/>
        </w:numPr>
        <w:ind w:left="142" w:hanging="284"/>
        <w:contextualSpacing/>
        <w:jc w:val="both"/>
        <w:rPr>
          <w:rFonts w:ascii="Times New Roman" w:hAnsi="Times New Roman"/>
          <w:i/>
          <w:color w:val="0000FF"/>
        </w:rPr>
      </w:pPr>
      <w:r w:rsidRPr="005D1241">
        <w:rPr>
          <w:rFonts w:ascii="Times New Roman" w:hAnsi="Times New Roman"/>
          <w:i/>
          <w:color w:val="0000FF"/>
        </w:rPr>
        <w:lastRenderedPageBreak/>
        <w:t>Projekta iesniedzējs norāda iespējamos riskus, kas var nelabvēlīgi ietekmēt, traucēt vai kavēt projekta īstenošanas gaitu, sasniegt projekta mērķi un rezultātus. Projekta iesniedzējs riskus identificē pret projekta darbībām vai projekta posmiem, uz kuriem minētie riski varētu attiekties, novērtē riska ietekmi uz projekta ieviešanu un mērķa sasniegšanu un riska iestāšanās varbūtību, un izstrādā pasākumu plānu risku mazināšanai vai novēršanai.</w:t>
      </w:r>
    </w:p>
    <w:p w:rsidR="005D1241" w:rsidRPr="005D1241" w:rsidRDefault="005D1241" w:rsidP="00A57F9B">
      <w:pPr>
        <w:numPr>
          <w:ilvl w:val="0"/>
          <w:numId w:val="41"/>
        </w:numPr>
        <w:spacing w:after="0"/>
        <w:ind w:left="142" w:hanging="295"/>
        <w:contextualSpacing/>
        <w:jc w:val="both"/>
        <w:rPr>
          <w:rFonts w:ascii="Times New Roman" w:hAnsi="Times New Roman"/>
          <w:i/>
          <w:color w:val="0000FF"/>
        </w:rPr>
      </w:pPr>
      <w:r w:rsidRPr="005D1241">
        <w:rPr>
          <w:rFonts w:ascii="Times New Roman" w:hAnsi="Times New Roman"/>
          <w:i/>
          <w:color w:val="0000FF"/>
        </w:rPr>
        <w:t xml:space="preserve">Projekta īstenošanas riskus apraksta, klasificējot tos pa risku grupām: </w:t>
      </w:r>
    </w:p>
    <w:p w:rsidR="005D1241" w:rsidRPr="005D1241" w:rsidRDefault="005D1241" w:rsidP="00D53BBB">
      <w:pPr>
        <w:numPr>
          <w:ilvl w:val="0"/>
          <w:numId w:val="10"/>
        </w:numPr>
        <w:spacing w:after="0" w:line="256" w:lineRule="auto"/>
        <w:contextualSpacing/>
        <w:jc w:val="both"/>
        <w:rPr>
          <w:rFonts w:ascii="Times New Roman" w:hAnsi="Times New Roman"/>
          <w:i/>
          <w:color w:val="0000FF"/>
        </w:rPr>
      </w:pPr>
      <w:r w:rsidRPr="005D1241">
        <w:rPr>
          <w:rFonts w:ascii="Times New Roman" w:hAnsi="Times New Roman"/>
          <w:i/>
          <w:color w:val="0000FF"/>
        </w:rPr>
        <w:t xml:space="preserve">finanšu riski – riski, kas saistīti ar projekta finansējumu, piemēram, </w:t>
      </w:r>
      <w:proofErr w:type="spellStart"/>
      <w:r w:rsidRPr="005D1241">
        <w:rPr>
          <w:rFonts w:ascii="Times New Roman" w:hAnsi="Times New Roman"/>
          <w:i/>
          <w:color w:val="0000FF"/>
        </w:rPr>
        <w:t>priekšfinansējuma</w:t>
      </w:r>
      <w:proofErr w:type="spellEnd"/>
      <w:r w:rsidRPr="005D1241">
        <w:rPr>
          <w:rFonts w:ascii="Times New Roman" w:hAnsi="Times New Roman"/>
          <w:i/>
          <w:color w:val="0000FF"/>
        </w:rPr>
        <w:t xml:space="preserve"> trūkums, tirgus cenu nepārzināšana, nepareizi saplānota finanšu plūsma, sadārdzinājumi un inflācija, kuras dēļ, uzsākot projekta īstenošanu, plānotās izmaksas var būtiski atšķirties no reālajām, izmaiņas likumdošanā, kas ietekmē projekta finanšu plūsmu, kā arī dubultā finansējuma risks, ja iestāde īsteno vairākus projektus vienlaicīgi, neatbilstoši veikto izdevumu riski. </w:t>
      </w:r>
    </w:p>
    <w:p w:rsidR="005D1241" w:rsidRPr="005D1241" w:rsidRDefault="005D1241" w:rsidP="00D53BBB">
      <w:pPr>
        <w:numPr>
          <w:ilvl w:val="0"/>
          <w:numId w:val="10"/>
        </w:numPr>
        <w:spacing w:line="256" w:lineRule="auto"/>
        <w:contextualSpacing/>
        <w:jc w:val="both"/>
        <w:rPr>
          <w:rFonts w:ascii="Times New Roman" w:hAnsi="Times New Roman"/>
          <w:i/>
          <w:color w:val="0000FF"/>
        </w:rPr>
      </w:pPr>
      <w:r w:rsidRPr="005D1241">
        <w:rPr>
          <w:rFonts w:ascii="Times New Roman" w:hAnsi="Times New Roman"/>
          <w:i/>
          <w:color w:val="0000FF"/>
        </w:rPr>
        <w:t>īstenošanas riski – riski, kas rodas, ja procesi vai procedūras darbojas kļūdaini vai nedarbojas vispār, kā rezultātā tiek būtiski traucēta vai kavēta projekta īstenošana, piemēram, neprecīza/neloģiska darbību plānošana, nepilnīga/neatbilstoša organizatoriskā struktūra, īstenoto darbību neatbilstība plānotajam, u.c. riski, kas attiecas uz projekta īstenošanā iesaistīto personālu, piemēram, tā nepietiekamās zināšanas vai prasmes, personāla mainība, cilvēkresursu nepietiekamība institūcijā vai to neefektīvs sadalījums, lai veiktu projektā paredzētās darbības.</w:t>
      </w:r>
    </w:p>
    <w:p w:rsidR="005D1241" w:rsidRPr="005D1241" w:rsidRDefault="005D1241" w:rsidP="00D53BBB">
      <w:pPr>
        <w:numPr>
          <w:ilvl w:val="0"/>
          <w:numId w:val="10"/>
        </w:numPr>
        <w:spacing w:line="256" w:lineRule="auto"/>
        <w:contextualSpacing/>
        <w:jc w:val="both"/>
        <w:rPr>
          <w:rFonts w:ascii="Times New Roman" w:hAnsi="Times New Roman"/>
          <w:i/>
          <w:color w:val="0000FF"/>
        </w:rPr>
      </w:pPr>
      <w:r w:rsidRPr="005D1241">
        <w:rPr>
          <w:rFonts w:ascii="Times New Roman" w:hAnsi="Times New Roman"/>
          <w:i/>
          <w:color w:val="0000FF"/>
        </w:rPr>
        <w:t>rezultātu un uzraudzības rādītāju sasniegšanas riski – riski, kas saistīti ar projekta darbību rezultātu un uzraudzības rādītāju sasniegšanu, piemēram, nepietiekama mērķa grupas iesaistīšanās piedāvātajos pasākumos.</w:t>
      </w:r>
    </w:p>
    <w:p w:rsidR="005D1241" w:rsidRPr="005D1241" w:rsidRDefault="005D1241" w:rsidP="00D53BBB">
      <w:pPr>
        <w:numPr>
          <w:ilvl w:val="0"/>
          <w:numId w:val="10"/>
        </w:numPr>
        <w:spacing w:line="256" w:lineRule="auto"/>
        <w:contextualSpacing/>
        <w:jc w:val="both"/>
        <w:rPr>
          <w:rFonts w:ascii="Times New Roman" w:hAnsi="Times New Roman"/>
          <w:i/>
          <w:color w:val="0000FF"/>
        </w:rPr>
      </w:pPr>
      <w:r w:rsidRPr="005D1241">
        <w:rPr>
          <w:rFonts w:ascii="Times New Roman" w:hAnsi="Times New Roman"/>
          <w:i/>
          <w:color w:val="0000FF"/>
        </w:rPr>
        <w:t xml:space="preserve">projekta vadības riski – riski, kas saistīti ar projekta vadību un iestādes administrācijas darbu saistībā ar projektu ieviešanu, kā arī projektā ieplānotā laika grafika izmaiņas, kas var radīt citu risku iespējamību. Piemēram, projekta vadības pieredzes trūkums, vadības komandas nespēja sastrādāties, iestādes vadības maiņa. </w:t>
      </w:r>
    </w:p>
    <w:p w:rsidR="005D1241" w:rsidRPr="005D1241" w:rsidRDefault="005D1241" w:rsidP="00D53BBB">
      <w:pPr>
        <w:numPr>
          <w:ilvl w:val="0"/>
          <w:numId w:val="10"/>
        </w:numPr>
        <w:spacing w:line="256" w:lineRule="auto"/>
        <w:contextualSpacing/>
        <w:jc w:val="both"/>
        <w:rPr>
          <w:rFonts w:ascii="Times New Roman" w:hAnsi="Times New Roman"/>
          <w:i/>
          <w:color w:val="0000FF"/>
        </w:rPr>
      </w:pPr>
      <w:r w:rsidRPr="005D1241">
        <w:rPr>
          <w:rFonts w:ascii="Times New Roman" w:hAnsi="Times New Roman"/>
          <w:i/>
          <w:color w:val="0000FF"/>
        </w:rPr>
        <w:t>citi riski - riski, kas attiecas uz spēkā esošo normatīvo aktu izmaiņām vai to prasību neievērošanu, t.sk. Publisko iepirkumu likuma un Darba likuma normu neievērošanu, līgumsaistību neievērošanu un citiem juridiskiem aspektiem.</w:t>
      </w:r>
    </w:p>
    <w:p w:rsidR="005D1241" w:rsidRPr="005D1241" w:rsidRDefault="005D1241" w:rsidP="005D1241">
      <w:pPr>
        <w:spacing w:after="0"/>
        <w:jc w:val="both"/>
        <w:rPr>
          <w:rFonts w:ascii="Times New Roman" w:hAnsi="Times New Roman"/>
          <w:i/>
          <w:color w:val="0000FF"/>
          <w:sz w:val="8"/>
          <w:szCs w:val="8"/>
        </w:rPr>
      </w:pPr>
    </w:p>
    <w:p w:rsidR="005D1241" w:rsidRPr="007A166F" w:rsidRDefault="005D1241" w:rsidP="005D1241">
      <w:pPr>
        <w:spacing w:after="0" w:line="240" w:lineRule="auto"/>
        <w:jc w:val="both"/>
        <w:rPr>
          <w:rFonts w:ascii="Times New Roman" w:hAnsi="Times New Roman"/>
          <w:i/>
          <w:color w:val="0000FF"/>
          <w:sz w:val="12"/>
          <w:szCs w:val="12"/>
        </w:rPr>
      </w:pPr>
    </w:p>
    <w:p w:rsidR="005D1241" w:rsidRPr="005D1241" w:rsidRDefault="005D1241" w:rsidP="00A57F9B">
      <w:pPr>
        <w:numPr>
          <w:ilvl w:val="0"/>
          <w:numId w:val="41"/>
        </w:numPr>
        <w:spacing w:after="0" w:line="240" w:lineRule="auto"/>
        <w:ind w:left="284" w:hanging="284"/>
        <w:contextualSpacing/>
        <w:jc w:val="both"/>
        <w:rPr>
          <w:rFonts w:ascii="Times New Roman" w:hAnsi="Times New Roman"/>
          <w:i/>
          <w:color w:val="0000FF"/>
        </w:rPr>
      </w:pPr>
      <w:r w:rsidRPr="005D1241">
        <w:rPr>
          <w:rFonts w:ascii="Times New Roman" w:hAnsi="Times New Roman"/>
          <w:i/>
          <w:color w:val="0000FF"/>
        </w:rPr>
        <w:t>Kolonnā “</w:t>
      </w:r>
      <w:r w:rsidRPr="005D1241">
        <w:rPr>
          <w:rFonts w:ascii="Times New Roman" w:hAnsi="Times New Roman"/>
          <w:b/>
          <w:i/>
          <w:color w:val="0000FF"/>
        </w:rPr>
        <w:t>Riska apraksts”</w:t>
      </w:r>
      <w:r w:rsidRPr="005D1241">
        <w:rPr>
          <w:rFonts w:ascii="Times New Roman" w:hAnsi="Times New Roman"/>
          <w:i/>
          <w:color w:val="0000FF"/>
        </w:rPr>
        <w:t xml:space="preserve"> sniedz konkrēto risku īsu aprakstu, kas konkretizē riska būtību vai raksturo tā iestāšanās apstākļus. </w:t>
      </w:r>
    </w:p>
    <w:p w:rsidR="005D1241" w:rsidRPr="007A166F" w:rsidRDefault="005D1241" w:rsidP="005D1241">
      <w:pPr>
        <w:spacing w:after="0"/>
        <w:jc w:val="both"/>
        <w:rPr>
          <w:rFonts w:ascii="Times New Roman" w:hAnsi="Times New Roman"/>
          <w:i/>
          <w:color w:val="0000FF"/>
          <w:sz w:val="12"/>
          <w:szCs w:val="12"/>
        </w:rPr>
      </w:pPr>
    </w:p>
    <w:p w:rsidR="005D1241" w:rsidRPr="005D1241" w:rsidRDefault="005D1241" w:rsidP="00A57F9B">
      <w:pPr>
        <w:numPr>
          <w:ilvl w:val="0"/>
          <w:numId w:val="41"/>
        </w:numPr>
        <w:spacing w:after="0"/>
        <w:ind w:left="284" w:hanging="284"/>
        <w:contextualSpacing/>
        <w:jc w:val="both"/>
        <w:rPr>
          <w:rFonts w:ascii="Times New Roman" w:hAnsi="Times New Roman"/>
          <w:i/>
          <w:color w:val="0000FF"/>
        </w:rPr>
      </w:pPr>
      <w:r w:rsidRPr="005D1241">
        <w:rPr>
          <w:rFonts w:ascii="Times New Roman" w:hAnsi="Times New Roman"/>
          <w:i/>
          <w:color w:val="0000FF"/>
        </w:rPr>
        <w:t>Kolonnā “</w:t>
      </w:r>
      <w:r w:rsidRPr="005D1241">
        <w:rPr>
          <w:rFonts w:ascii="Times New Roman" w:hAnsi="Times New Roman"/>
          <w:b/>
          <w:i/>
          <w:color w:val="0000FF"/>
        </w:rPr>
        <w:t>Riska ietekme (augsta, vidēja, zema)”</w:t>
      </w:r>
      <w:r w:rsidRPr="005D1241">
        <w:rPr>
          <w:rFonts w:ascii="Times New Roman" w:hAnsi="Times New Roman"/>
          <w:i/>
          <w:color w:val="0000FF"/>
        </w:rPr>
        <w:t xml:space="preserve"> norāda riska ietekmes līmeni uz projekta ieviešanu un mērķa sasniegšanu. Novērtējot riska ietekmes līmeni, ņem vērā tā ietekmi uz projektu kopumā – projekta finanšu resursiem, projektam atvēlēto laiku, plānotajām darbībām, rezultātiem un</w:t>
      </w:r>
      <w:r w:rsidR="00AA1FE6" w:rsidRPr="005D1241">
        <w:rPr>
          <w:rFonts w:ascii="Times New Roman" w:hAnsi="Times New Roman"/>
          <w:i/>
          <w:color w:val="0000FF"/>
        </w:rPr>
        <w:t xml:space="preserve"> </w:t>
      </w:r>
      <w:r w:rsidRPr="005D1241">
        <w:rPr>
          <w:rFonts w:ascii="Times New Roman" w:hAnsi="Times New Roman"/>
          <w:i/>
          <w:color w:val="0000FF"/>
        </w:rPr>
        <w:t>citiem projektam raksturīgiem faktoriem.</w:t>
      </w:r>
      <w:r w:rsidR="00AA1FE6" w:rsidRPr="005D1241">
        <w:rPr>
          <w:rFonts w:ascii="Times New Roman" w:hAnsi="Times New Roman"/>
          <w:i/>
          <w:color w:val="0000FF"/>
        </w:rPr>
        <w:t xml:space="preserve"> </w:t>
      </w:r>
      <w:r w:rsidRPr="005D1241">
        <w:rPr>
          <w:rFonts w:ascii="Times New Roman" w:hAnsi="Times New Roman"/>
          <w:i/>
          <w:color w:val="0000FF"/>
        </w:rPr>
        <w:t>Var izmantot šādu risku ietekmes novērtēšanas skalu.</w:t>
      </w:r>
    </w:p>
    <w:p w:rsidR="005D1241" w:rsidRPr="005D1241" w:rsidRDefault="005D1241" w:rsidP="005D1241">
      <w:pPr>
        <w:spacing w:after="0"/>
        <w:ind w:left="284"/>
        <w:jc w:val="both"/>
        <w:rPr>
          <w:rFonts w:ascii="Times New Roman" w:hAnsi="Times New Roman"/>
          <w:i/>
          <w:color w:val="0000FF"/>
        </w:rPr>
      </w:pPr>
      <w:r w:rsidRPr="005D1241">
        <w:rPr>
          <w:rFonts w:ascii="Times New Roman" w:hAnsi="Times New Roman"/>
          <w:b/>
          <w:i/>
          <w:color w:val="0000FF"/>
        </w:rPr>
        <w:t>Riska ietekme ir</w:t>
      </w:r>
      <w:r w:rsidRPr="005D1241">
        <w:rPr>
          <w:rFonts w:ascii="Times New Roman" w:hAnsi="Times New Roman"/>
          <w:i/>
          <w:color w:val="0000FF"/>
        </w:rPr>
        <w:t xml:space="preserve"> </w:t>
      </w:r>
      <w:r w:rsidRPr="005D1241">
        <w:rPr>
          <w:rFonts w:ascii="Times New Roman" w:hAnsi="Times New Roman"/>
          <w:b/>
          <w:i/>
          <w:color w:val="0000FF"/>
        </w:rPr>
        <w:t>augsta</w:t>
      </w:r>
      <w:r w:rsidRPr="005D1241">
        <w:rPr>
          <w:rFonts w:ascii="Times New Roman" w:hAnsi="Times New Roman"/>
          <w:i/>
          <w:color w:val="0000FF"/>
        </w:rPr>
        <w:t>, ja riska iestāšanās gadījumā tam ir ļoti būtiska ietekme un ir būtiski apdraudēta projekta ieviešana, mērķu un rādītāju sasniegšana, būtiski jāpalielina finansējums vai</w:t>
      </w:r>
      <w:r w:rsidR="00AA1FE6" w:rsidRPr="005D1241">
        <w:rPr>
          <w:rFonts w:ascii="Times New Roman" w:hAnsi="Times New Roman"/>
          <w:i/>
          <w:color w:val="0000FF"/>
        </w:rPr>
        <w:t xml:space="preserve"> </w:t>
      </w:r>
      <w:r w:rsidRPr="005D1241">
        <w:rPr>
          <w:rFonts w:ascii="Times New Roman" w:hAnsi="Times New Roman"/>
          <w:i/>
          <w:color w:val="0000FF"/>
        </w:rPr>
        <w:t>rodas apjomīgi zaudējumi.</w:t>
      </w:r>
    </w:p>
    <w:p w:rsidR="005D1241" w:rsidRPr="005D1241" w:rsidRDefault="005D1241" w:rsidP="005D1241">
      <w:pPr>
        <w:spacing w:after="0"/>
        <w:ind w:left="284"/>
        <w:jc w:val="both"/>
        <w:rPr>
          <w:rFonts w:ascii="Times New Roman" w:hAnsi="Times New Roman"/>
          <w:i/>
          <w:color w:val="0000FF"/>
        </w:rPr>
      </w:pPr>
      <w:r w:rsidRPr="005D1241">
        <w:rPr>
          <w:rFonts w:ascii="Times New Roman" w:hAnsi="Times New Roman"/>
          <w:b/>
          <w:i/>
          <w:color w:val="0000FF"/>
        </w:rPr>
        <w:t>Riska ietekme ir vidēja</w:t>
      </w:r>
      <w:r w:rsidRPr="005D1241">
        <w:rPr>
          <w:rFonts w:ascii="Times New Roman" w:hAnsi="Times New Roman"/>
          <w:i/>
          <w:color w:val="0000FF"/>
        </w:rPr>
        <w:t>, ja riska iestāšanās gadījumā, tas var ietekmēt projekta īstenošanu, kavēt projekta sekmīgu ieviešanu un mērķu sasniegšanu.</w:t>
      </w:r>
    </w:p>
    <w:p w:rsidR="005D1241" w:rsidRPr="005D1241" w:rsidRDefault="005D1241" w:rsidP="005D1241">
      <w:pPr>
        <w:spacing w:after="0"/>
        <w:ind w:left="284"/>
        <w:jc w:val="both"/>
        <w:rPr>
          <w:rFonts w:ascii="Times New Roman" w:hAnsi="Times New Roman"/>
          <w:i/>
          <w:color w:val="0000FF"/>
        </w:rPr>
      </w:pPr>
      <w:r w:rsidRPr="005D1241">
        <w:rPr>
          <w:rFonts w:ascii="Times New Roman" w:hAnsi="Times New Roman"/>
          <w:b/>
          <w:i/>
          <w:color w:val="0000FF"/>
        </w:rPr>
        <w:t>Riska ietekme ir zema</w:t>
      </w:r>
      <w:r w:rsidRPr="005D1241">
        <w:rPr>
          <w:rFonts w:ascii="Times New Roman" w:hAnsi="Times New Roman"/>
          <w:i/>
          <w:color w:val="0000FF"/>
        </w:rPr>
        <w:t>, ja riska iestāšanās gadījumā</w:t>
      </w:r>
      <w:r w:rsidR="00AA1FE6" w:rsidRPr="005D1241">
        <w:rPr>
          <w:rFonts w:ascii="Times New Roman" w:hAnsi="Times New Roman"/>
          <w:i/>
          <w:color w:val="0000FF"/>
        </w:rPr>
        <w:t xml:space="preserve"> </w:t>
      </w:r>
      <w:r w:rsidRPr="005D1241">
        <w:rPr>
          <w:rFonts w:ascii="Times New Roman" w:hAnsi="Times New Roman"/>
          <w:i/>
          <w:color w:val="0000FF"/>
        </w:rPr>
        <w:t>tam nav būtiskas ietekmes</w:t>
      </w:r>
      <w:r w:rsidR="00AA1FE6" w:rsidRPr="005D1241">
        <w:rPr>
          <w:rFonts w:ascii="Times New Roman" w:hAnsi="Times New Roman"/>
          <w:i/>
          <w:color w:val="0000FF"/>
        </w:rPr>
        <w:t xml:space="preserve"> </w:t>
      </w:r>
      <w:r w:rsidRPr="005D1241">
        <w:rPr>
          <w:rFonts w:ascii="Times New Roman" w:hAnsi="Times New Roman"/>
          <w:i/>
          <w:color w:val="0000FF"/>
        </w:rPr>
        <w:t>un</w:t>
      </w:r>
      <w:r w:rsidR="00077864" w:rsidRPr="005D1241">
        <w:rPr>
          <w:rFonts w:ascii="Times New Roman" w:hAnsi="Times New Roman"/>
          <w:i/>
          <w:color w:val="0000FF"/>
        </w:rPr>
        <w:t xml:space="preserve"> </w:t>
      </w:r>
      <w:r w:rsidRPr="005D1241">
        <w:rPr>
          <w:rFonts w:ascii="Times New Roman" w:hAnsi="Times New Roman"/>
          <w:i/>
          <w:color w:val="0000FF"/>
        </w:rPr>
        <w:t>tas</w:t>
      </w:r>
      <w:r w:rsidR="00077864" w:rsidRPr="005D1241">
        <w:rPr>
          <w:rFonts w:ascii="Times New Roman" w:hAnsi="Times New Roman"/>
          <w:i/>
          <w:color w:val="0000FF"/>
        </w:rPr>
        <w:t xml:space="preserve"> </w:t>
      </w:r>
      <w:r w:rsidRPr="005D1241">
        <w:rPr>
          <w:rFonts w:ascii="Times New Roman" w:hAnsi="Times New Roman"/>
          <w:i/>
          <w:color w:val="0000FF"/>
        </w:rPr>
        <w:t>neietekmē projekta ieviešanu.</w:t>
      </w:r>
    </w:p>
    <w:p w:rsidR="005D1241" w:rsidRPr="007A166F" w:rsidRDefault="005D1241" w:rsidP="005D1241">
      <w:pPr>
        <w:spacing w:after="0"/>
        <w:jc w:val="both"/>
        <w:rPr>
          <w:rFonts w:ascii="Times New Roman" w:hAnsi="Times New Roman"/>
          <w:i/>
          <w:color w:val="0000FF"/>
          <w:sz w:val="12"/>
          <w:szCs w:val="12"/>
        </w:rPr>
      </w:pPr>
    </w:p>
    <w:p w:rsidR="005D1241" w:rsidRPr="005D1241" w:rsidRDefault="005D1241" w:rsidP="00A57F9B">
      <w:pPr>
        <w:numPr>
          <w:ilvl w:val="0"/>
          <w:numId w:val="41"/>
        </w:numPr>
        <w:spacing w:after="0"/>
        <w:ind w:left="284" w:hanging="284"/>
        <w:contextualSpacing/>
        <w:jc w:val="both"/>
        <w:rPr>
          <w:rFonts w:ascii="Times New Roman" w:hAnsi="Times New Roman"/>
          <w:i/>
          <w:color w:val="0000FF"/>
        </w:rPr>
      </w:pPr>
      <w:r w:rsidRPr="005D1241">
        <w:rPr>
          <w:rFonts w:ascii="Times New Roman" w:hAnsi="Times New Roman"/>
          <w:i/>
          <w:color w:val="0000FF"/>
        </w:rPr>
        <w:t xml:space="preserve">Kolonnā </w:t>
      </w:r>
      <w:r w:rsidRPr="005D1241">
        <w:rPr>
          <w:rFonts w:ascii="Times New Roman" w:hAnsi="Times New Roman"/>
          <w:b/>
          <w:i/>
          <w:color w:val="0000FF"/>
        </w:rPr>
        <w:t>“Iestāšanās varbūtība (augsta, vidēja, zema)”</w:t>
      </w:r>
      <w:r w:rsidRPr="005D1241">
        <w:rPr>
          <w:rFonts w:ascii="Times New Roman" w:hAnsi="Times New Roman"/>
          <w:i/>
          <w:color w:val="0000FF"/>
        </w:rPr>
        <w:t xml:space="preserve"> analizē riska iestāšanās varbūtību un biežumu projekta īstenošanas laikā vai noteiktā laika periodā, piemēram, attiecīgās darbības īstenošanas laikā, ja risks attiecināms tikai uz konkrētu darbību. Riska iestāšanās varbūtībai var izmantot šādu skalu:</w:t>
      </w:r>
    </w:p>
    <w:p w:rsidR="005D1241" w:rsidRPr="005D1241" w:rsidRDefault="005D1241" w:rsidP="005D1241">
      <w:pPr>
        <w:spacing w:after="0"/>
        <w:ind w:left="284"/>
        <w:jc w:val="both"/>
        <w:rPr>
          <w:rFonts w:ascii="Times New Roman" w:hAnsi="Times New Roman"/>
          <w:i/>
          <w:color w:val="0000FF"/>
        </w:rPr>
      </w:pPr>
      <w:r w:rsidRPr="005D1241">
        <w:rPr>
          <w:rFonts w:ascii="Times New Roman" w:hAnsi="Times New Roman"/>
          <w:b/>
          <w:i/>
          <w:color w:val="0000FF"/>
        </w:rPr>
        <w:t>Iestāšanās varbūtība ir augsta</w:t>
      </w:r>
      <w:r w:rsidRPr="005D1241">
        <w:rPr>
          <w:rFonts w:ascii="Times New Roman" w:hAnsi="Times New Roman"/>
          <w:i/>
          <w:color w:val="0000FF"/>
        </w:rPr>
        <w:t>, ja ir droši vai gandrīz droši, ka risks iestāsies, piemēram, reizi gadā;</w:t>
      </w:r>
    </w:p>
    <w:p w:rsidR="005D1241" w:rsidRPr="005D1241" w:rsidRDefault="005D1241" w:rsidP="005D1241">
      <w:pPr>
        <w:spacing w:after="0"/>
        <w:ind w:left="284"/>
        <w:jc w:val="both"/>
        <w:rPr>
          <w:rFonts w:ascii="Times New Roman" w:hAnsi="Times New Roman"/>
          <w:i/>
          <w:color w:val="0000FF"/>
        </w:rPr>
      </w:pPr>
      <w:r w:rsidRPr="005D1241">
        <w:rPr>
          <w:rFonts w:ascii="Times New Roman" w:hAnsi="Times New Roman"/>
          <w:b/>
          <w:i/>
          <w:color w:val="0000FF"/>
        </w:rPr>
        <w:t>Iestāšanās varbūtība ir vidēja</w:t>
      </w:r>
      <w:r w:rsidRPr="005D1241">
        <w:rPr>
          <w:rFonts w:ascii="Times New Roman" w:hAnsi="Times New Roman"/>
          <w:i/>
          <w:color w:val="0000FF"/>
        </w:rPr>
        <w:t>, ja ir iespējams (diezgan iespējams), ka risks iestāsies, piemēram, vienu reizi projekta laikā;</w:t>
      </w:r>
    </w:p>
    <w:p w:rsidR="005D1241" w:rsidRPr="005D1241" w:rsidRDefault="005D1241" w:rsidP="005D1241">
      <w:pPr>
        <w:spacing w:after="0"/>
        <w:ind w:left="284"/>
        <w:jc w:val="both"/>
        <w:rPr>
          <w:rFonts w:ascii="Times New Roman" w:hAnsi="Times New Roman"/>
          <w:i/>
          <w:color w:val="0000FF"/>
        </w:rPr>
      </w:pPr>
      <w:r w:rsidRPr="005D1241">
        <w:rPr>
          <w:rFonts w:ascii="Times New Roman" w:hAnsi="Times New Roman"/>
          <w:b/>
          <w:i/>
          <w:color w:val="0000FF"/>
        </w:rPr>
        <w:t>Iestāšanās varbūtība ir zema</w:t>
      </w:r>
      <w:r w:rsidRPr="005D1241">
        <w:rPr>
          <w:rFonts w:ascii="Times New Roman" w:hAnsi="Times New Roman"/>
          <w:i/>
          <w:color w:val="0000FF"/>
        </w:rPr>
        <w:t>,</w:t>
      </w:r>
      <w:r w:rsidRPr="005D1241">
        <w:rPr>
          <w:rFonts w:ascii="Times New Roman" w:hAnsi="Times New Roman"/>
          <w:b/>
          <w:i/>
          <w:color w:val="0000FF"/>
        </w:rPr>
        <w:t xml:space="preserve"> </w:t>
      </w:r>
      <w:r w:rsidRPr="005D1241">
        <w:rPr>
          <w:rFonts w:ascii="Times New Roman" w:hAnsi="Times New Roman"/>
          <w:i/>
          <w:color w:val="0000FF"/>
        </w:rPr>
        <w:t>ja mazticams, ka risks iestāsies, var notikt tikai ārkārtas gadījumos.</w:t>
      </w:r>
    </w:p>
    <w:p w:rsidR="005D1241" w:rsidRPr="007A166F" w:rsidRDefault="005D1241" w:rsidP="005D1241">
      <w:pPr>
        <w:spacing w:after="0"/>
        <w:jc w:val="both"/>
        <w:rPr>
          <w:rFonts w:ascii="Times New Roman" w:hAnsi="Times New Roman"/>
          <w:i/>
          <w:color w:val="0000FF"/>
          <w:sz w:val="12"/>
          <w:szCs w:val="12"/>
        </w:rPr>
      </w:pPr>
    </w:p>
    <w:p w:rsidR="005D1241" w:rsidRPr="005D1241" w:rsidRDefault="005D1241" w:rsidP="00A57F9B">
      <w:pPr>
        <w:numPr>
          <w:ilvl w:val="0"/>
          <w:numId w:val="41"/>
        </w:numPr>
        <w:spacing w:after="0"/>
        <w:ind w:left="284" w:hanging="284"/>
        <w:contextualSpacing/>
        <w:jc w:val="both"/>
        <w:rPr>
          <w:rFonts w:ascii="Times New Roman" w:hAnsi="Times New Roman"/>
          <w:i/>
          <w:color w:val="0000FF"/>
        </w:rPr>
      </w:pPr>
      <w:r w:rsidRPr="005D1241">
        <w:rPr>
          <w:rFonts w:ascii="Times New Roman" w:hAnsi="Times New Roman"/>
          <w:i/>
          <w:color w:val="0000FF"/>
        </w:rPr>
        <w:t xml:space="preserve">Kolonnā </w:t>
      </w:r>
      <w:r w:rsidRPr="005D1241">
        <w:rPr>
          <w:rFonts w:ascii="Times New Roman" w:hAnsi="Times New Roman"/>
          <w:b/>
          <w:i/>
          <w:color w:val="0000FF"/>
        </w:rPr>
        <w:t>“Riska novēršanas/mazināšanas pasākumi”</w:t>
      </w:r>
      <w:r w:rsidRPr="005D1241">
        <w:rPr>
          <w:rFonts w:ascii="Times New Roman" w:hAnsi="Times New Roman"/>
          <w:i/>
          <w:color w:val="0000FF"/>
        </w:rPr>
        <w:t xml:space="preserve"> norāda projekta iesniedzēja plānotos un ieviešanas procesā esošos pasākumus, kas mazina riska ietekmes līmeni vai mazina iestāšanās varbūtību, tai skaitā norāda informāciju par pasākumu īstenošanas biežumu un atbildīgos. Izstrādājot </w:t>
      </w:r>
      <w:r w:rsidRPr="005D1241">
        <w:rPr>
          <w:rFonts w:ascii="Times New Roman" w:hAnsi="Times New Roman"/>
          <w:i/>
          <w:color w:val="0000FF"/>
        </w:rPr>
        <w:lastRenderedPageBreak/>
        <w:t>pasākumus, jāņem vērā, ka pasākumiem ir jābūt reāliem, ekonomiskiem (izmaksām ir jābūt mazākām nekā iespējamie zaudējumi), koordinētiem visos līmeņos un atbilstošiem projekta iesniedzēja izstrādātajiem vadības un kontroles pasākumiem (iekšējiem normatīvajiem aktiem), kas nodrošina kvalitatīvu projekta ieviešanu.</w:t>
      </w:r>
    </w:p>
    <w:p w:rsidR="005D1241" w:rsidRPr="007A166F" w:rsidRDefault="005D1241" w:rsidP="005D1241">
      <w:pPr>
        <w:spacing w:after="0" w:line="240" w:lineRule="auto"/>
        <w:jc w:val="both"/>
        <w:rPr>
          <w:rFonts w:ascii="Times New Roman" w:hAnsi="Times New Roman"/>
          <w:i/>
          <w:color w:val="0000FF"/>
          <w:sz w:val="12"/>
          <w:szCs w:val="12"/>
        </w:rPr>
      </w:pPr>
    </w:p>
    <w:p w:rsidR="00BA175C" w:rsidRPr="00895B08" w:rsidRDefault="005D1241" w:rsidP="00104F1B">
      <w:pPr>
        <w:numPr>
          <w:ilvl w:val="0"/>
          <w:numId w:val="13"/>
        </w:numPr>
        <w:spacing w:after="0" w:line="256" w:lineRule="auto"/>
        <w:ind w:left="426" w:hanging="426"/>
        <w:contextualSpacing/>
        <w:jc w:val="both"/>
        <w:rPr>
          <w:rFonts w:ascii="Times New Roman" w:hAnsi="Times New Roman"/>
        </w:rPr>
      </w:pPr>
      <w:r w:rsidRPr="00895B08">
        <w:rPr>
          <w:rFonts w:ascii="Times New Roman" w:hAnsi="Times New Roman"/>
          <w:i/>
          <w:color w:val="0000FF"/>
        </w:rPr>
        <w:t>Metodikā izmantotā risku klasifikācija atbilstoši projekta iesniegumā norādītajām grupām, kā arī piedāvātās skalas riska novērtēšanai ir informatīvas, un</w:t>
      </w:r>
      <w:r w:rsidR="00077864" w:rsidRPr="00895B08">
        <w:rPr>
          <w:rFonts w:ascii="Times New Roman" w:hAnsi="Times New Roman"/>
          <w:i/>
          <w:color w:val="0000FF"/>
        </w:rPr>
        <w:t xml:space="preserve"> </w:t>
      </w:r>
      <w:r w:rsidRPr="00895B08">
        <w:rPr>
          <w:rFonts w:ascii="Times New Roman" w:hAnsi="Times New Roman"/>
          <w:i/>
          <w:color w:val="0000FF"/>
        </w:rPr>
        <w:t>projekta iesniedzējs pēc analoģijas var izmantot</w:t>
      </w:r>
      <w:r w:rsidR="00214B65" w:rsidRPr="00895B08">
        <w:rPr>
          <w:rFonts w:ascii="Times New Roman" w:hAnsi="Times New Roman"/>
          <w:i/>
          <w:color w:val="0000FF"/>
        </w:rPr>
        <w:t xml:space="preserve"> </w:t>
      </w:r>
      <w:r w:rsidRPr="00895B08">
        <w:rPr>
          <w:rFonts w:ascii="Times New Roman" w:hAnsi="Times New Roman"/>
          <w:i/>
          <w:color w:val="0000FF"/>
        </w:rPr>
        <w:t>iestādē</w:t>
      </w:r>
      <w:r w:rsidR="00214B65" w:rsidRPr="00895B08">
        <w:rPr>
          <w:rFonts w:ascii="Times New Roman" w:hAnsi="Times New Roman"/>
          <w:i/>
          <w:color w:val="0000FF"/>
        </w:rPr>
        <w:t xml:space="preserve"> </w:t>
      </w:r>
      <w:r w:rsidRPr="00895B08">
        <w:rPr>
          <w:rFonts w:ascii="Times New Roman" w:hAnsi="Times New Roman"/>
          <w:i/>
          <w:color w:val="0000FF"/>
        </w:rPr>
        <w:t>izmantoto risku ietekmes novērtēšanas skalu, ja tā ir</w:t>
      </w:r>
      <w:r w:rsidR="00214B65" w:rsidRPr="00895B08">
        <w:rPr>
          <w:rFonts w:ascii="Times New Roman" w:hAnsi="Times New Roman"/>
          <w:i/>
          <w:color w:val="0000FF"/>
        </w:rPr>
        <w:t xml:space="preserve"> </w:t>
      </w:r>
      <w:r w:rsidRPr="00895B08">
        <w:rPr>
          <w:rFonts w:ascii="Times New Roman" w:hAnsi="Times New Roman"/>
          <w:i/>
          <w:color w:val="0000FF"/>
        </w:rPr>
        <w:t>atbilstošāka izstrādātā projekta iesnieguma</w:t>
      </w:r>
      <w:r w:rsidR="00214B65" w:rsidRPr="00895B08">
        <w:rPr>
          <w:rFonts w:ascii="Times New Roman" w:hAnsi="Times New Roman"/>
          <w:i/>
          <w:color w:val="0000FF"/>
        </w:rPr>
        <w:t xml:space="preserve"> </w:t>
      </w:r>
      <w:r w:rsidRPr="00895B08">
        <w:rPr>
          <w:rFonts w:ascii="Times New Roman" w:hAnsi="Times New Roman"/>
          <w:i/>
          <w:color w:val="0000FF"/>
        </w:rPr>
        <w:t>vajadzībām.</w:t>
      </w:r>
    </w:p>
    <w:p w:rsidR="00BA175C" w:rsidRDefault="00BA175C" w:rsidP="003C5410">
      <w:pPr>
        <w:rPr>
          <w:rFonts w:ascii="Times New Roman" w:hAnsi="Times New Roman"/>
        </w:rPr>
        <w:sectPr w:rsidR="00BA175C" w:rsidSect="006C69E8">
          <w:pgSz w:w="11906" w:h="16838" w:code="9"/>
          <w:pgMar w:top="851" w:right="1276" w:bottom="1276" w:left="1134"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0"/>
        <w:gridCol w:w="1929"/>
        <w:gridCol w:w="992"/>
        <w:gridCol w:w="2693"/>
        <w:gridCol w:w="2835"/>
        <w:gridCol w:w="1134"/>
        <w:gridCol w:w="1985"/>
        <w:gridCol w:w="1134"/>
        <w:gridCol w:w="1134"/>
      </w:tblGrid>
      <w:tr w:rsidR="00C03D58" w:rsidRPr="00E16BAB" w:rsidTr="00E16BAB">
        <w:trPr>
          <w:trHeight w:val="514"/>
        </w:trPr>
        <w:tc>
          <w:tcPr>
            <w:tcW w:w="14596" w:type="dxa"/>
            <w:gridSpan w:val="9"/>
            <w:shd w:val="clear" w:color="auto" w:fill="auto"/>
            <w:vAlign w:val="center"/>
          </w:tcPr>
          <w:p w:rsidR="00C03D58" w:rsidRPr="00E16BAB" w:rsidRDefault="00C03D58" w:rsidP="00E16BAB">
            <w:pPr>
              <w:spacing w:after="0" w:line="240" w:lineRule="auto"/>
              <w:jc w:val="center"/>
              <w:rPr>
                <w:rFonts w:ascii="Times New Roman" w:hAnsi="Times New Roman"/>
                <w:b/>
              </w:rPr>
            </w:pPr>
            <w:bookmarkStart w:id="28" w:name="_Toc474842378"/>
            <w:r w:rsidRPr="00E16BAB">
              <w:rPr>
                <w:rStyle w:val="Heading2Char"/>
                <w:rFonts w:ascii="Times New Roman" w:eastAsia="Calibri" w:hAnsi="Times New Roman"/>
                <w:b/>
                <w:color w:val="auto"/>
                <w:sz w:val="22"/>
                <w:szCs w:val="22"/>
              </w:rPr>
              <w:lastRenderedPageBreak/>
              <w:t>2.5. Projekta saturiskā saistība ar citiem iesniegtajiem/ īstenotajiem/ īstenošanā esošiem projektiem</w:t>
            </w:r>
            <w:bookmarkEnd w:id="28"/>
            <w:r w:rsidRPr="00E16BAB">
              <w:rPr>
                <w:rFonts w:ascii="Times New Roman" w:hAnsi="Times New Roman"/>
                <w:b/>
              </w:rPr>
              <w:t xml:space="preserve">: </w:t>
            </w:r>
          </w:p>
        </w:tc>
      </w:tr>
      <w:tr w:rsidR="00F63525" w:rsidRPr="00E16BAB" w:rsidTr="00E16BAB">
        <w:trPr>
          <w:trHeight w:val="692"/>
        </w:trPr>
        <w:tc>
          <w:tcPr>
            <w:tcW w:w="760" w:type="dxa"/>
            <w:vMerge w:val="restart"/>
            <w:shd w:val="clear" w:color="auto" w:fill="auto"/>
            <w:vAlign w:val="center"/>
          </w:tcPr>
          <w:p w:rsidR="00C03D58" w:rsidRPr="00E16BAB" w:rsidRDefault="00C03D58" w:rsidP="00E16BAB">
            <w:pPr>
              <w:spacing w:after="0" w:line="240" w:lineRule="auto"/>
              <w:jc w:val="center"/>
              <w:rPr>
                <w:rFonts w:ascii="Times New Roman" w:hAnsi="Times New Roman"/>
              </w:rPr>
            </w:pPr>
            <w:proofErr w:type="spellStart"/>
            <w:r w:rsidRPr="00E16BAB">
              <w:rPr>
                <w:rFonts w:ascii="Times New Roman" w:hAnsi="Times New Roman"/>
              </w:rPr>
              <w:t>N.p.k</w:t>
            </w:r>
            <w:proofErr w:type="spellEnd"/>
            <w:r w:rsidRPr="00E16BAB">
              <w:rPr>
                <w:rFonts w:ascii="Times New Roman" w:hAnsi="Times New Roman"/>
              </w:rPr>
              <w:t>.</w:t>
            </w:r>
          </w:p>
        </w:tc>
        <w:tc>
          <w:tcPr>
            <w:tcW w:w="1929" w:type="dxa"/>
            <w:vMerge w:val="restart"/>
            <w:shd w:val="clear" w:color="auto" w:fill="auto"/>
            <w:vAlign w:val="center"/>
          </w:tcPr>
          <w:p w:rsidR="00C03D58" w:rsidRPr="00E16BAB" w:rsidRDefault="00C03D58" w:rsidP="00E16BAB">
            <w:pPr>
              <w:spacing w:after="0" w:line="240" w:lineRule="auto"/>
              <w:jc w:val="center"/>
              <w:rPr>
                <w:rFonts w:ascii="Times New Roman" w:hAnsi="Times New Roman"/>
              </w:rPr>
            </w:pPr>
            <w:r w:rsidRPr="00E16BAB">
              <w:rPr>
                <w:rFonts w:ascii="Times New Roman" w:hAnsi="Times New Roman"/>
              </w:rPr>
              <w:t>Projekta nosaukums</w:t>
            </w:r>
          </w:p>
        </w:tc>
        <w:tc>
          <w:tcPr>
            <w:tcW w:w="992" w:type="dxa"/>
            <w:vMerge w:val="restart"/>
            <w:shd w:val="clear" w:color="auto" w:fill="auto"/>
            <w:vAlign w:val="center"/>
          </w:tcPr>
          <w:p w:rsidR="00C03D58" w:rsidRPr="00E16BAB" w:rsidRDefault="00C03D58" w:rsidP="00E16BAB">
            <w:pPr>
              <w:spacing w:after="0" w:line="240" w:lineRule="auto"/>
              <w:jc w:val="center"/>
              <w:rPr>
                <w:rFonts w:ascii="Times New Roman" w:hAnsi="Times New Roman"/>
              </w:rPr>
            </w:pPr>
            <w:r w:rsidRPr="00E16BAB">
              <w:rPr>
                <w:rFonts w:ascii="Times New Roman" w:hAnsi="Times New Roman"/>
              </w:rPr>
              <w:t>Projekta numurs</w:t>
            </w:r>
          </w:p>
        </w:tc>
        <w:tc>
          <w:tcPr>
            <w:tcW w:w="2693" w:type="dxa"/>
            <w:vMerge w:val="restart"/>
            <w:shd w:val="clear" w:color="auto" w:fill="auto"/>
            <w:vAlign w:val="center"/>
          </w:tcPr>
          <w:p w:rsidR="00C03D58" w:rsidRPr="00E16BAB" w:rsidRDefault="00C03D58" w:rsidP="00E16BAB">
            <w:pPr>
              <w:spacing w:after="0" w:line="240" w:lineRule="auto"/>
              <w:jc w:val="center"/>
              <w:rPr>
                <w:rFonts w:ascii="Times New Roman" w:hAnsi="Times New Roman"/>
              </w:rPr>
            </w:pPr>
            <w:r w:rsidRPr="00E16BAB">
              <w:rPr>
                <w:rFonts w:ascii="Times New Roman" w:hAnsi="Times New Roman"/>
              </w:rPr>
              <w:t>Projekta kopsavilkums, galvenās darbības</w:t>
            </w:r>
          </w:p>
        </w:tc>
        <w:tc>
          <w:tcPr>
            <w:tcW w:w="2835" w:type="dxa"/>
            <w:vMerge w:val="restart"/>
            <w:shd w:val="clear" w:color="auto" w:fill="auto"/>
            <w:vAlign w:val="center"/>
          </w:tcPr>
          <w:p w:rsidR="00C03D58" w:rsidRPr="00E16BAB" w:rsidRDefault="00C03D58" w:rsidP="00E16BAB">
            <w:pPr>
              <w:spacing w:after="0" w:line="240" w:lineRule="auto"/>
              <w:jc w:val="center"/>
              <w:rPr>
                <w:rFonts w:ascii="Times New Roman" w:hAnsi="Times New Roman"/>
              </w:rPr>
            </w:pPr>
            <w:r w:rsidRPr="00E16BAB">
              <w:rPr>
                <w:rFonts w:ascii="Times New Roman" w:hAnsi="Times New Roman"/>
              </w:rPr>
              <w:t>Papildinātības/demarkācijas apraksts</w:t>
            </w:r>
          </w:p>
        </w:tc>
        <w:tc>
          <w:tcPr>
            <w:tcW w:w="1134" w:type="dxa"/>
            <w:vMerge w:val="restart"/>
            <w:shd w:val="clear" w:color="auto" w:fill="auto"/>
            <w:vAlign w:val="center"/>
          </w:tcPr>
          <w:p w:rsidR="00C03D58" w:rsidRPr="00E16BAB" w:rsidRDefault="00C03D58" w:rsidP="00E16BAB">
            <w:pPr>
              <w:spacing w:after="0" w:line="240" w:lineRule="auto"/>
              <w:jc w:val="center"/>
              <w:rPr>
                <w:rFonts w:ascii="Times New Roman" w:hAnsi="Times New Roman"/>
              </w:rPr>
            </w:pPr>
            <w:r w:rsidRPr="00E16BAB">
              <w:rPr>
                <w:rFonts w:ascii="Times New Roman" w:hAnsi="Times New Roman"/>
              </w:rPr>
              <w:t>Projekta kopējās izmaksas</w:t>
            </w:r>
          </w:p>
          <w:p w:rsidR="00C03D58" w:rsidRPr="00E16BAB" w:rsidRDefault="00C03D58" w:rsidP="00E16BAB">
            <w:pPr>
              <w:spacing w:after="0" w:line="240" w:lineRule="auto"/>
              <w:jc w:val="center"/>
              <w:rPr>
                <w:rFonts w:ascii="Times New Roman" w:hAnsi="Times New Roman"/>
                <w:i/>
              </w:rPr>
            </w:pPr>
            <w:r w:rsidRPr="00E16BAB">
              <w:rPr>
                <w:rFonts w:ascii="Times New Roman" w:hAnsi="Times New Roman"/>
                <w:i/>
              </w:rPr>
              <w:t>(</w:t>
            </w:r>
            <w:proofErr w:type="spellStart"/>
            <w:r w:rsidRPr="00E16BAB">
              <w:rPr>
                <w:rFonts w:ascii="Times New Roman" w:hAnsi="Times New Roman"/>
                <w:i/>
              </w:rPr>
              <w:t>euro</w:t>
            </w:r>
            <w:proofErr w:type="spellEnd"/>
            <w:r w:rsidRPr="00E16BAB">
              <w:rPr>
                <w:rFonts w:ascii="Times New Roman" w:hAnsi="Times New Roman"/>
                <w:i/>
              </w:rPr>
              <w:t>)</w:t>
            </w:r>
          </w:p>
        </w:tc>
        <w:tc>
          <w:tcPr>
            <w:tcW w:w="1985" w:type="dxa"/>
            <w:vMerge w:val="restart"/>
            <w:shd w:val="clear" w:color="auto" w:fill="auto"/>
            <w:vAlign w:val="center"/>
          </w:tcPr>
          <w:p w:rsidR="00C03D58" w:rsidRPr="00E16BAB" w:rsidRDefault="00C03D58" w:rsidP="00E16BAB">
            <w:pPr>
              <w:spacing w:after="0" w:line="240" w:lineRule="auto"/>
              <w:jc w:val="center"/>
              <w:rPr>
                <w:rFonts w:ascii="Times New Roman" w:hAnsi="Times New Roman"/>
              </w:rPr>
            </w:pPr>
            <w:r w:rsidRPr="00E16BAB">
              <w:rPr>
                <w:rFonts w:ascii="Times New Roman" w:hAnsi="Times New Roman"/>
              </w:rPr>
              <w:t>Finansējuma avots un veids (valsts/ pašvaldību budžets, ES fondi, cits)</w:t>
            </w:r>
          </w:p>
        </w:tc>
        <w:tc>
          <w:tcPr>
            <w:tcW w:w="2268" w:type="dxa"/>
            <w:gridSpan w:val="2"/>
            <w:shd w:val="clear" w:color="auto" w:fill="auto"/>
            <w:vAlign w:val="center"/>
          </w:tcPr>
          <w:p w:rsidR="00C03D58" w:rsidRPr="00E16BAB" w:rsidRDefault="00C03D58" w:rsidP="00E16BAB">
            <w:pPr>
              <w:spacing w:after="0" w:line="240" w:lineRule="auto"/>
              <w:jc w:val="center"/>
              <w:rPr>
                <w:rFonts w:ascii="Times New Roman" w:hAnsi="Times New Roman"/>
              </w:rPr>
            </w:pPr>
            <w:r w:rsidRPr="00E16BAB">
              <w:rPr>
                <w:rFonts w:ascii="Times New Roman" w:hAnsi="Times New Roman"/>
              </w:rPr>
              <w:t>Projekta īstenošanas laiks (mm/</w:t>
            </w:r>
            <w:proofErr w:type="spellStart"/>
            <w:r w:rsidRPr="00E16BAB">
              <w:rPr>
                <w:rFonts w:ascii="Times New Roman" w:hAnsi="Times New Roman"/>
              </w:rPr>
              <w:t>gggg</w:t>
            </w:r>
            <w:proofErr w:type="spellEnd"/>
            <w:r w:rsidRPr="00E16BAB">
              <w:rPr>
                <w:rFonts w:ascii="Times New Roman" w:hAnsi="Times New Roman"/>
              </w:rPr>
              <w:t>)</w:t>
            </w:r>
          </w:p>
        </w:tc>
      </w:tr>
      <w:tr w:rsidR="00F63525" w:rsidRPr="00E16BAB" w:rsidTr="00E16BAB">
        <w:trPr>
          <w:trHeight w:val="599"/>
        </w:trPr>
        <w:tc>
          <w:tcPr>
            <w:tcW w:w="760" w:type="dxa"/>
            <w:vMerge/>
            <w:shd w:val="clear" w:color="auto" w:fill="auto"/>
          </w:tcPr>
          <w:p w:rsidR="00C03D58" w:rsidRPr="00E16BAB" w:rsidRDefault="00C03D58" w:rsidP="00E16BAB">
            <w:pPr>
              <w:spacing w:after="0" w:line="240" w:lineRule="auto"/>
              <w:rPr>
                <w:rFonts w:ascii="Times New Roman" w:hAnsi="Times New Roman"/>
              </w:rPr>
            </w:pPr>
          </w:p>
        </w:tc>
        <w:tc>
          <w:tcPr>
            <w:tcW w:w="1929" w:type="dxa"/>
            <w:vMerge/>
            <w:shd w:val="clear" w:color="auto" w:fill="auto"/>
          </w:tcPr>
          <w:p w:rsidR="00C03D58" w:rsidRPr="00E16BAB" w:rsidRDefault="00C03D58" w:rsidP="00E16BAB">
            <w:pPr>
              <w:spacing w:after="0" w:line="240" w:lineRule="auto"/>
              <w:rPr>
                <w:rFonts w:ascii="Times New Roman" w:hAnsi="Times New Roman"/>
              </w:rPr>
            </w:pPr>
          </w:p>
        </w:tc>
        <w:tc>
          <w:tcPr>
            <w:tcW w:w="992" w:type="dxa"/>
            <w:vMerge/>
            <w:shd w:val="clear" w:color="auto" w:fill="auto"/>
          </w:tcPr>
          <w:p w:rsidR="00C03D58" w:rsidRPr="00E16BAB" w:rsidRDefault="00C03D58" w:rsidP="00E16BAB">
            <w:pPr>
              <w:spacing w:after="0" w:line="240" w:lineRule="auto"/>
              <w:rPr>
                <w:rFonts w:ascii="Times New Roman" w:hAnsi="Times New Roman"/>
              </w:rPr>
            </w:pPr>
          </w:p>
        </w:tc>
        <w:tc>
          <w:tcPr>
            <w:tcW w:w="2693" w:type="dxa"/>
            <w:vMerge/>
            <w:shd w:val="clear" w:color="auto" w:fill="auto"/>
          </w:tcPr>
          <w:p w:rsidR="00C03D58" w:rsidRPr="00E16BAB" w:rsidRDefault="00C03D58" w:rsidP="00E16BAB">
            <w:pPr>
              <w:spacing w:after="0" w:line="240" w:lineRule="auto"/>
              <w:rPr>
                <w:rFonts w:ascii="Times New Roman" w:hAnsi="Times New Roman"/>
              </w:rPr>
            </w:pPr>
          </w:p>
        </w:tc>
        <w:tc>
          <w:tcPr>
            <w:tcW w:w="2835" w:type="dxa"/>
            <w:vMerge/>
            <w:shd w:val="clear" w:color="auto" w:fill="auto"/>
          </w:tcPr>
          <w:p w:rsidR="00C03D58" w:rsidRPr="00E16BAB" w:rsidRDefault="00C03D58" w:rsidP="00E16BAB">
            <w:pPr>
              <w:spacing w:after="0" w:line="240" w:lineRule="auto"/>
              <w:rPr>
                <w:rFonts w:ascii="Times New Roman" w:hAnsi="Times New Roman"/>
              </w:rPr>
            </w:pPr>
          </w:p>
        </w:tc>
        <w:tc>
          <w:tcPr>
            <w:tcW w:w="1134" w:type="dxa"/>
            <w:vMerge/>
            <w:shd w:val="clear" w:color="auto" w:fill="auto"/>
          </w:tcPr>
          <w:p w:rsidR="00C03D58" w:rsidRPr="00E16BAB" w:rsidRDefault="00C03D58" w:rsidP="00E16BAB">
            <w:pPr>
              <w:spacing w:after="0" w:line="240" w:lineRule="auto"/>
              <w:rPr>
                <w:rFonts w:ascii="Times New Roman" w:hAnsi="Times New Roman"/>
              </w:rPr>
            </w:pPr>
          </w:p>
        </w:tc>
        <w:tc>
          <w:tcPr>
            <w:tcW w:w="1985" w:type="dxa"/>
            <w:vMerge/>
            <w:shd w:val="clear" w:color="auto" w:fill="auto"/>
          </w:tcPr>
          <w:p w:rsidR="00C03D58" w:rsidRPr="00E16BAB" w:rsidRDefault="00C03D58" w:rsidP="00E16BAB">
            <w:pPr>
              <w:spacing w:after="0" w:line="240" w:lineRule="auto"/>
              <w:rPr>
                <w:rFonts w:ascii="Times New Roman" w:hAnsi="Times New Roman"/>
              </w:rPr>
            </w:pPr>
          </w:p>
        </w:tc>
        <w:tc>
          <w:tcPr>
            <w:tcW w:w="1134" w:type="dxa"/>
            <w:shd w:val="clear" w:color="auto" w:fill="auto"/>
            <w:vAlign w:val="center"/>
          </w:tcPr>
          <w:p w:rsidR="00C03D58" w:rsidRPr="00E16BAB" w:rsidRDefault="00C03D58" w:rsidP="00E16BAB">
            <w:pPr>
              <w:spacing w:after="0" w:line="240" w:lineRule="auto"/>
              <w:jc w:val="center"/>
              <w:rPr>
                <w:rFonts w:ascii="Times New Roman" w:hAnsi="Times New Roman"/>
                <w:sz w:val="20"/>
                <w:szCs w:val="20"/>
              </w:rPr>
            </w:pPr>
            <w:r w:rsidRPr="00E16BAB">
              <w:rPr>
                <w:rFonts w:ascii="Times New Roman" w:hAnsi="Times New Roman"/>
                <w:sz w:val="20"/>
                <w:szCs w:val="20"/>
              </w:rPr>
              <w:t>Projekta uzsākšana</w:t>
            </w:r>
          </w:p>
        </w:tc>
        <w:tc>
          <w:tcPr>
            <w:tcW w:w="1134" w:type="dxa"/>
            <w:shd w:val="clear" w:color="auto" w:fill="auto"/>
            <w:vAlign w:val="center"/>
          </w:tcPr>
          <w:p w:rsidR="00C03D58" w:rsidRPr="00E16BAB" w:rsidRDefault="00C03D58" w:rsidP="00E16BAB">
            <w:pPr>
              <w:spacing w:after="0" w:line="240" w:lineRule="auto"/>
              <w:jc w:val="center"/>
              <w:rPr>
                <w:rFonts w:ascii="Times New Roman" w:hAnsi="Times New Roman"/>
                <w:sz w:val="20"/>
                <w:szCs w:val="20"/>
              </w:rPr>
            </w:pPr>
            <w:r w:rsidRPr="00E16BAB">
              <w:rPr>
                <w:rFonts w:ascii="Times New Roman" w:hAnsi="Times New Roman"/>
                <w:sz w:val="20"/>
                <w:szCs w:val="20"/>
              </w:rPr>
              <w:t>Projekta pabeigšana</w:t>
            </w:r>
          </w:p>
        </w:tc>
      </w:tr>
      <w:tr w:rsidR="00F63525" w:rsidRPr="00E16BAB" w:rsidTr="00E16BAB">
        <w:tc>
          <w:tcPr>
            <w:tcW w:w="760" w:type="dxa"/>
            <w:shd w:val="clear" w:color="auto" w:fill="auto"/>
          </w:tcPr>
          <w:p w:rsidR="00D227CA" w:rsidRPr="00E16BAB" w:rsidRDefault="00C03D58" w:rsidP="00E16BAB">
            <w:pPr>
              <w:spacing w:after="0" w:line="240" w:lineRule="auto"/>
              <w:rPr>
                <w:rFonts w:ascii="Times New Roman" w:hAnsi="Times New Roman"/>
              </w:rPr>
            </w:pPr>
            <w:r w:rsidRPr="00E16BAB">
              <w:rPr>
                <w:rFonts w:ascii="Times New Roman" w:hAnsi="Times New Roman"/>
              </w:rPr>
              <w:t>1.</w:t>
            </w:r>
          </w:p>
        </w:tc>
        <w:tc>
          <w:tcPr>
            <w:tcW w:w="1929" w:type="dxa"/>
            <w:shd w:val="clear" w:color="auto" w:fill="auto"/>
          </w:tcPr>
          <w:p w:rsidR="00D227CA" w:rsidRPr="00E16BAB" w:rsidRDefault="00D227CA" w:rsidP="00E16BAB">
            <w:pPr>
              <w:spacing w:after="0" w:line="240" w:lineRule="auto"/>
              <w:rPr>
                <w:rFonts w:ascii="Times New Roman" w:hAnsi="Times New Roman"/>
              </w:rPr>
            </w:pPr>
          </w:p>
        </w:tc>
        <w:tc>
          <w:tcPr>
            <w:tcW w:w="992" w:type="dxa"/>
            <w:shd w:val="clear" w:color="auto" w:fill="auto"/>
          </w:tcPr>
          <w:p w:rsidR="00D227CA" w:rsidRPr="00E16BAB" w:rsidRDefault="00D227CA" w:rsidP="00E16BAB">
            <w:pPr>
              <w:spacing w:after="0" w:line="240" w:lineRule="auto"/>
              <w:rPr>
                <w:rFonts w:ascii="Times New Roman" w:hAnsi="Times New Roman"/>
              </w:rPr>
            </w:pPr>
          </w:p>
        </w:tc>
        <w:tc>
          <w:tcPr>
            <w:tcW w:w="2693" w:type="dxa"/>
            <w:shd w:val="clear" w:color="auto" w:fill="auto"/>
          </w:tcPr>
          <w:p w:rsidR="00D227CA" w:rsidRPr="00E16BAB" w:rsidRDefault="00D227CA" w:rsidP="00E16BAB">
            <w:pPr>
              <w:spacing w:after="0" w:line="240" w:lineRule="auto"/>
              <w:rPr>
                <w:rFonts w:ascii="Times New Roman" w:hAnsi="Times New Roman"/>
              </w:rPr>
            </w:pPr>
          </w:p>
        </w:tc>
        <w:tc>
          <w:tcPr>
            <w:tcW w:w="2835" w:type="dxa"/>
            <w:shd w:val="clear" w:color="auto" w:fill="auto"/>
          </w:tcPr>
          <w:p w:rsidR="00D227CA" w:rsidRPr="00E16BAB" w:rsidRDefault="00D227CA" w:rsidP="00E16BAB">
            <w:pPr>
              <w:spacing w:after="0" w:line="240" w:lineRule="auto"/>
              <w:rPr>
                <w:rFonts w:ascii="Times New Roman" w:hAnsi="Times New Roman"/>
              </w:rPr>
            </w:pPr>
          </w:p>
        </w:tc>
        <w:tc>
          <w:tcPr>
            <w:tcW w:w="1134" w:type="dxa"/>
            <w:shd w:val="clear" w:color="auto" w:fill="auto"/>
          </w:tcPr>
          <w:p w:rsidR="00D227CA" w:rsidRPr="00E16BAB" w:rsidRDefault="00D227CA" w:rsidP="00E16BAB">
            <w:pPr>
              <w:spacing w:after="0" w:line="240" w:lineRule="auto"/>
              <w:rPr>
                <w:rFonts w:ascii="Times New Roman" w:hAnsi="Times New Roman"/>
              </w:rPr>
            </w:pPr>
          </w:p>
        </w:tc>
        <w:tc>
          <w:tcPr>
            <w:tcW w:w="1985" w:type="dxa"/>
            <w:shd w:val="clear" w:color="auto" w:fill="auto"/>
          </w:tcPr>
          <w:p w:rsidR="00D227CA" w:rsidRPr="00E16BAB" w:rsidRDefault="00D227CA" w:rsidP="00E16BAB">
            <w:pPr>
              <w:spacing w:after="0" w:line="240" w:lineRule="auto"/>
              <w:rPr>
                <w:rFonts w:ascii="Times New Roman" w:hAnsi="Times New Roman"/>
              </w:rPr>
            </w:pPr>
          </w:p>
        </w:tc>
        <w:tc>
          <w:tcPr>
            <w:tcW w:w="1134" w:type="dxa"/>
            <w:shd w:val="clear" w:color="auto" w:fill="auto"/>
          </w:tcPr>
          <w:p w:rsidR="00D227CA" w:rsidRPr="00E16BAB" w:rsidRDefault="00D227CA" w:rsidP="00E16BAB">
            <w:pPr>
              <w:spacing w:after="0" w:line="240" w:lineRule="auto"/>
              <w:rPr>
                <w:rFonts w:ascii="Times New Roman" w:hAnsi="Times New Roman"/>
              </w:rPr>
            </w:pPr>
          </w:p>
        </w:tc>
        <w:tc>
          <w:tcPr>
            <w:tcW w:w="1134" w:type="dxa"/>
            <w:shd w:val="clear" w:color="auto" w:fill="auto"/>
          </w:tcPr>
          <w:p w:rsidR="00D227CA" w:rsidRPr="00E16BAB" w:rsidRDefault="00D227CA" w:rsidP="00E16BAB">
            <w:pPr>
              <w:spacing w:after="0" w:line="240" w:lineRule="auto"/>
              <w:rPr>
                <w:rFonts w:ascii="Times New Roman" w:hAnsi="Times New Roman"/>
              </w:rPr>
            </w:pPr>
          </w:p>
        </w:tc>
      </w:tr>
      <w:tr w:rsidR="00F63525" w:rsidRPr="00E16BAB" w:rsidTr="00E16BAB">
        <w:tc>
          <w:tcPr>
            <w:tcW w:w="760" w:type="dxa"/>
            <w:shd w:val="clear" w:color="auto" w:fill="auto"/>
          </w:tcPr>
          <w:p w:rsidR="00D227CA" w:rsidRPr="00E16BAB" w:rsidRDefault="00C03D58" w:rsidP="00E16BAB">
            <w:pPr>
              <w:spacing w:after="0" w:line="240" w:lineRule="auto"/>
              <w:rPr>
                <w:rFonts w:ascii="Times New Roman" w:hAnsi="Times New Roman"/>
              </w:rPr>
            </w:pPr>
            <w:r w:rsidRPr="00E16BAB">
              <w:rPr>
                <w:rFonts w:ascii="Times New Roman" w:hAnsi="Times New Roman"/>
              </w:rPr>
              <w:t>2.</w:t>
            </w:r>
          </w:p>
        </w:tc>
        <w:tc>
          <w:tcPr>
            <w:tcW w:w="1929" w:type="dxa"/>
            <w:shd w:val="clear" w:color="auto" w:fill="auto"/>
          </w:tcPr>
          <w:p w:rsidR="00D227CA" w:rsidRPr="00E16BAB" w:rsidRDefault="00D227CA" w:rsidP="00E16BAB">
            <w:pPr>
              <w:spacing w:after="0" w:line="240" w:lineRule="auto"/>
              <w:rPr>
                <w:rFonts w:ascii="Times New Roman" w:hAnsi="Times New Roman"/>
              </w:rPr>
            </w:pPr>
          </w:p>
        </w:tc>
        <w:tc>
          <w:tcPr>
            <w:tcW w:w="992" w:type="dxa"/>
            <w:shd w:val="clear" w:color="auto" w:fill="auto"/>
          </w:tcPr>
          <w:p w:rsidR="00D227CA" w:rsidRPr="00E16BAB" w:rsidRDefault="00D227CA" w:rsidP="00E16BAB">
            <w:pPr>
              <w:spacing w:after="0" w:line="240" w:lineRule="auto"/>
              <w:rPr>
                <w:rFonts w:ascii="Times New Roman" w:hAnsi="Times New Roman"/>
              </w:rPr>
            </w:pPr>
          </w:p>
        </w:tc>
        <w:tc>
          <w:tcPr>
            <w:tcW w:w="2693" w:type="dxa"/>
            <w:shd w:val="clear" w:color="auto" w:fill="auto"/>
          </w:tcPr>
          <w:p w:rsidR="00D227CA" w:rsidRPr="00E16BAB" w:rsidRDefault="00D227CA" w:rsidP="00E16BAB">
            <w:pPr>
              <w:spacing w:after="0" w:line="240" w:lineRule="auto"/>
              <w:rPr>
                <w:rFonts w:ascii="Times New Roman" w:hAnsi="Times New Roman"/>
              </w:rPr>
            </w:pPr>
          </w:p>
        </w:tc>
        <w:tc>
          <w:tcPr>
            <w:tcW w:w="2835" w:type="dxa"/>
            <w:shd w:val="clear" w:color="auto" w:fill="auto"/>
          </w:tcPr>
          <w:p w:rsidR="00D227CA" w:rsidRPr="00E16BAB" w:rsidRDefault="00D227CA" w:rsidP="00E16BAB">
            <w:pPr>
              <w:spacing w:after="0" w:line="240" w:lineRule="auto"/>
              <w:rPr>
                <w:rFonts w:ascii="Times New Roman" w:hAnsi="Times New Roman"/>
              </w:rPr>
            </w:pPr>
          </w:p>
        </w:tc>
        <w:tc>
          <w:tcPr>
            <w:tcW w:w="1134" w:type="dxa"/>
            <w:shd w:val="clear" w:color="auto" w:fill="auto"/>
          </w:tcPr>
          <w:p w:rsidR="00D227CA" w:rsidRPr="00E16BAB" w:rsidRDefault="00D227CA" w:rsidP="00E16BAB">
            <w:pPr>
              <w:spacing w:after="0" w:line="240" w:lineRule="auto"/>
              <w:rPr>
                <w:rFonts w:ascii="Times New Roman" w:hAnsi="Times New Roman"/>
              </w:rPr>
            </w:pPr>
          </w:p>
        </w:tc>
        <w:tc>
          <w:tcPr>
            <w:tcW w:w="1985" w:type="dxa"/>
            <w:shd w:val="clear" w:color="auto" w:fill="auto"/>
          </w:tcPr>
          <w:p w:rsidR="00D227CA" w:rsidRPr="00E16BAB" w:rsidRDefault="00D227CA" w:rsidP="00E16BAB">
            <w:pPr>
              <w:spacing w:after="0" w:line="240" w:lineRule="auto"/>
              <w:rPr>
                <w:rFonts w:ascii="Times New Roman" w:hAnsi="Times New Roman"/>
              </w:rPr>
            </w:pPr>
          </w:p>
        </w:tc>
        <w:tc>
          <w:tcPr>
            <w:tcW w:w="1134" w:type="dxa"/>
            <w:shd w:val="clear" w:color="auto" w:fill="auto"/>
          </w:tcPr>
          <w:p w:rsidR="00D227CA" w:rsidRPr="00E16BAB" w:rsidRDefault="00D227CA" w:rsidP="00E16BAB">
            <w:pPr>
              <w:spacing w:after="0" w:line="240" w:lineRule="auto"/>
              <w:rPr>
                <w:rFonts w:ascii="Times New Roman" w:hAnsi="Times New Roman"/>
              </w:rPr>
            </w:pPr>
          </w:p>
        </w:tc>
        <w:tc>
          <w:tcPr>
            <w:tcW w:w="1134" w:type="dxa"/>
            <w:shd w:val="clear" w:color="auto" w:fill="auto"/>
          </w:tcPr>
          <w:p w:rsidR="00D227CA" w:rsidRPr="00E16BAB" w:rsidRDefault="00D227CA" w:rsidP="00E16BAB">
            <w:pPr>
              <w:spacing w:after="0" w:line="240" w:lineRule="auto"/>
              <w:rPr>
                <w:rFonts w:ascii="Times New Roman" w:hAnsi="Times New Roman"/>
              </w:rPr>
            </w:pPr>
          </w:p>
        </w:tc>
      </w:tr>
    </w:tbl>
    <w:p w:rsidR="00BA175C" w:rsidRDefault="00BA175C" w:rsidP="003C5410">
      <w:pPr>
        <w:rPr>
          <w:rFonts w:ascii="Times New Roman" w:hAnsi="Times New Roman"/>
        </w:rPr>
      </w:pPr>
    </w:p>
    <w:p w:rsidR="005D1241" w:rsidRDefault="005D1241" w:rsidP="003C5410">
      <w:pPr>
        <w:rPr>
          <w:rFonts w:ascii="Times New Roman" w:hAnsi="Times New Roman"/>
        </w:rPr>
      </w:pPr>
    </w:p>
    <w:p w:rsidR="005D1241" w:rsidRPr="004B15DD" w:rsidRDefault="005D1241" w:rsidP="00CB1087">
      <w:pPr>
        <w:numPr>
          <w:ilvl w:val="0"/>
          <w:numId w:val="13"/>
        </w:numPr>
        <w:spacing w:after="0" w:line="240" w:lineRule="auto"/>
        <w:ind w:right="110"/>
        <w:jc w:val="both"/>
        <w:rPr>
          <w:rFonts w:ascii="Times New Roman" w:hAnsi="Times New Roman"/>
          <w:i/>
          <w:color w:val="0000FF"/>
        </w:rPr>
      </w:pPr>
      <w:r w:rsidRPr="004B15DD">
        <w:rPr>
          <w:rFonts w:ascii="Times New Roman" w:hAnsi="Times New Roman"/>
          <w:i/>
          <w:color w:val="0000FF"/>
        </w:rPr>
        <w:t>Informācija jānorāda par visiem projekta iesniedzēja sagatavotajiem, iesniegtajiem, bet vēl neapstiprinātajiem projektu iesniegumiem, par</w:t>
      </w:r>
      <w:r w:rsidR="00077864" w:rsidRPr="004B15DD">
        <w:rPr>
          <w:rFonts w:ascii="Times New Roman" w:hAnsi="Times New Roman"/>
          <w:i/>
          <w:color w:val="0000FF"/>
        </w:rPr>
        <w:t xml:space="preserve"> </w:t>
      </w:r>
      <w:r w:rsidRPr="004B15DD">
        <w:rPr>
          <w:rFonts w:ascii="Times New Roman" w:hAnsi="Times New Roman"/>
          <w:i/>
          <w:color w:val="0000FF"/>
        </w:rPr>
        <w:t xml:space="preserve">projektu iesniegumiem, kurus vēl tikai plānots iesniegt, kā arī tiem projektiem, kas jau </w:t>
      </w:r>
      <w:r w:rsidR="00C020F8" w:rsidRPr="004B15DD">
        <w:rPr>
          <w:rFonts w:ascii="Times New Roman" w:hAnsi="Times New Roman"/>
          <w:i/>
          <w:color w:val="0000FF"/>
        </w:rPr>
        <w:t xml:space="preserve">iepriekš </w:t>
      </w:r>
      <w:r w:rsidRPr="004B15DD">
        <w:rPr>
          <w:rFonts w:ascii="Times New Roman" w:hAnsi="Times New Roman"/>
          <w:i/>
          <w:color w:val="0000FF"/>
        </w:rPr>
        <w:t xml:space="preserve">ir apstiprināti </w:t>
      </w:r>
      <w:r w:rsidR="004B15DD" w:rsidRPr="004B15DD">
        <w:rPr>
          <w:rFonts w:ascii="Times New Roman" w:hAnsi="Times New Roman"/>
          <w:i/>
          <w:color w:val="0000FF"/>
        </w:rPr>
        <w:t xml:space="preserve">(pēdējo 5 gadu laikā) </w:t>
      </w:r>
      <w:r w:rsidRPr="004B15DD">
        <w:rPr>
          <w:rFonts w:ascii="Times New Roman" w:hAnsi="Times New Roman"/>
          <w:i/>
          <w:color w:val="0000FF"/>
        </w:rPr>
        <w:t>un tiek vai tiks īstenoti.</w:t>
      </w:r>
    </w:p>
    <w:p w:rsidR="005D1241" w:rsidRPr="004B15DD" w:rsidRDefault="005D1241" w:rsidP="005D1241">
      <w:pPr>
        <w:tabs>
          <w:tab w:val="left" w:pos="1575"/>
        </w:tabs>
        <w:ind w:right="110"/>
      </w:pPr>
      <w:r w:rsidRPr="004B15DD">
        <w:tab/>
      </w:r>
    </w:p>
    <w:p w:rsidR="005D1241" w:rsidRPr="004B15DD" w:rsidRDefault="005D1241" w:rsidP="00A57F9B">
      <w:pPr>
        <w:numPr>
          <w:ilvl w:val="0"/>
          <w:numId w:val="42"/>
        </w:numPr>
        <w:spacing w:after="0" w:line="240" w:lineRule="auto"/>
        <w:ind w:left="284" w:right="110" w:hanging="426"/>
        <w:contextualSpacing/>
        <w:jc w:val="both"/>
        <w:rPr>
          <w:rFonts w:ascii="Times New Roman" w:hAnsi="Times New Roman"/>
          <w:i/>
          <w:color w:val="0000FF"/>
        </w:rPr>
      </w:pPr>
      <w:r w:rsidRPr="004B15DD">
        <w:rPr>
          <w:rFonts w:ascii="Times New Roman" w:hAnsi="Times New Roman"/>
          <w:i/>
          <w:color w:val="0000FF"/>
        </w:rPr>
        <w:t xml:space="preserve">Finansējuma saņēmējs var norādīt projektus, ar kuriem saskata sinerģiju vai demarkāciju. </w:t>
      </w:r>
    </w:p>
    <w:p w:rsidR="005D1241" w:rsidRPr="0015209A" w:rsidRDefault="005D1241" w:rsidP="005D1241">
      <w:pPr>
        <w:spacing w:after="0" w:line="240" w:lineRule="auto"/>
        <w:ind w:left="284" w:right="110"/>
        <w:contextualSpacing/>
        <w:jc w:val="both"/>
        <w:rPr>
          <w:rFonts w:ascii="Times New Roman" w:hAnsi="Times New Roman"/>
          <w:i/>
          <w:color w:val="0000FF"/>
        </w:rPr>
      </w:pPr>
      <w:r w:rsidRPr="0015209A">
        <w:rPr>
          <w:rFonts w:ascii="Times New Roman" w:hAnsi="Times New Roman"/>
          <w:i/>
          <w:color w:val="0000FF"/>
        </w:rPr>
        <w:t>Piemēram, projekti, kas ir vai tiks</w:t>
      </w:r>
      <w:r w:rsidR="00077864" w:rsidRPr="0015209A">
        <w:rPr>
          <w:rFonts w:ascii="Times New Roman" w:hAnsi="Times New Roman"/>
          <w:i/>
          <w:color w:val="0000FF"/>
        </w:rPr>
        <w:t xml:space="preserve"> </w:t>
      </w:r>
      <w:r w:rsidRPr="0015209A">
        <w:rPr>
          <w:rFonts w:ascii="Times New Roman" w:hAnsi="Times New Roman"/>
          <w:i/>
          <w:color w:val="0000FF"/>
        </w:rPr>
        <w:t>iesniegti:</w:t>
      </w:r>
    </w:p>
    <w:p w:rsidR="009146E2" w:rsidRPr="0015209A" w:rsidRDefault="009146E2" w:rsidP="00C379D0">
      <w:pPr>
        <w:numPr>
          <w:ilvl w:val="0"/>
          <w:numId w:val="43"/>
        </w:numPr>
        <w:ind w:right="110"/>
        <w:contextualSpacing/>
        <w:rPr>
          <w:rFonts w:ascii="Times New Roman" w:hAnsi="Times New Roman"/>
          <w:i/>
          <w:color w:val="0000FF"/>
        </w:rPr>
      </w:pPr>
      <w:r w:rsidRPr="0015209A">
        <w:rPr>
          <w:rFonts w:ascii="Times New Roman" w:hAnsi="Times New Roman"/>
          <w:i/>
          <w:color w:val="0000FF"/>
        </w:rPr>
        <w:t>8.5.1.specifiskā atbalsta mērķī „</w:t>
      </w:r>
      <w:r w:rsidR="00C379D0" w:rsidRPr="00C379D0">
        <w:t xml:space="preserve"> </w:t>
      </w:r>
      <w:r w:rsidR="00C379D0" w:rsidRPr="00C379D0">
        <w:rPr>
          <w:rFonts w:ascii="Times New Roman" w:hAnsi="Times New Roman"/>
          <w:i/>
          <w:color w:val="0000FF"/>
        </w:rPr>
        <w:t>Palielināt kvalificētu profesionālās izglītības iestāžu audzēkņu skaitu pēc to dalības darba vidē balstītās mācībās vai mācību praksē uzņēmumā</w:t>
      </w:r>
      <w:r w:rsidRPr="0015209A">
        <w:rPr>
          <w:rFonts w:ascii="Times New Roman" w:hAnsi="Times New Roman"/>
          <w:i/>
          <w:color w:val="0000FF"/>
        </w:rPr>
        <w:t>”;</w:t>
      </w:r>
    </w:p>
    <w:p w:rsidR="009146E2" w:rsidRPr="0015209A" w:rsidRDefault="009146E2" w:rsidP="009146E2">
      <w:pPr>
        <w:numPr>
          <w:ilvl w:val="0"/>
          <w:numId w:val="43"/>
        </w:numPr>
        <w:ind w:right="110"/>
        <w:contextualSpacing/>
        <w:rPr>
          <w:rFonts w:ascii="Times New Roman" w:hAnsi="Times New Roman"/>
          <w:i/>
          <w:color w:val="0000FF"/>
        </w:rPr>
      </w:pPr>
      <w:r w:rsidRPr="0015209A">
        <w:rPr>
          <w:rFonts w:ascii="Times New Roman" w:hAnsi="Times New Roman"/>
          <w:i/>
          <w:color w:val="0000FF"/>
        </w:rPr>
        <w:t>8.5.2.</w:t>
      </w:r>
      <w:r w:rsidRPr="0015209A">
        <w:t xml:space="preserve"> </w:t>
      </w:r>
      <w:r w:rsidRPr="0015209A">
        <w:rPr>
          <w:rFonts w:ascii="Times New Roman" w:hAnsi="Times New Roman"/>
          <w:i/>
          <w:color w:val="0000FF"/>
        </w:rPr>
        <w:t xml:space="preserve">specifiskā atbalsta mērķī „Nodrošināt profesionālās izglītības atbilstību Eiropas kvalifikācijas </w:t>
      </w:r>
      <w:proofErr w:type="spellStart"/>
      <w:r w:rsidRPr="0015209A">
        <w:rPr>
          <w:rFonts w:ascii="Times New Roman" w:hAnsi="Times New Roman"/>
          <w:i/>
          <w:color w:val="0000FF"/>
        </w:rPr>
        <w:t>ietvarstruktūrai</w:t>
      </w:r>
      <w:proofErr w:type="spellEnd"/>
      <w:r w:rsidRPr="0015209A">
        <w:rPr>
          <w:rFonts w:ascii="Times New Roman" w:hAnsi="Times New Roman"/>
          <w:i/>
          <w:color w:val="0000FF"/>
        </w:rPr>
        <w:t>”;</w:t>
      </w:r>
    </w:p>
    <w:p w:rsidR="009146E2" w:rsidRPr="0015209A" w:rsidRDefault="009146E2" w:rsidP="009146E2">
      <w:pPr>
        <w:numPr>
          <w:ilvl w:val="0"/>
          <w:numId w:val="43"/>
        </w:numPr>
        <w:ind w:right="110"/>
        <w:contextualSpacing/>
        <w:rPr>
          <w:rFonts w:ascii="Times New Roman" w:hAnsi="Times New Roman"/>
          <w:i/>
          <w:color w:val="0000FF"/>
        </w:rPr>
      </w:pPr>
      <w:r w:rsidRPr="0015209A">
        <w:rPr>
          <w:rFonts w:ascii="Times New Roman" w:hAnsi="Times New Roman"/>
          <w:i/>
          <w:color w:val="0000FF"/>
        </w:rPr>
        <w:t>8.5.3.</w:t>
      </w:r>
      <w:r w:rsidRPr="0015209A">
        <w:t xml:space="preserve"> </w:t>
      </w:r>
      <w:r w:rsidRPr="0015209A">
        <w:rPr>
          <w:rFonts w:ascii="Times New Roman" w:hAnsi="Times New Roman"/>
          <w:i/>
          <w:color w:val="0000FF"/>
        </w:rPr>
        <w:t>specifiskā atbalsta mērķī ”Nodrošināt profesionālās izglītības iestāžu efektīvu pārvaldību un iesaistītā personāla profesionālās kompetences pilnveidi”;</w:t>
      </w:r>
    </w:p>
    <w:p w:rsidR="009146E2" w:rsidRPr="0015209A" w:rsidRDefault="009146E2" w:rsidP="009146E2">
      <w:pPr>
        <w:numPr>
          <w:ilvl w:val="0"/>
          <w:numId w:val="43"/>
        </w:numPr>
        <w:ind w:right="110"/>
        <w:contextualSpacing/>
        <w:rPr>
          <w:rFonts w:ascii="Times New Roman" w:hAnsi="Times New Roman"/>
          <w:i/>
          <w:color w:val="0000FF"/>
        </w:rPr>
      </w:pPr>
      <w:r w:rsidRPr="0015209A">
        <w:rPr>
          <w:rFonts w:ascii="Times New Roman" w:hAnsi="Times New Roman"/>
          <w:i/>
          <w:color w:val="0000FF"/>
        </w:rPr>
        <w:t>8.4.1.</w:t>
      </w:r>
      <w:r w:rsidRPr="0015209A">
        <w:t xml:space="preserve"> </w:t>
      </w:r>
      <w:r w:rsidRPr="0015209A">
        <w:rPr>
          <w:rFonts w:ascii="Times New Roman" w:hAnsi="Times New Roman"/>
          <w:i/>
          <w:color w:val="0000FF"/>
        </w:rPr>
        <w:t>specifiskā atbalsta mērķī „Pilnveidot nodarbināto personu profesionālo kompetenci”;</w:t>
      </w:r>
    </w:p>
    <w:p w:rsidR="00C020F8" w:rsidRPr="004B15DD" w:rsidRDefault="00C020F8" w:rsidP="00A57F9B">
      <w:pPr>
        <w:numPr>
          <w:ilvl w:val="0"/>
          <w:numId w:val="43"/>
        </w:numPr>
        <w:ind w:right="110"/>
        <w:contextualSpacing/>
        <w:rPr>
          <w:rFonts w:ascii="Times New Roman" w:hAnsi="Times New Roman"/>
          <w:i/>
          <w:color w:val="0000FF"/>
        </w:rPr>
      </w:pPr>
      <w:r w:rsidRPr="0015209A">
        <w:rPr>
          <w:rFonts w:ascii="Times New Roman" w:hAnsi="Times New Roman"/>
          <w:i/>
          <w:color w:val="0000FF"/>
        </w:rPr>
        <w:t>projekti</w:t>
      </w:r>
      <w:r w:rsidRPr="004B15DD">
        <w:rPr>
          <w:rFonts w:ascii="Times New Roman" w:hAnsi="Times New Roman"/>
          <w:i/>
          <w:color w:val="0000FF"/>
        </w:rPr>
        <w:t>, kas tika īstenoti 2007.-2013.gada plānošanas periodā</w:t>
      </w:r>
      <w:r w:rsidR="003551E9">
        <w:rPr>
          <w:rFonts w:ascii="Times New Roman" w:hAnsi="Times New Roman"/>
          <w:i/>
          <w:color w:val="0000FF"/>
        </w:rPr>
        <w:t>;</w:t>
      </w:r>
    </w:p>
    <w:p w:rsidR="00C020F8" w:rsidRPr="004B15DD" w:rsidRDefault="005D1241" w:rsidP="00A57F9B">
      <w:pPr>
        <w:numPr>
          <w:ilvl w:val="0"/>
          <w:numId w:val="43"/>
        </w:numPr>
        <w:ind w:right="110"/>
        <w:contextualSpacing/>
        <w:rPr>
          <w:rFonts w:ascii="Times New Roman" w:hAnsi="Times New Roman"/>
          <w:i/>
          <w:color w:val="0000FF"/>
        </w:rPr>
      </w:pPr>
      <w:r w:rsidRPr="004B15DD">
        <w:rPr>
          <w:rFonts w:ascii="Times New Roman" w:hAnsi="Times New Roman"/>
          <w:i/>
          <w:color w:val="0000FF"/>
        </w:rPr>
        <w:t xml:space="preserve">projekti, kas </w:t>
      </w:r>
      <w:r w:rsidR="00C020F8" w:rsidRPr="004B15DD">
        <w:rPr>
          <w:rFonts w:ascii="Times New Roman" w:hAnsi="Times New Roman"/>
          <w:i/>
          <w:color w:val="0000FF"/>
        </w:rPr>
        <w:t xml:space="preserve">tika </w:t>
      </w:r>
      <w:r w:rsidR="004B15DD" w:rsidRPr="004B15DD">
        <w:rPr>
          <w:rFonts w:ascii="Times New Roman" w:hAnsi="Times New Roman"/>
          <w:i/>
          <w:color w:val="0000FF"/>
        </w:rPr>
        <w:t>īstenoti (pēdējo 5 gadu laikā) vai kurus paredzēts īstenot citu finansējuma avotu (t.sk. valsts budžeta) ietvaros</w:t>
      </w:r>
      <w:r w:rsidR="00077864" w:rsidRPr="004B15DD">
        <w:rPr>
          <w:rFonts w:ascii="Times New Roman" w:hAnsi="Times New Roman"/>
          <w:i/>
          <w:color w:val="0000FF"/>
        </w:rPr>
        <w:t>.</w:t>
      </w:r>
    </w:p>
    <w:p w:rsidR="00C020F8" w:rsidRPr="004B15DD" w:rsidRDefault="00C020F8" w:rsidP="00C020F8">
      <w:pPr>
        <w:ind w:right="110"/>
        <w:contextualSpacing/>
        <w:rPr>
          <w:rFonts w:ascii="Times New Roman" w:hAnsi="Times New Roman"/>
          <w:i/>
          <w:color w:val="0000FF"/>
        </w:rPr>
      </w:pPr>
    </w:p>
    <w:p w:rsidR="00C020F8" w:rsidRPr="004B15DD" w:rsidRDefault="00C020F8" w:rsidP="00A57F9B">
      <w:pPr>
        <w:numPr>
          <w:ilvl w:val="0"/>
          <w:numId w:val="66"/>
        </w:numPr>
        <w:ind w:right="110"/>
        <w:contextualSpacing/>
        <w:rPr>
          <w:rFonts w:ascii="Times New Roman" w:hAnsi="Times New Roman"/>
          <w:i/>
          <w:color w:val="0000FF"/>
        </w:rPr>
        <w:sectPr w:rsidR="00C020F8" w:rsidRPr="004B15DD" w:rsidSect="006C69E8">
          <w:pgSz w:w="16838" w:h="11906" w:orient="landscape" w:code="9"/>
          <w:pgMar w:top="1134" w:right="851" w:bottom="1276" w:left="1276"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C1570A" w:rsidRPr="00E16BAB" w:rsidTr="00E16BAB">
        <w:trPr>
          <w:trHeight w:val="547"/>
        </w:trPr>
        <w:tc>
          <w:tcPr>
            <w:tcW w:w="9486" w:type="dxa"/>
            <w:shd w:val="clear" w:color="auto" w:fill="D9D9D9"/>
            <w:vAlign w:val="center"/>
          </w:tcPr>
          <w:p w:rsidR="00C1570A" w:rsidRPr="00E16BAB" w:rsidRDefault="007F2287" w:rsidP="00E16BAB">
            <w:pPr>
              <w:pStyle w:val="Heading1"/>
              <w:spacing w:before="0" w:line="240" w:lineRule="auto"/>
              <w:jc w:val="center"/>
              <w:rPr>
                <w:rFonts w:ascii="Times New Roman" w:hAnsi="Times New Roman"/>
                <w:b/>
                <w:sz w:val="24"/>
                <w:szCs w:val="24"/>
              </w:rPr>
            </w:pPr>
            <w:bookmarkStart w:id="29" w:name="_Toc474842379"/>
            <w:r w:rsidRPr="00E16BAB">
              <w:rPr>
                <w:rFonts w:ascii="Times New Roman" w:hAnsi="Times New Roman"/>
                <w:b/>
                <w:color w:val="auto"/>
                <w:sz w:val="24"/>
                <w:szCs w:val="24"/>
              </w:rPr>
              <w:lastRenderedPageBreak/>
              <w:t>3.SADAĻA – SASKAŅA AR HORIZONTĀLAJIEM PRINCIPIEM</w:t>
            </w:r>
            <w:bookmarkEnd w:id="29"/>
          </w:p>
        </w:tc>
      </w:tr>
    </w:tbl>
    <w:p w:rsidR="00C1570A" w:rsidRDefault="00C1570A"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7F2287" w:rsidRPr="00E16BAB" w:rsidTr="00E16BAB">
        <w:tc>
          <w:tcPr>
            <w:tcW w:w="9486" w:type="dxa"/>
            <w:shd w:val="clear" w:color="auto" w:fill="auto"/>
            <w:vAlign w:val="center"/>
          </w:tcPr>
          <w:p w:rsidR="007F2287" w:rsidRPr="00E16BAB" w:rsidRDefault="007F2287" w:rsidP="00E16BAB">
            <w:pPr>
              <w:spacing w:after="0" w:line="240" w:lineRule="auto"/>
              <w:rPr>
                <w:rFonts w:ascii="Times New Roman" w:hAnsi="Times New Roman"/>
                <w:b/>
              </w:rPr>
            </w:pPr>
            <w:bookmarkStart w:id="30" w:name="_Toc474842380"/>
            <w:r w:rsidRPr="00E16BAB">
              <w:rPr>
                <w:rStyle w:val="Heading2Char"/>
                <w:rFonts w:ascii="Times New Roman" w:eastAsia="Calibri" w:hAnsi="Times New Roman"/>
                <w:b/>
                <w:color w:val="auto"/>
                <w:sz w:val="22"/>
                <w:szCs w:val="22"/>
              </w:rPr>
              <w:t>3.1. Saskaņa ar horizontālo principu “Vienlīdzīgas iespējas” apraksts</w:t>
            </w:r>
            <w:bookmarkEnd w:id="30"/>
            <w:r w:rsidRPr="00E16BAB">
              <w:rPr>
                <w:rFonts w:ascii="Times New Roman" w:hAnsi="Times New Roman"/>
                <w:b/>
              </w:rPr>
              <w:t xml:space="preserve"> (&lt; </w:t>
            </w:r>
            <w:r w:rsidR="00B953BD">
              <w:rPr>
                <w:rFonts w:ascii="Times New Roman" w:hAnsi="Times New Roman"/>
                <w:b/>
              </w:rPr>
              <w:t xml:space="preserve">3000 </w:t>
            </w:r>
            <w:r w:rsidRPr="00E16BAB">
              <w:rPr>
                <w:rFonts w:ascii="Times New Roman" w:hAnsi="Times New Roman"/>
                <w:b/>
              </w:rPr>
              <w:t>zīmes &gt;)</w:t>
            </w:r>
          </w:p>
        </w:tc>
      </w:tr>
      <w:tr w:rsidR="009C3A95" w:rsidRPr="00E16BAB" w:rsidTr="009C3A95">
        <w:trPr>
          <w:trHeight w:val="1084"/>
        </w:trPr>
        <w:tc>
          <w:tcPr>
            <w:tcW w:w="9486" w:type="dxa"/>
          </w:tcPr>
          <w:p w:rsidR="009C3A95" w:rsidRPr="00AE555E" w:rsidRDefault="009C3A95" w:rsidP="00A57F9B">
            <w:pPr>
              <w:numPr>
                <w:ilvl w:val="0"/>
                <w:numId w:val="42"/>
              </w:numPr>
              <w:tabs>
                <w:tab w:val="left" w:pos="29"/>
              </w:tabs>
              <w:spacing w:after="0" w:line="240" w:lineRule="auto"/>
              <w:ind w:left="284" w:hanging="284"/>
              <w:contextualSpacing/>
              <w:jc w:val="both"/>
              <w:rPr>
                <w:rFonts w:ascii="Times New Roman" w:hAnsi="Times New Roman"/>
                <w:i/>
                <w:color w:val="0000FF"/>
              </w:rPr>
            </w:pPr>
            <w:r w:rsidRPr="00AE555E">
              <w:rPr>
                <w:rFonts w:ascii="Times New Roman" w:hAnsi="Times New Roman"/>
                <w:i/>
                <w:color w:val="0000FF"/>
              </w:rPr>
              <w:t xml:space="preserve">Projekta iesniedzējs sniedz informāciju: </w:t>
            </w:r>
          </w:p>
          <w:p w:rsidR="009C3A95" w:rsidRPr="00AE555E" w:rsidRDefault="009C3A95" w:rsidP="00A57F9B">
            <w:pPr>
              <w:numPr>
                <w:ilvl w:val="0"/>
                <w:numId w:val="44"/>
              </w:numPr>
              <w:tabs>
                <w:tab w:val="left" w:pos="29"/>
              </w:tabs>
              <w:spacing w:after="0" w:line="256" w:lineRule="auto"/>
              <w:contextualSpacing/>
              <w:jc w:val="both"/>
              <w:rPr>
                <w:rFonts w:ascii="Times New Roman" w:hAnsi="Times New Roman"/>
                <w:i/>
                <w:color w:val="0000FF"/>
              </w:rPr>
            </w:pPr>
            <w:r w:rsidRPr="00AE555E">
              <w:rPr>
                <w:rFonts w:ascii="Times New Roman" w:hAnsi="Times New Roman"/>
                <w:i/>
                <w:color w:val="0000FF"/>
              </w:rPr>
              <w:t>kā projekta mērķis un projektā plānotās darbības vērstas uz</w:t>
            </w:r>
            <w:r w:rsidR="002511ED" w:rsidRPr="00AE555E">
              <w:rPr>
                <w:rFonts w:ascii="Times New Roman" w:hAnsi="Times New Roman"/>
                <w:i/>
                <w:color w:val="0000FF"/>
              </w:rPr>
              <w:t xml:space="preserve"> </w:t>
            </w:r>
            <w:r w:rsidRPr="00AE555E">
              <w:rPr>
                <w:rFonts w:ascii="Times New Roman" w:hAnsi="Times New Roman"/>
                <w:i/>
                <w:color w:val="0000FF"/>
              </w:rPr>
              <w:t>horizontālā principa</w:t>
            </w:r>
            <w:r w:rsidR="002511ED" w:rsidRPr="00AE555E">
              <w:rPr>
                <w:rFonts w:ascii="Times New Roman" w:hAnsi="Times New Roman"/>
                <w:i/>
                <w:color w:val="0000FF"/>
              </w:rPr>
              <w:t xml:space="preserve"> </w:t>
            </w:r>
            <w:r w:rsidRPr="00AE555E">
              <w:rPr>
                <w:rFonts w:ascii="Times New Roman" w:hAnsi="Times New Roman"/>
                <w:i/>
                <w:color w:val="0000FF"/>
              </w:rPr>
              <w:t>„Vienlīdzīgas iespējas” ievērošanu neatkarīgi no dzimuma,</w:t>
            </w:r>
            <w:r w:rsidR="00277532" w:rsidRPr="00AE555E">
              <w:rPr>
                <w:rFonts w:ascii="Times New Roman" w:hAnsi="Times New Roman"/>
                <w:i/>
                <w:color w:val="0000FF"/>
              </w:rPr>
              <w:t xml:space="preserve"> </w:t>
            </w:r>
            <w:r w:rsidRPr="00AE555E">
              <w:rPr>
                <w:rFonts w:ascii="Times New Roman" w:hAnsi="Times New Roman"/>
                <w:i/>
                <w:color w:val="0000FF"/>
              </w:rPr>
              <w:t>vecuma</w:t>
            </w:r>
            <w:r w:rsidR="00277532" w:rsidRPr="00AE555E">
              <w:rPr>
                <w:rFonts w:ascii="Times New Roman" w:hAnsi="Times New Roman"/>
                <w:i/>
                <w:color w:val="0000FF"/>
              </w:rPr>
              <w:t xml:space="preserve">, </w:t>
            </w:r>
            <w:r w:rsidRPr="00AE555E">
              <w:rPr>
                <w:rFonts w:ascii="Times New Roman" w:hAnsi="Times New Roman"/>
                <w:i/>
                <w:color w:val="0000FF"/>
              </w:rPr>
              <w:t>etniskās piederības</w:t>
            </w:r>
            <w:r w:rsidR="00277532" w:rsidRPr="00AE555E">
              <w:rPr>
                <w:rFonts w:ascii="Times New Roman" w:hAnsi="Times New Roman"/>
                <w:i/>
                <w:color w:val="0000FF"/>
              </w:rPr>
              <w:t xml:space="preserve"> un</w:t>
            </w:r>
            <w:r w:rsidR="002511ED" w:rsidRPr="00AE555E">
              <w:rPr>
                <w:rFonts w:ascii="Times New Roman" w:hAnsi="Times New Roman"/>
                <w:i/>
                <w:color w:val="0000FF"/>
              </w:rPr>
              <w:t xml:space="preserve"> </w:t>
            </w:r>
            <w:r w:rsidR="00277532" w:rsidRPr="00AE555E">
              <w:rPr>
                <w:rFonts w:ascii="Times New Roman" w:hAnsi="Times New Roman"/>
                <w:i/>
                <w:color w:val="0000FF"/>
              </w:rPr>
              <w:t>jo īpaši no invaliditātes veida</w:t>
            </w:r>
            <w:r w:rsidRPr="00AE555E">
              <w:rPr>
                <w:rFonts w:ascii="Times New Roman" w:hAnsi="Times New Roman"/>
                <w:i/>
                <w:color w:val="0000FF"/>
              </w:rPr>
              <w:t>.</w:t>
            </w:r>
            <w:r w:rsidR="002511ED" w:rsidRPr="00AE555E">
              <w:rPr>
                <w:rFonts w:ascii="Times New Roman" w:hAnsi="Times New Roman"/>
                <w:i/>
                <w:color w:val="0000FF"/>
              </w:rPr>
              <w:t xml:space="preserve"> </w:t>
            </w:r>
          </w:p>
          <w:p w:rsidR="00277532" w:rsidRPr="00AE555E" w:rsidRDefault="009C3A95" w:rsidP="00A57F9B">
            <w:pPr>
              <w:numPr>
                <w:ilvl w:val="0"/>
                <w:numId w:val="44"/>
              </w:numPr>
              <w:tabs>
                <w:tab w:val="left" w:pos="29"/>
              </w:tabs>
              <w:spacing w:after="0" w:line="256" w:lineRule="auto"/>
              <w:contextualSpacing/>
              <w:jc w:val="both"/>
              <w:rPr>
                <w:rFonts w:ascii="Times New Roman" w:hAnsi="Times New Roman"/>
                <w:i/>
                <w:color w:val="0000FF"/>
              </w:rPr>
            </w:pPr>
            <w:r w:rsidRPr="00AE555E">
              <w:rPr>
                <w:rFonts w:ascii="Times New Roman" w:hAnsi="Times New Roman"/>
                <w:i/>
                <w:color w:val="0000FF"/>
              </w:rPr>
              <w:t>par mērķa grupu,</w:t>
            </w:r>
            <w:r w:rsidR="002511ED" w:rsidRPr="00AE555E">
              <w:rPr>
                <w:rFonts w:ascii="Times New Roman" w:hAnsi="Times New Roman"/>
                <w:i/>
                <w:color w:val="0000FF"/>
              </w:rPr>
              <w:t xml:space="preserve"> </w:t>
            </w:r>
            <w:r w:rsidRPr="00AE555E">
              <w:rPr>
                <w:rFonts w:ascii="Times New Roman" w:hAnsi="Times New Roman"/>
                <w:i/>
                <w:color w:val="0000FF"/>
              </w:rPr>
              <w:t>raksturo to pēc vecuma, dzimuma, invaliditātes veida, piederības etniskajai minoritātei vai migrantiem</w:t>
            </w:r>
            <w:r w:rsidR="00277532" w:rsidRPr="00AE555E">
              <w:rPr>
                <w:rFonts w:ascii="Times New Roman" w:hAnsi="Times New Roman"/>
                <w:i/>
                <w:color w:val="0000FF"/>
              </w:rPr>
              <w:t>.</w:t>
            </w:r>
          </w:p>
          <w:p w:rsidR="009C3A95" w:rsidRPr="00AE555E" w:rsidRDefault="00277532" w:rsidP="00A57F9B">
            <w:pPr>
              <w:numPr>
                <w:ilvl w:val="0"/>
                <w:numId w:val="44"/>
              </w:numPr>
              <w:tabs>
                <w:tab w:val="left" w:pos="29"/>
              </w:tabs>
              <w:spacing w:after="0" w:line="256" w:lineRule="auto"/>
              <w:contextualSpacing/>
              <w:jc w:val="both"/>
              <w:rPr>
                <w:rFonts w:ascii="Times New Roman" w:hAnsi="Times New Roman"/>
                <w:i/>
                <w:color w:val="0000FF"/>
              </w:rPr>
            </w:pPr>
            <w:r w:rsidRPr="00AE555E">
              <w:rPr>
                <w:rFonts w:ascii="Times New Roman" w:hAnsi="Times New Roman"/>
                <w:i/>
                <w:color w:val="0000FF"/>
              </w:rPr>
              <w:t>par to, kā projektā tiks pielietoti labās prakses vai inovatīvi risinājumi būvniecībā (tiek nosaukts to avots).</w:t>
            </w:r>
          </w:p>
          <w:p w:rsidR="009C3A95" w:rsidRPr="00AE555E" w:rsidRDefault="009C3A95" w:rsidP="009C3A95">
            <w:pPr>
              <w:tabs>
                <w:tab w:val="left" w:pos="29"/>
              </w:tabs>
              <w:spacing w:after="0"/>
              <w:jc w:val="both"/>
              <w:rPr>
                <w:rFonts w:ascii="Times New Roman" w:hAnsi="Times New Roman"/>
                <w:i/>
                <w:color w:val="0000FF"/>
              </w:rPr>
            </w:pPr>
            <w:r w:rsidRPr="00AE555E">
              <w:rPr>
                <w:rFonts w:ascii="Times New Roman" w:hAnsi="Times New Roman"/>
                <w:i/>
                <w:color w:val="0000FF"/>
              </w:rPr>
              <w:t>Lai projektu apstiprinātu atbilstoši projektu iesniegumu vērtēšanas kritērijiem,</w:t>
            </w:r>
            <w:r w:rsidR="002511ED" w:rsidRPr="00AE555E">
              <w:rPr>
                <w:rFonts w:ascii="Times New Roman" w:hAnsi="Times New Roman"/>
                <w:i/>
                <w:color w:val="0000FF"/>
              </w:rPr>
              <w:t xml:space="preserve"> </w:t>
            </w:r>
            <w:r w:rsidRPr="00AE555E">
              <w:rPr>
                <w:rFonts w:ascii="Times New Roman" w:hAnsi="Times New Roman"/>
                <w:i/>
                <w:color w:val="0000FF"/>
              </w:rPr>
              <w:t xml:space="preserve">šajā sadaļā jāsniedz informācija par to, kā projektā plānotās darbības būs </w:t>
            </w:r>
            <w:r w:rsidRPr="00AE555E">
              <w:rPr>
                <w:rFonts w:ascii="Times New Roman" w:hAnsi="Times New Roman"/>
                <w:b/>
                <w:i/>
                <w:color w:val="0000FF"/>
                <w:u w:val="single"/>
              </w:rPr>
              <w:t>netieši vērstas</w:t>
            </w:r>
            <w:r w:rsidR="002511ED" w:rsidRPr="00AE555E">
              <w:rPr>
                <w:rFonts w:ascii="Times New Roman" w:hAnsi="Times New Roman"/>
                <w:i/>
                <w:color w:val="0000FF"/>
              </w:rPr>
              <w:t xml:space="preserve"> </w:t>
            </w:r>
            <w:r w:rsidRPr="00AE555E">
              <w:rPr>
                <w:rFonts w:ascii="Times New Roman" w:hAnsi="Times New Roman"/>
                <w:i/>
                <w:color w:val="0000FF"/>
              </w:rPr>
              <w:t>uz</w:t>
            </w:r>
            <w:r w:rsidR="002511ED" w:rsidRPr="00AE555E">
              <w:rPr>
                <w:rFonts w:ascii="Times New Roman" w:hAnsi="Times New Roman"/>
                <w:i/>
                <w:color w:val="0000FF"/>
              </w:rPr>
              <w:t xml:space="preserve"> </w:t>
            </w:r>
            <w:r w:rsidRPr="00AE555E">
              <w:rPr>
                <w:rFonts w:ascii="Times New Roman" w:hAnsi="Times New Roman"/>
                <w:i/>
                <w:color w:val="0000FF"/>
              </w:rPr>
              <w:t>horizontālā principa</w:t>
            </w:r>
            <w:r w:rsidR="002511ED" w:rsidRPr="00AE555E">
              <w:rPr>
                <w:rFonts w:ascii="Times New Roman" w:hAnsi="Times New Roman"/>
                <w:i/>
                <w:color w:val="0000FF"/>
              </w:rPr>
              <w:t xml:space="preserve"> </w:t>
            </w:r>
            <w:r w:rsidRPr="00AE555E">
              <w:rPr>
                <w:rFonts w:ascii="Times New Roman" w:hAnsi="Times New Roman"/>
                <w:i/>
                <w:color w:val="0000FF"/>
              </w:rPr>
              <w:t>„Vienlīdzīgas iespējas” ievērošanu -</w:t>
            </w:r>
            <w:r w:rsidR="002511ED" w:rsidRPr="00AE555E">
              <w:rPr>
                <w:rFonts w:ascii="Times New Roman" w:hAnsi="Times New Roman"/>
                <w:i/>
                <w:color w:val="0000FF"/>
              </w:rPr>
              <w:t xml:space="preserve"> </w:t>
            </w:r>
            <w:r w:rsidR="00277532" w:rsidRPr="00AE555E">
              <w:rPr>
                <w:rFonts w:ascii="Times New Roman" w:hAnsi="Times New Roman"/>
                <w:i/>
                <w:color w:val="0000FF"/>
              </w:rPr>
              <w:t>t.i.</w:t>
            </w:r>
            <w:r w:rsidR="002511ED">
              <w:rPr>
                <w:rFonts w:ascii="Times New Roman" w:hAnsi="Times New Roman"/>
                <w:i/>
                <w:color w:val="0000FF"/>
              </w:rPr>
              <w:t>,</w:t>
            </w:r>
            <w:r w:rsidR="00277532" w:rsidRPr="00AE555E">
              <w:rPr>
                <w:rFonts w:ascii="Times New Roman" w:hAnsi="Times New Roman"/>
                <w:i/>
                <w:color w:val="0000FF"/>
              </w:rPr>
              <w:t xml:space="preserve"> veicot ieguldījumus profesionālās izglītības infrastruktūras attīstībā, tiks īstenotas specifiskas vides un informācijas pieejamības nodrošināšanas darbības personām ar redzes, dzirdes, kustību un garīgā rakstura traucējumiem. </w:t>
            </w:r>
          </w:p>
          <w:p w:rsidR="009C3A95" w:rsidRPr="00AE555E" w:rsidRDefault="009C3A95" w:rsidP="009C3A95">
            <w:pPr>
              <w:spacing w:after="0"/>
              <w:jc w:val="both"/>
              <w:rPr>
                <w:rFonts w:ascii="Times New Roman" w:hAnsi="Times New Roman"/>
                <w:b/>
                <w:i/>
                <w:color w:val="0000FF"/>
                <w:sz w:val="8"/>
                <w:szCs w:val="8"/>
              </w:rPr>
            </w:pPr>
          </w:p>
          <w:p w:rsidR="009C3A95" w:rsidRPr="00AE555E" w:rsidRDefault="009C3A95" w:rsidP="009C3A95">
            <w:pPr>
              <w:spacing w:after="0"/>
              <w:ind w:left="720"/>
              <w:contextualSpacing/>
              <w:jc w:val="both"/>
              <w:rPr>
                <w:rFonts w:ascii="Times New Roman" w:hAnsi="Times New Roman"/>
                <w:i/>
                <w:color w:val="0000FF"/>
                <w:sz w:val="8"/>
                <w:szCs w:val="8"/>
              </w:rPr>
            </w:pPr>
          </w:p>
          <w:p w:rsidR="00AE555E" w:rsidRPr="00AE555E" w:rsidRDefault="00277532" w:rsidP="00277532">
            <w:pPr>
              <w:numPr>
                <w:ilvl w:val="0"/>
                <w:numId w:val="13"/>
              </w:numPr>
              <w:spacing w:after="0" w:line="240" w:lineRule="auto"/>
              <w:jc w:val="both"/>
              <w:rPr>
                <w:rFonts w:ascii="Times New Roman" w:eastAsia="ヒラギノ角ゴ Pro W3" w:hAnsi="Times New Roman"/>
                <w:bCs/>
                <w:i/>
                <w:color w:val="0000FF"/>
                <w:sz w:val="24"/>
                <w:szCs w:val="24"/>
              </w:rPr>
            </w:pPr>
            <w:r w:rsidRPr="00AE555E">
              <w:rPr>
                <w:rFonts w:ascii="Times New Roman" w:eastAsia="ヒラギノ角ゴ Pro W3" w:hAnsi="Times New Roman"/>
                <w:bCs/>
                <w:i/>
                <w:color w:val="0000FF"/>
                <w:sz w:val="24"/>
                <w:szCs w:val="24"/>
                <w:u w:val="single"/>
              </w:rPr>
              <w:t>Piemēram</w:t>
            </w:r>
            <w:r w:rsidRPr="00AE555E">
              <w:rPr>
                <w:rFonts w:ascii="Times New Roman" w:eastAsia="ヒラギノ角ゴ Pro W3" w:hAnsi="Times New Roman"/>
                <w:bCs/>
                <w:i/>
                <w:color w:val="0000FF"/>
                <w:sz w:val="24"/>
                <w:szCs w:val="24"/>
              </w:rPr>
              <w:t>, projektā, papildu būvnormatīvos noteiktajam, ir iekļautas specifiskas darbības vides un informācijas pieejamības nodrošināšanai, kas veicina vides un informācijas pieejamību personām ar funkcionāliem traucējumiem.).</w:t>
            </w:r>
          </w:p>
          <w:p w:rsidR="00AE555E" w:rsidRPr="00AE555E" w:rsidRDefault="00AE555E" w:rsidP="00AE555E">
            <w:pPr>
              <w:spacing w:after="0" w:line="240" w:lineRule="auto"/>
              <w:ind w:left="502"/>
              <w:jc w:val="both"/>
              <w:rPr>
                <w:rFonts w:ascii="Times New Roman" w:eastAsia="ヒラギノ角ゴ Pro W3" w:hAnsi="Times New Roman"/>
                <w:bCs/>
                <w:i/>
                <w:color w:val="0000FF"/>
                <w:sz w:val="24"/>
                <w:szCs w:val="24"/>
              </w:rPr>
            </w:pPr>
          </w:p>
          <w:p w:rsidR="00277532" w:rsidRPr="00AE555E" w:rsidRDefault="00277532" w:rsidP="00277532">
            <w:pPr>
              <w:numPr>
                <w:ilvl w:val="0"/>
                <w:numId w:val="13"/>
              </w:numPr>
              <w:spacing w:after="0" w:line="240" w:lineRule="auto"/>
              <w:jc w:val="both"/>
              <w:rPr>
                <w:rFonts w:ascii="Times New Roman" w:eastAsia="ヒラギノ角ゴ Pro W3" w:hAnsi="Times New Roman"/>
                <w:bCs/>
                <w:i/>
                <w:color w:val="0000FF"/>
                <w:sz w:val="24"/>
                <w:szCs w:val="24"/>
              </w:rPr>
            </w:pPr>
            <w:r w:rsidRPr="00AE555E">
              <w:rPr>
                <w:rFonts w:ascii="Times New Roman" w:eastAsia="ヒラギノ角ゴ Pro W3" w:hAnsi="Times New Roman"/>
                <w:b/>
                <w:bCs/>
                <w:i/>
                <w:color w:val="0000FF"/>
                <w:sz w:val="24"/>
                <w:szCs w:val="24"/>
              </w:rPr>
              <w:t xml:space="preserve">Par specifiskām darbībām var uzskatīt: </w:t>
            </w:r>
          </w:p>
          <w:p w:rsidR="00277532" w:rsidRPr="00AE555E" w:rsidRDefault="00277532" w:rsidP="00A57F9B">
            <w:pPr>
              <w:numPr>
                <w:ilvl w:val="0"/>
                <w:numId w:val="77"/>
              </w:numPr>
              <w:spacing w:after="0" w:line="240" w:lineRule="auto"/>
              <w:jc w:val="both"/>
              <w:rPr>
                <w:rFonts w:ascii="Times New Roman" w:eastAsia="ヒラギノ角ゴ Pro W3" w:hAnsi="Times New Roman"/>
                <w:bCs/>
                <w:i/>
                <w:color w:val="0000FF"/>
                <w:sz w:val="24"/>
                <w:szCs w:val="24"/>
              </w:rPr>
            </w:pPr>
            <w:r w:rsidRPr="00AE555E">
              <w:rPr>
                <w:rFonts w:ascii="Times New Roman" w:eastAsia="ヒラギノ角ゴ Pro W3" w:hAnsi="Times New Roman"/>
                <w:bCs/>
                <w:i/>
                <w:color w:val="0000FF"/>
                <w:sz w:val="24"/>
                <w:szCs w:val="24"/>
              </w:rPr>
              <w:t xml:space="preserve">Personu ar invaliditāti intereses pārstāvošo nevalstisko organizāciju vides pieejamības ekspertu konsultācijas; </w:t>
            </w:r>
          </w:p>
          <w:p w:rsidR="00277532" w:rsidRPr="00AE555E" w:rsidRDefault="00277532" w:rsidP="00A57F9B">
            <w:pPr>
              <w:numPr>
                <w:ilvl w:val="0"/>
                <w:numId w:val="77"/>
              </w:numPr>
              <w:spacing w:after="0" w:line="240" w:lineRule="auto"/>
              <w:jc w:val="both"/>
              <w:rPr>
                <w:rFonts w:ascii="Times New Roman" w:eastAsia="ヒラギノ角ゴ Pro W3" w:hAnsi="Times New Roman"/>
                <w:bCs/>
                <w:i/>
                <w:color w:val="0000FF"/>
                <w:sz w:val="24"/>
                <w:szCs w:val="24"/>
              </w:rPr>
            </w:pPr>
            <w:r w:rsidRPr="00AE555E">
              <w:rPr>
                <w:rFonts w:ascii="Times New Roman" w:eastAsia="ヒラギノ角ゴ Pro W3" w:hAnsi="Times New Roman"/>
                <w:bCs/>
                <w:i/>
                <w:color w:val="0000FF"/>
                <w:sz w:val="24"/>
                <w:szCs w:val="24"/>
              </w:rPr>
              <w:t xml:space="preserve">reljefu virsmu pielietošana būvēs; </w:t>
            </w:r>
          </w:p>
          <w:p w:rsidR="00277532" w:rsidRPr="00AE555E" w:rsidRDefault="00277532" w:rsidP="00A57F9B">
            <w:pPr>
              <w:numPr>
                <w:ilvl w:val="0"/>
                <w:numId w:val="77"/>
              </w:numPr>
              <w:spacing w:after="0" w:line="240" w:lineRule="auto"/>
              <w:jc w:val="both"/>
              <w:rPr>
                <w:rFonts w:ascii="Times New Roman" w:eastAsia="ヒラギノ角ゴ Pro W3" w:hAnsi="Times New Roman"/>
                <w:bCs/>
                <w:i/>
                <w:color w:val="0000FF"/>
                <w:sz w:val="24"/>
                <w:szCs w:val="24"/>
              </w:rPr>
            </w:pPr>
            <w:r w:rsidRPr="00AE555E">
              <w:rPr>
                <w:rFonts w:ascii="Times New Roman" w:eastAsia="ヒラギノ角ゴ Pro W3" w:hAnsi="Times New Roman"/>
                <w:bCs/>
                <w:i/>
                <w:color w:val="0000FF"/>
                <w:sz w:val="24"/>
                <w:szCs w:val="24"/>
              </w:rPr>
              <w:t xml:space="preserve">kontrastējošs krāsojums pie līmeņu un virsmu maiņas; </w:t>
            </w:r>
          </w:p>
          <w:p w:rsidR="00277532" w:rsidRPr="00AE555E" w:rsidRDefault="00277532" w:rsidP="00A57F9B">
            <w:pPr>
              <w:numPr>
                <w:ilvl w:val="0"/>
                <w:numId w:val="77"/>
              </w:numPr>
              <w:spacing w:after="0" w:line="240" w:lineRule="auto"/>
              <w:jc w:val="both"/>
              <w:rPr>
                <w:rFonts w:ascii="Times New Roman" w:eastAsia="ヒラギノ角ゴ Pro W3" w:hAnsi="Times New Roman"/>
                <w:bCs/>
                <w:i/>
                <w:color w:val="0000FF"/>
                <w:sz w:val="24"/>
                <w:szCs w:val="24"/>
              </w:rPr>
            </w:pPr>
            <w:proofErr w:type="spellStart"/>
            <w:r w:rsidRPr="00AE555E">
              <w:rPr>
                <w:rFonts w:ascii="Times New Roman" w:eastAsia="ヒラギノ角ゴ Pro W3" w:hAnsi="Times New Roman"/>
                <w:bCs/>
                <w:i/>
                <w:color w:val="0000FF"/>
                <w:sz w:val="24"/>
                <w:szCs w:val="24"/>
              </w:rPr>
              <w:t>taktilie</w:t>
            </w:r>
            <w:proofErr w:type="spellEnd"/>
            <w:r w:rsidRPr="00AE555E">
              <w:rPr>
                <w:rFonts w:ascii="Times New Roman" w:eastAsia="ヒラギノ角ゴ Pro W3" w:hAnsi="Times New Roman"/>
                <w:bCs/>
                <w:i/>
                <w:color w:val="0000FF"/>
                <w:sz w:val="24"/>
                <w:szCs w:val="24"/>
              </w:rPr>
              <w:t xml:space="preserve"> uzraksti un telpu kartes;</w:t>
            </w:r>
          </w:p>
          <w:p w:rsidR="00277532" w:rsidRPr="00AE555E" w:rsidRDefault="00277532" w:rsidP="00A57F9B">
            <w:pPr>
              <w:numPr>
                <w:ilvl w:val="0"/>
                <w:numId w:val="77"/>
              </w:numPr>
              <w:spacing w:after="0" w:line="240" w:lineRule="auto"/>
              <w:jc w:val="both"/>
              <w:rPr>
                <w:rFonts w:ascii="Times New Roman" w:eastAsia="ヒラギノ角ゴ Pro W3" w:hAnsi="Times New Roman"/>
                <w:bCs/>
                <w:i/>
                <w:color w:val="0000FF"/>
                <w:sz w:val="24"/>
                <w:szCs w:val="24"/>
              </w:rPr>
            </w:pPr>
            <w:r w:rsidRPr="00AE555E">
              <w:rPr>
                <w:rFonts w:ascii="Times New Roman" w:eastAsia="ヒラギノ角ゴ Pro W3" w:hAnsi="Times New Roman"/>
                <w:bCs/>
                <w:i/>
                <w:color w:val="0000FF"/>
                <w:sz w:val="24"/>
                <w:szCs w:val="24"/>
              </w:rPr>
              <w:t xml:space="preserve">marķējumi un piktogrammas; </w:t>
            </w:r>
          </w:p>
          <w:p w:rsidR="00277532" w:rsidRPr="00AE555E" w:rsidRDefault="00277532" w:rsidP="00A57F9B">
            <w:pPr>
              <w:numPr>
                <w:ilvl w:val="0"/>
                <w:numId w:val="77"/>
              </w:numPr>
              <w:spacing w:after="0" w:line="240" w:lineRule="auto"/>
              <w:jc w:val="both"/>
              <w:rPr>
                <w:rFonts w:ascii="Times New Roman" w:eastAsia="ヒラギノ角ゴ Pro W3" w:hAnsi="Times New Roman"/>
                <w:bCs/>
                <w:i/>
                <w:color w:val="0000FF"/>
                <w:sz w:val="24"/>
                <w:szCs w:val="24"/>
              </w:rPr>
            </w:pPr>
            <w:proofErr w:type="spellStart"/>
            <w:r w:rsidRPr="00AE555E">
              <w:rPr>
                <w:rFonts w:ascii="Times New Roman" w:eastAsia="ヒラギノ角ゴ Pro W3" w:hAnsi="Times New Roman"/>
                <w:bCs/>
                <w:i/>
                <w:color w:val="0000FF"/>
                <w:sz w:val="24"/>
                <w:szCs w:val="24"/>
              </w:rPr>
              <w:t>aizsargmargas</w:t>
            </w:r>
            <w:proofErr w:type="spellEnd"/>
            <w:r w:rsidRPr="00AE555E">
              <w:rPr>
                <w:rFonts w:ascii="Times New Roman" w:eastAsia="ヒラギノ角ゴ Pro W3" w:hAnsi="Times New Roman"/>
                <w:bCs/>
                <w:i/>
                <w:color w:val="0000FF"/>
                <w:sz w:val="24"/>
                <w:szCs w:val="24"/>
              </w:rPr>
              <w:t xml:space="preserve">; </w:t>
            </w:r>
          </w:p>
          <w:p w:rsidR="00277532" w:rsidRPr="00AE555E" w:rsidRDefault="00277532" w:rsidP="00A57F9B">
            <w:pPr>
              <w:numPr>
                <w:ilvl w:val="0"/>
                <w:numId w:val="77"/>
              </w:numPr>
              <w:spacing w:after="0" w:line="240" w:lineRule="auto"/>
              <w:jc w:val="both"/>
              <w:rPr>
                <w:rFonts w:ascii="Times New Roman" w:eastAsia="ヒラギノ角ゴ Pro W3" w:hAnsi="Times New Roman"/>
                <w:bCs/>
                <w:i/>
                <w:color w:val="0000FF"/>
                <w:sz w:val="24"/>
                <w:szCs w:val="24"/>
              </w:rPr>
            </w:pPr>
            <w:r w:rsidRPr="00AE555E">
              <w:rPr>
                <w:rFonts w:ascii="Times New Roman" w:eastAsia="ヒラギノ角ゴ Pro W3" w:hAnsi="Times New Roman"/>
                <w:bCs/>
                <w:i/>
                <w:color w:val="0000FF"/>
                <w:sz w:val="24"/>
                <w:szCs w:val="24"/>
              </w:rPr>
              <w:t xml:space="preserve">automātiski veramas durvis un fiksējoši durvju mehānismi; </w:t>
            </w:r>
          </w:p>
          <w:p w:rsidR="00277532" w:rsidRPr="00AE555E" w:rsidRDefault="00277532" w:rsidP="00A57F9B">
            <w:pPr>
              <w:numPr>
                <w:ilvl w:val="0"/>
                <w:numId w:val="77"/>
              </w:numPr>
              <w:spacing w:after="0" w:line="240" w:lineRule="auto"/>
              <w:jc w:val="both"/>
              <w:rPr>
                <w:rFonts w:ascii="Times New Roman" w:eastAsia="ヒラギノ角ゴ Pro W3" w:hAnsi="Times New Roman"/>
                <w:bCs/>
                <w:i/>
                <w:color w:val="0000FF"/>
                <w:sz w:val="24"/>
                <w:szCs w:val="24"/>
              </w:rPr>
            </w:pPr>
            <w:r w:rsidRPr="00AE555E">
              <w:rPr>
                <w:rFonts w:ascii="Times New Roman" w:eastAsia="ヒラギノ角ゴ Pro W3" w:hAnsi="Times New Roman"/>
                <w:bCs/>
                <w:i/>
                <w:color w:val="0000FF"/>
                <w:sz w:val="24"/>
                <w:szCs w:val="24"/>
              </w:rPr>
              <w:t xml:space="preserve">ergonomiski rokturi un aprīkojums; </w:t>
            </w:r>
          </w:p>
          <w:p w:rsidR="009C3A95" w:rsidRPr="00AE555E" w:rsidRDefault="00277532" w:rsidP="00A57F9B">
            <w:pPr>
              <w:numPr>
                <w:ilvl w:val="0"/>
                <w:numId w:val="77"/>
              </w:numPr>
              <w:spacing w:after="0" w:line="240" w:lineRule="auto"/>
              <w:jc w:val="both"/>
              <w:rPr>
                <w:rFonts w:ascii="Times New Roman" w:hAnsi="Times New Roman"/>
                <w:i/>
                <w:color w:val="0000FF"/>
              </w:rPr>
            </w:pPr>
            <w:r w:rsidRPr="00AE555E">
              <w:rPr>
                <w:rFonts w:ascii="Times New Roman" w:eastAsia="ヒラギノ角ゴ Pro W3" w:hAnsi="Times New Roman"/>
                <w:bCs/>
                <w:i/>
                <w:color w:val="0000FF"/>
                <w:sz w:val="24"/>
                <w:szCs w:val="24"/>
              </w:rPr>
              <w:t xml:space="preserve">apkārtnes labiekārtojums atbilst </w:t>
            </w:r>
            <w:proofErr w:type="spellStart"/>
            <w:r w:rsidRPr="00AE555E">
              <w:rPr>
                <w:rFonts w:ascii="Times New Roman" w:eastAsia="ヒラギノ角ゴ Pro W3" w:hAnsi="Times New Roman"/>
                <w:bCs/>
                <w:i/>
                <w:color w:val="0000FF"/>
                <w:sz w:val="24"/>
                <w:szCs w:val="24"/>
              </w:rPr>
              <w:t>ri</w:t>
            </w:r>
            <w:r w:rsidR="00AE555E" w:rsidRPr="00AE555E">
              <w:rPr>
                <w:rFonts w:ascii="Times New Roman" w:eastAsia="ヒラギノ角ゴ Pro W3" w:hAnsi="Times New Roman"/>
                <w:bCs/>
                <w:i/>
                <w:color w:val="0000FF"/>
                <w:sz w:val="24"/>
                <w:szCs w:val="24"/>
              </w:rPr>
              <w:t>teņkrēslu</w:t>
            </w:r>
            <w:proofErr w:type="spellEnd"/>
            <w:r w:rsidR="00AE555E" w:rsidRPr="00AE555E">
              <w:rPr>
                <w:rFonts w:ascii="Times New Roman" w:eastAsia="ヒラギノ角ゴ Pro W3" w:hAnsi="Times New Roman"/>
                <w:bCs/>
                <w:i/>
                <w:color w:val="0000FF"/>
                <w:sz w:val="24"/>
                <w:szCs w:val="24"/>
              </w:rPr>
              <w:t xml:space="preserve"> lietotāju vajadzībām, </w:t>
            </w:r>
            <w:r w:rsidRPr="00AE555E">
              <w:rPr>
                <w:rFonts w:ascii="Times New Roman" w:eastAsia="ヒラギノ角ゴ Pro W3" w:hAnsi="Times New Roman"/>
                <w:bCs/>
                <w:i/>
                <w:color w:val="0000FF"/>
                <w:sz w:val="24"/>
                <w:szCs w:val="24"/>
              </w:rPr>
              <w:t>u.c.</w:t>
            </w:r>
          </w:p>
          <w:p w:rsidR="00AE555E" w:rsidRPr="00AE555E" w:rsidRDefault="00AE555E" w:rsidP="00AE555E">
            <w:pPr>
              <w:spacing w:after="0" w:line="240" w:lineRule="auto"/>
              <w:ind w:left="720"/>
              <w:jc w:val="both"/>
              <w:rPr>
                <w:rFonts w:ascii="Times New Roman" w:hAnsi="Times New Roman"/>
                <w:i/>
                <w:color w:val="0000FF"/>
              </w:rPr>
            </w:pPr>
          </w:p>
          <w:p w:rsidR="009C3A95" w:rsidRPr="00AE555E" w:rsidRDefault="009C3A95" w:rsidP="00A57F9B">
            <w:pPr>
              <w:numPr>
                <w:ilvl w:val="0"/>
                <w:numId w:val="45"/>
              </w:numPr>
              <w:tabs>
                <w:tab w:val="left" w:pos="29"/>
              </w:tabs>
              <w:spacing w:after="0" w:line="256" w:lineRule="auto"/>
              <w:ind w:left="313" w:hanging="284"/>
              <w:contextualSpacing/>
              <w:jc w:val="both"/>
              <w:rPr>
                <w:rFonts w:ascii="Times New Roman" w:hAnsi="Times New Roman"/>
                <w:i/>
                <w:color w:val="0000FF"/>
              </w:rPr>
            </w:pPr>
            <w:r w:rsidRPr="00AE555E">
              <w:rPr>
                <w:rFonts w:ascii="Times New Roman" w:hAnsi="Times New Roman"/>
                <w:i/>
                <w:color w:val="0000FF"/>
              </w:rPr>
              <w:t xml:space="preserve">Vairāk informācijas par horizontālo principu “Vienlīdzīgas iespējas” Labklājības ministrijas tīmekļa vietnē </w:t>
            </w:r>
            <w:hyperlink r:id="rId14" w:history="1">
              <w:r w:rsidRPr="00AE555E">
                <w:rPr>
                  <w:rFonts w:ascii="Times New Roman" w:hAnsi="Times New Roman"/>
                  <w:i/>
                  <w:color w:val="0563C1"/>
                  <w:u w:val="single"/>
                </w:rPr>
                <w:t>http://sf.lm.gov.lv/lv/vienlidzigas-iespejas/2014-2020/</w:t>
              </w:r>
            </w:hyperlink>
            <w:r w:rsidRPr="00AE555E">
              <w:rPr>
                <w:rFonts w:ascii="Times New Roman" w:hAnsi="Times New Roman"/>
                <w:i/>
                <w:color w:val="0000FF"/>
              </w:rPr>
              <w:t>.</w:t>
            </w:r>
          </w:p>
        </w:tc>
      </w:tr>
    </w:tbl>
    <w:p w:rsidR="007F2287" w:rsidRDefault="007F2287"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090"/>
        <w:gridCol w:w="2155"/>
        <w:gridCol w:w="1276"/>
        <w:gridCol w:w="2261"/>
      </w:tblGrid>
      <w:tr w:rsidR="00684025" w:rsidRPr="00E16BAB" w:rsidTr="00E16BAB">
        <w:trPr>
          <w:trHeight w:val="675"/>
        </w:trPr>
        <w:tc>
          <w:tcPr>
            <w:tcW w:w="9486" w:type="dxa"/>
            <w:gridSpan w:val="5"/>
            <w:shd w:val="clear" w:color="auto" w:fill="auto"/>
            <w:vAlign w:val="center"/>
          </w:tcPr>
          <w:p w:rsidR="00684025" w:rsidRPr="00E16BAB" w:rsidRDefault="00684025" w:rsidP="00E16BAB">
            <w:pPr>
              <w:spacing w:after="0" w:line="240" w:lineRule="auto"/>
              <w:rPr>
                <w:rFonts w:ascii="Times New Roman" w:hAnsi="Times New Roman"/>
                <w:b/>
              </w:rPr>
            </w:pPr>
            <w:bookmarkStart w:id="31" w:name="_Toc474842381"/>
            <w:r w:rsidRPr="00E16BAB">
              <w:rPr>
                <w:rStyle w:val="Heading2Char"/>
                <w:rFonts w:ascii="Times New Roman" w:eastAsia="Calibri" w:hAnsi="Times New Roman"/>
                <w:b/>
                <w:color w:val="auto"/>
                <w:sz w:val="22"/>
                <w:szCs w:val="22"/>
              </w:rPr>
              <w:t>3.2. Projektā plānotie horizontālā principa “Vienlīdzīgas iespējas” ieviešanai sasniedzamie rādītāji</w:t>
            </w:r>
            <w:bookmarkEnd w:id="31"/>
            <w:r w:rsidRPr="00E16BAB">
              <w:rPr>
                <w:rFonts w:ascii="Times New Roman" w:hAnsi="Times New Roman"/>
                <w:b/>
              </w:rPr>
              <w:t>:</w:t>
            </w:r>
          </w:p>
        </w:tc>
      </w:tr>
      <w:tr w:rsidR="00F63525" w:rsidRPr="00E16BAB" w:rsidTr="009C3A95">
        <w:trPr>
          <w:trHeight w:val="403"/>
        </w:trPr>
        <w:tc>
          <w:tcPr>
            <w:tcW w:w="704" w:type="dxa"/>
            <w:shd w:val="clear" w:color="auto" w:fill="auto"/>
          </w:tcPr>
          <w:p w:rsidR="007F2287" w:rsidRPr="00E16BAB" w:rsidRDefault="007F2287" w:rsidP="00E16BAB">
            <w:pPr>
              <w:spacing w:after="0" w:line="240" w:lineRule="auto"/>
              <w:jc w:val="center"/>
              <w:rPr>
                <w:rFonts w:ascii="Times New Roman" w:hAnsi="Times New Roman"/>
                <w:b/>
                <w:sz w:val="20"/>
                <w:szCs w:val="20"/>
              </w:rPr>
            </w:pPr>
            <w:r w:rsidRPr="00E16BAB">
              <w:rPr>
                <w:rFonts w:ascii="Times New Roman" w:hAnsi="Times New Roman"/>
                <w:b/>
                <w:sz w:val="20"/>
                <w:szCs w:val="20"/>
              </w:rPr>
              <w:t>Nr.</w:t>
            </w:r>
          </w:p>
        </w:tc>
        <w:tc>
          <w:tcPr>
            <w:tcW w:w="3090" w:type="dxa"/>
            <w:shd w:val="clear" w:color="auto" w:fill="auto"/>
          </w:tcPr>
          <w:p w:rsidR="007F2287" w:rsidRPr="00E16BAB" w:rsidRDefault="007F2287" w:rsidP="00E16BAB">
            <w:pPr>
              <w:spacing w:after="0" w:line="240" w:lineRule="auto"/>
              <w:jc w:val="center"/>
              <w:rPr>
                <w:rFonts w:ascii="Times New Roman" w:hAnsi="Times New Roman"/>
                <w:b/>
                <w:sz w:val="20"/>
                <w:szCs w:val="20"/>
              </w:rPr>
            </w:pPr>
            <w:r w:rsidRPr="00E16BAB">
              <w:rPr>
                <w:rFonts w:ascii="Times New Roman" w:hAnsi="Times New Roman"/>
                <w:b/>
                <w:sz w:val="20"/>
                <w:szCs w:val="20"/>
              </w:rPr>
              <w:t>Rādītāja nosaukums</w:t>
            </w:r>
          </w:p>
        </w:tc>
        <w:tc>
          <w:tcPr>
            <w:tcW w:w="2155" w:type="dxa"/>
            <w:shd w:val="clear" w:color="auto" w:fill="auto"/>
          </w:tcPr>
          <w:p w:rsidR="007F2287" w:rsidRPr="00E16BAB" w:rsidRDefault="00684025" w:rsidP="00E16BAB">
            <w:pPr>
              <w:spacing w:after="0" w:line="240" w:lineRule="auto"/>
              <w:jc w:val="center"/>
              <w:rPr>
                <w:rFonts w:ascii="Times New Roman" w:hAnsi="Times New Roman"/>
                <w:b/>
                <w:sz w:val="20"/>
                <w:szCs w:val="20"/>
              </w:rPr>
            </w:pPr>
            <w:r w:rsidRPr="00E16BAB">
              <w:rPr>
                <w:rFonts w:ascii="Times New Roman" w:hAnsi="Times New Roman"/>
                <w:b/>
                <w:sz w:val="20"/>
                <w:szCs w:val="20"/>
              </w:rPr>
              <w:t xml:space="preserve">Sasniedzamā vērtība </w:t>
            </w:r>
          </w:p>
        </w:tc>
        <w:tc>
          <w:tcPr>
            <w:tcW w:w="1276" w:type="dxa"/>
            <w:shd w:val="clear" w:color="auto" w:fill="auto"/>
          </w:tcPr>
          <w:p w:rsidR="007F2287" w:rsidRPr="00E16BAB" w:rsidRDefault="00684025" w:rsidP="00E16BAB">
            <w:pPr>
              <w:spacing w:after="0" w:line="240" w:lineRule="auto"/>
              <w:jc w:val="center"/>
              <w:rPr>
                <w:rFonts w:ascii="Times New Roman" w:hAnsi="Times New Roman"/>
                <w:b/>
                <w:sz w:val="20"/>
                <w:szCs w:val="20"/>
              </w:rPr>
            </w:pPr>
            <w:r w:rsidRPr="00E16BAB">
              <w:rPr>
                <w:rFonts w:ascii="Times New Roman" w:hAnsi="Times New Roman"/>
                <w:b/>
                <w:sz w:val="20"/>
                <w:szCs w:val="20"/>
              </w:rPr>
              <w:t>Mērvienība</w:t>
            </w:r>
          </w:p>
        </w:tc>
        <w:tc>
          <w:tcPr>
            <w:tcW w:w="2261" w:type="dxa"/>
            <w:shd w:val="clear" w:color="auto" w:fill="auto"/>
          </w:tcPr>
          <w:p w:rsidR="007F2287" w:rsidRPr="00E16BAB" w:rsidRDefault="00684025" w:rsidP="00E16BAB">
            <w:pPr>
              <w:spacing w:after="0" w:line="240" w:lineRule="auto"/>
              <w:jc w:val="center"/>
              <w:rPr>
                <w:rFonts w:ascii="Times New Roman" w:hAnsi="Times New Roman"/>
                <w:b/>
                <w:sz w:val="20"/>
                <w:szCs w:val="20"/>
              </w:rPr>
            </w:pPr>
            <w:r w:rsidRPr="00E16BAB">
              <w:rPr>
                <w:rFonts w:ascii="Times New Roman" w:hAnsi="Times New Roman"/>
                <w:b/>
                <w:sz w:val="20"/>
                <w:szCs w:val="20"/>
              </w:rPr>
              <w:t>Piezīmes</w:t>
            </w:r>
          </w:p>
        </w:tc>
      </w:tr>
      <w:tr w:rsidR="009C3A95" w:rsidRPr="00E16BAB" w:rsidTr="009C3A95">
        <w:tc>
          <w:tcPr>
            <w:tcW w:w="704" w:type="dxa"/>
            <w:shd w:val="clear" w:color="auto" w:fill="auto"/>
          </w:tcPr>
          <w:p w:rsidR="009C3A95" w:rsidRPr="00E16BAB" w:rsidRDefault="009C3A95" w:rsidP="009C3A95">
            <w:pPr>
              <w:spacing w:after="0" w:line="240" w:lineRule="auto"/>
              <w:rPr>
                <w:rFonts w:ascii="Times New Roman" w:hAnsi="Times New Roman"/>
              </w:rPr>
            </w:pPr>
            <w:r w:rsidRPr="00E16BAB">
              <w:rPr>
                <w:rFonts w:ascii="Times New Roman" w:hAnsi="Times New Roman"/>
              </w:rPr>
              <w:t>1.</w:t>
            </w:r>
          </w:p>
        </w:tc>
        <w:tc>
          <w:tcPr>
            <w:tcW w:w="3090" w:type="dxa"/>
            <w:shd w:val="clear" w:color="auto" w:fill="auto"/>
          </w:tcPr>
          <w:p w:rsidR="009C3A95" w:rsidRPr="00E16BAB" w:rsidRDefault="009C3A95" w:rsidP="009C3A95">
            <w:pPr>
              <w:spacing w:after="0" w:line="240" w:lineRule="auto"/>
              <w:jc w:val="both"/>
              <w:rPr>
                <w:rFonts w:ascii="Times New Roman" w:hAnsi="Times New Roman"/>
              </w:rPr>
            </w:pPr>
            <w:r w:rsidRPr="009C3A95">
              <w:rPr>
                <w:rFonts w:ascii="Times New Roman" w:hAnsi="Times New Roman"/>
              </w:rPr>
              <w:t>Objekti, kuros ERAF/KF ieguldījumu rezultātā ir nodrošināta vides un informācijas pieejamība</w:t>
            </w:r>
          </w:p>
        </w:tc>
        <w:tc>
          <w:tcPr>
            <w:tcW w:w="2155" w:type="dxa"/>
          </w:tcPr>
          <w:p w:rsidR="009C3A95" w:rsidRDefault="009C3A95" w:rsidP="009C3A95">
            <w:pPr>
              <w:pStyle w:val="ListParagraph"/>
              <w:spacing w:after="0"/>
              <w:ind w:left="0" w:firstLine="22"/>
              <w:jc w:val="center"/>
              <w:rPr>
                <w:rFonts w:ascii="Times New Roman" w:hAnsi="Times New Roman"/>
                <w:i/>
                <w:color w:val="0000FF"/>
              </w:rPr>
            </w:pPr>
            <w:r w:rsidRPr="0097393E">
              <w:rPr>
                <w:rFonts w:ascii="Times New Roman" w:hAnsi="Times New Roman"/>
                <w:i/>
                <w:color w:val="0000FF"/>
              </w:rPr>
              <w:t>Piem</w:t>
            </w:r>
            <w:r>
              <w:rPr>
                <w:rFonts w:ascii="Times New Roman" w:hAnsi="Times New Roman"/>
                <w:i/>
                <w:color w:val="0000FF"/>
              </w:rPr>
              <w:t>ēram:</w:t>
            </w:r>
          </w:p>
          <w:p w:rsidR="009C3A95" w:rsidRDefault="009C3A95" w:rsidP="009C3A95">
            <w:pPr>
              <w:pStyle w:val="ListParagraph"/>
              <w:spacing w:after="0"/>
              <w:ind w:left="0" w:firstLine="22"/>
              <w:jc w:val="center"/>
              <w:rPr>
                <w:rFonts w:ascii="Times New Roman" w:hAnsi="Times New Roman"/>
                <w:i/>
                <w:color w:val="0000FF"/>
              </w:rPr>
            </w:pPr>
          </w:p>
          <w:p w:rsidR="009C3A95" w:rsidRPr="0097393E" w:rsidRDefault="009C3A95" w:rsidP="009C3A95">
            <w:pPr>
              <w:pStyle w:val="ListParagraph"/>
              <w:spacing w:after="0"/>
              <w:ind w:left="0" w:firstLine="22"/>
              <w:jc w:val="center"/>
              <w:rPr>
                <w:rFonts w:ascii="Times New Roman" w:hAnsi="Times New Roman"/>
                <w:i/>
                <w:color w:val="0000FF"/>
              </w:rPr>
            </w:pPr>
            <w:r>
              <w:rPr>
                <w:rFonts w:ascii="Times New Roman" w:hAnsi="Times New Roman"/>
                <w:i/>
                <w:color w:val="0000FF"/>
              </w:rPr>
              <w:t>-</w:t>
            </w:r>
          </w:p>
        </w:tc>
        <w:tc>
          <w:tcPr>
            <w:tcW w:w="1276" w:type="dxa"/>
            <w:shd w:val="clear" w:color="auto" w:fill="auto"/>
          </w:tcPr>
          <w:p w:rsidR="009C3A95" w:rsidRPr="00E16BAB" w:rsidRDefault="009C3A95" w:rsidP="009C3A95">
            <w:pPr>
              <w:spacing w:after="0" w:line="240" w:lineRule="auto"/>
              <w:rPr>
                <w:rFonts w:ascii="Times New Roman" w:hAnsi="Times New Roman"/>
              </w:rPr>
            </w:pPr>
            <w:r>
              <w:rPr>
                <w:rFonts w:ascii="Times New Roman" w:hAnsi="Times New Roman"/>
              </w:rPr>
              <w:t>objekti</w:t>
            </w:r>
          </w:p>
        </w:tc>
        <w:tc>
          <w:tcPr>
            <w:tcW w:w="2261" w:type="dxa"/>
          </w:tcPr>
          <w:p w:rsidR="009C3A95" w:rsidRDefault="009C3A95" w:rsidP="009C3A95">
            <w:pPr>
              <w:pStyle w:val="ListParagraph"/>
              <w:spacing w:after="0"/>
              <w:ind w:left="0" w:firstLine="22"/>
              <w:rPr>
                <w:rFonts w:ascii="Times New Roman" w:hAnsi="Times New Roman"/>
                <w:i/>
                <w:color w:val="0000FF"/>
              </w:rPr>
            </w:pPr>
            <w:r>
              <w:rPr>
                <w:rFonts w:ascii="Times New Roman" w:hAnsi="Times New Roman"/>
                <w:i/>
                <w:color w:val="0000FF"/>
              </w:rPr>
              <w:t xml:space="preserve">Piemēram: </w:t>
            </w:r>
          </w:p>
          <w:p w:rsidR="009C3A95" w:rsidRPr="009F534F" w:rsidRDefault="009C3A95" w:rsidP="009C3A95">
            <w:pPr>
              <w:pStyle w:val="ListParagraph"/>
              <w:spacing w:after="0"/>
              <w:ind w:left="0" w:firstLine="22"/>
              <w:rPr>
                <w:rFonts w:ascii="Times New Roman" w:hAnsi="Times New Roman"/>
                <w:sz w:val="20"/>
                <w:szCs w:val="20"/>
              </w:rPr>
            </w:pPr>
            <w:r w:rsidRPr="009F534F">
              <w:rPr>
                <w:rFonts w:ascii="Times New Roman" w:hAnsi="Times New Roman"/>
                <w:i/>
                <w:color w:val="0000FF"/>
              </w:rPr>
              <w:t>Atbilstoši noslēgtaj</w:t>
            </w:r>
            <w:r>
              <w:rPr>
                <w:rFonts w:ascii="Times New Roman" w:hAnsi="Times New Roman"/>
                <w:i/>
                <w:color w:val="0000FF"/>
              </w:rPr>
              <w:t>ai</w:t>
            </w:r>
            <w:r w:rsidRPr="009F534F">
              <w:rPr>
                <w:rFonts w:ascii="Times New Roman" w:hAnsi="Times New Roman"/>
                <w:i/>
                <w:color w:val="0000FF"/>
              </w:rPr>
              <w:t xml:space="preserve"> </w:t>
            </w:r>
            <w:r>
              <w:rPr>
                <w:rFonts w:ascii="Times New Roman" w:hAnsi="Times New Roman"/>
                <w:i/>
                <w:color w:val="0000FF"/>
              </w:rPr>
              <w:t>vienošanās</w:t>
            </w:r>
            <w:r w:rsidRPr="009F534F">
              <w:rPr>
                <w:rFonts w:ascii="Times New Roman" w:hAnsi="Times New Roman"/>
                <w:i/>
                <w:color w:val="0000FF"/>
              </w:rPr>
              <w:t xml:space="preserve"> par projekta īstenošanu, dati tiks sniegti pēc fakta.</w:t>
            </w:r>
          </w:p>
        </w:tc>
      </w:tr>
      <w:tr w:rsidR="009C3A95" w:rsidRPr="00E16BAB" w:rsidTr="00E16BAB">
        <w:tc>
          <w:tcPr>
            <w:tcW w:w="704" w:type="dxa"/>
            <w:shd w:val="clear" w:color="auto" w:fill="auto"/>
          </w:tcPr>
          <w:p w:rsidR="009C3A95" w:rsidRPr="00E16BAB" w:rsidRDefault="009C3A95" w:rsidP="009C3A95">
            <w:pPr>
              <w:spacing w:after="0" w:line="240" w:lineRule="auto"/>
              <w:rPr>
                <w:rFonts w:ascii="Times New Roman" w:hAnsi="Times New Roman"/>
              </w:rPr>
            </w:pPr>
            <w:r w:rsidRPr="00E16BAB">
              <w:rPr>
                <w:rFonts w:ascii="Times New Roman" w:hAnsi="Times New Roman"/>
              </w:rPr>
              <w:t>…</w:t>
            </w:r>
          </w:p>
        </w:tc>
        <w:tc>
          <w:tcPr>
            <w:tcW w:w="3090" w:type="dxa"/>
            <w:shd w:val="clear" w:color="auto" w:fill="auto"/>
          </w:tcPr>
          <w:p w:rsidR="009C3A95" w:rsidRPr="00E16BAB" w:rsidRDefault="009C3A95" w:rsidP="009C3A95">
            <w:pPr>
              <w:spacing w:after="0" w:line="240" w:lineRule="auto"/>
              <w:rPr>
                <w:rFonts w:ascii="Times New Roman" w:hAnsi="Times New Roman"/>
              </w:rPr>
            </w:pPr>
          </w:p>
        </w:tc>
        <w:tc>
          <w:tcPr>
            <w:tcW w:w="2155" w:type="dxa"/>
            <w:shd w:val="clear" w:color="auto" w:fill="auto"/>
          </w:tcPr>
          <w:p w:rsidR="009C3A95" w:rsidRPr="00E16BAB" w:rsidRDefault="009C3A95" w:rsidP="009C3A95">
            <w:pPr>
              <w:spacing w:after="0" w:line="240" w:lineRule="auto"/>
              <w:rPr>
                <w:rFonts w:ascii="Times New Roman" w:hAnsi="Times New Roman"/>
              </w:rPr>
            </w:pPr>
          </w:p>
        </w:tc>
        <w:tc>
          <w:tcPr>
            <w:tcW w:w="1276" w:type="dxa"/>
            <w:shd w:val="clear" w:color="auto" w:fill="auto"/>
          </w:tcPr>
          <w:p w:rsidR="009C3A95" w:rsidRPr="00E16BAB" w:rsidRDefault="009C3A95" w:rsidP="009C3A95">
            <w:pPr>
              <w:spacing w:after="0" w:line="240" w:lineRule="auto"/>
              <w:rPr>
                <w:rFonts w:ascii="Times New Roman" w:hAnsi="Times New Roman"/>
              </w:rPr>
            </w:pPr>
          </w:p>
        </w:tc>
        <w:tc>
          <w:tcPr>
            <w:tcW w:w="2261" w:type="dxa"/>
            <w:shd w:val="clear" w:color="auto" w:fill="auto"/>
          </w:tcPr>
          <w:p w:rsidR="009C3A95" w:rsidRPr="00E16BAB" w:rsidRDefault="009C3A95" w:rsidP="009C3A95">
            <w:pPr>
              <w:spacing w:after="0" w:line="240" w:lineRule="auto"/>
              <w:rPr>
                <w:rFonts w:ascii="Times New Roman" w:hAnsi="Times New Roman"/>
              </w:rPr>
            </w:pPr>
          </w:p>
        </w:tc>
      </w:tr>
    </w:tbl>
    <w:p w:rsidR="007A166F" w:rsidRPr="007A166F" w:rsidRDefault="007A166F" w:rsidP="00ED1574">
      <w:pPr>
        <w:spacing w:line="256" w:lineRule="auto"/>
        <w:ind w:right="140"/>
        <w:contextualSpacing/>
        <w:jc w:val="both"/>
        <w:rPr>
          <w:rFonts w:ascii="Times New Roman" w:hAnsi="Times New Roman"/>
          <w:i/>
          <w:color w:val="0000FF"/>
          <w:sz w:val="8"/>
          <w:szCs w:val="8"/>
        </w:rPr>
      </w:pPr>
    </w:p>
    <w:p w:rsidR="00ED1574" w:rsidRPr="00ED1574" w:rsidRDefault="00ED1574" w:rsidP="003E17F6">
      <w:pPr>
        <w:numPr>
          <w:ilvl w:val="0"/>
          <w:numId w:val="36"/>
        </w:numPr>
        <w:tabs>
          <w:tab w:val="left" w:pos="426"/>
        </w:tabs>
        <w:spacing w:line="256" w:lineRule="auto"/>
        <w:ind w:left="426" w:right="140" w:hanging="426"/>
        <w:contextualSpacing/>
        <w:jc w:val="both"/>
        <w:rPr>
          <w:rFonts w:ascii="Times New Roman" w:hAnsi="Times New Roman"/>
          <w:i/>
          <w:color w:val="0000FF"/>
        </w:rPr>
      </w:pPr>
      <w:r w:rsidRPr="00ED1574">
        <w:rPr>
          <w:rFonts w:ascii="Times New Roman" w:hAnsi="Times New Roman"/>
          <w:i/>
          <w:color w:val="0000FF"/>
        </w:rPr>
        <w:t>Kolonnā “Sasniedzamā vērtība” norāda attiecīgajam rādītājam skaitlisko vērtību, kuru plānots sasniegt projekta īstenošanas rezultātā. Kolonnā “Piezīmes”, ja nepieciešams, sniedz informāciju, kas paskaidro norādītā attiecīgā rādītāja sasniedzamo vērtību.</w:t>
      </w:r>
    </w:p>
    <w:p w:rsidR="00ED1574" w:rsidRPr="00ED1574" w:rsidRDefault="00ED1574" w:rsidP="00ED1574">
      <w:pPr>
        <w:spacing w:line="256" w:lineRule="auto"/>
        <w:ind w:right="140"/>
        <w:contextualSpacing/>
        <w:jc w:val="both"/>
        <w:rPr>
          <w:rFonts w:ascii="Times New Roman" w:hAnsi="Times New Roman"/>
          <w:i/>
          <w:color w:val="0000FF"/>
        </w:rPr>
      </w:pPr>
    </w:p>
    <w:p w:rsidR="00ED1574" w:rsidRPr="00ED1574" w:rsidRDefault="00ED1574" w:rsidP="00ED1574">
      <w:pPr>
        <w:spacing w:line="256" w:lineRule="auto"/>
        <w:ind w:right="140"/>
        <w:contextualSpacing/>
        <w:jc w:val="both"/>
        <w:rPr>
          <w:rFonts w:ascii="Times New Roman" w:hAnsi="Times New Roman"/>
          <w:i/>
          <w:color w:val="0000FF"/>
        </w:rPr>
      </w:pPr>
      <w:r w:rsidRPr="00ED1574">
        <w:rPr>
          <w:rFonts w:ascii="Times New Roman" w:hAnsi="Times New Roman"/>
          <w:i/>
          <w:color w:val="0000FF"/>
        </w:rPr>
        <w:t>Projekta iesnieguma veidlapas 3.2.punktā horizontālā principa “Vienlīdzīgas iespējas” ieviešanai sasniedzamie rādītāji definēti atbilstoši Labklājības ministrijas kā par horizontālo principu koordināciju atbildīgās iestādes izstrādātās metodikas horizontālā principa “Vienlīdzīgas iespējas” īstenošanas uzraudzībai 2014.-2020.gada plānošan</w:t>
      </w:r>
      <w:r w:rsidR="00515935">
        <w:rPr>
          <w:rFonts w:ascii="Times New Roman" w:hAnsi="Times New Roman"/>
          <w:i/>
          <w:color w:val="0000FF"/>
        </w:rPr>
        <w:t>as periodā 1.pielikumam.</w:t>
      </w:r>
      <w:r w:rsidRPr="00ED1574">
        <w:rPr>
          <w:rFonts w:ascii="Times New Roman" w:hAnsi="Times New Roman"/>
          <w:i/>
          <w:color w:val="0000FF"/>
        </w:rPr>
        <w:t xml:space="preserve"> Projekta īstenošanas laikā finansējuma saņēmējam par šiem rādītājiem jāsniedz dati reizi gadā. </w:t>
      </w:r>
    </w:p>
    <w:p w:rsidR="00ED1574" w:rsidRPr="00ED1574" w:rsidRDefault="00ED1574" w:rsidP="00ED1574">
      <w:pPr>
        <w:spacing w:line="254" w:lineRule="auto"/>
        <w:ind w:left="284" w:right="140" w:hanging="426"/>
        <w:contextualSpacing/>
        <w:jc w:val="both"/>
        <w:rPr>
          <w:rFonts w:ascii="Times New Roman" w:hAnsi="Times New Roman"/>
          <w:i/>
          <w:color w:val="0000FF"/>
        </w:rPr>
      </w:pPr>
    </w:p>
    <w:p w:rsidR="00ED1574" w:rsidRPr="00ED1574" w:rsidRDefault="00ED1574" w:rsidP="00CB1087">
      <w:pPr>
        <w:numPr>
          <w:ilvl w:val="0"/>
          <w:numId w:val="13"/>
        </w:numPr>
        <w:spacing w:line="256" w:lineRule="auto"/>
        <w:ind w:left="284" w:right="140" w:hanging="284"/>
        <w:contextualSpacing/>
        <w:jc w:val="both"/>
        <w:rPr>
          <w:rFonts w:ascii="Times New Roman" w:hAnsi="Times New Roman"/>
          <w:i/>
          <w:color w:val="0000FF"/>
        </w:rPr>
      </w:pPr>
      <w:r w:rsidRPr="00ED1574">
        <w:rPr>
          <w:rFonts w:ascii="Times New Roman" w:hAnsi="Times New Roman"/>
          <w:i/>
          <w:color w:val="0000FF"/>
        </w:rPr>
        <w:t>Ja uz projekta iesniegšanas brīdi nav iespējams noteikt vai plānot sasniedzamo vērtību, kolonnā “Sasniedzamā vērtība” projekta iesniedzējs attiecīgi atzīmē “-“ un piezīmēs iekļauj informāciju, kas norāda, ka atbilstoši noslēgtajai vienošanās par projekta īstenošanu dati tiks sniegti pēc fakta.</w:t>
      </w:r>
    </w:p>
    <w:p w:rsidR="007F2287" w:rsidRPr="00B5771B" w:rsidRDefault="007F2287"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2"/>
      </w:tblGrid>
      <w:tr w:rsidR="00684025" w:rsidRPr="00E16BAB" w:rsidTr="00E16BAB">
        <w:trPr>
          <w:trHeight w:val="506"/>
        </w:trPr>
        <w:tc>
          <w:tcPr>
            <w:tcW w:w="9486" w:type="dxa"/>
            <w:shd w:val="clear" w:color="auto" w:fill="auto"/>
            <w:vAlign w:val="center"/>
          </w:tcPr>
          <w:p w:rsidR="00684025" w:rsidRPr="00E16BAB" w:rsidRDefault="00684025" w:rsidP="00E16BAB">
            <w:pPr>
              <w:spacing w:after="0" w:line="240" w:lineRule="auto"/>
              <w:rPr>
                <w:rFonts w:ascii="Times New Roman" w:hAnsi="Times New Roman"/>
                <w:b/>
              </w:rPr>
            </w:pPr>
            <w:bookmarkStart w:id="32" w:name="_Toc474842382"/>
            <w:r w:rsidRPr="00E16BAB">
              <w:rPr>
                <w:rStyle w:val="Heading2Char"/>
                <w:rFonts w:ascii="Times New Roman" w:eastAsia="Calibri" w:hAnsi="Times New Roman"/>
                <w:b/>
                <w:color w:val="auto"/>
                <w:sz w:val="22"/>
                <w:szCs w:val="22"/>
              </w:rPr>
              <w:t xml:space="preserve">3.3. Saskaņa ar horizontālo principu “Ilgtspējīga attīstība” </w:t>
            </w:r>
            <w:r w:rsidR="008D332E" w:rsidRPr="00E16BAB">
              <w:rPr>
                <w:rStyle w:val="Heading2Char"/>
                <w:rFonts w:ascii="Times New Roman" w:eastAsia="Calibri" w:hAnsi="Times New Roman"/>
                <w:b/>
                <w:color w:val="auto"/>
                <w:sz w:val="22"/>
                <w:szCs w:val="22"/>
              </w:rPr>
              <w:t>apraksts</w:t>
            </w:r>
            <w:bookmarkEnd w:id="32"/>
            <w:r w:rsidR="008D332E" w:rsidRPr="00E16BAB">
              <w:rPr>
                <w:rFonts w:ascii="Times New Roman" w:hAnsi="Times New Roman"/>
                <w:b/>
              </w:rPr>
              <w:t xml:space="preserve"> (&lt; </w:t>
            </w:r>
            <w:r w:rsidR="00B953BD">
              <w:rPr>
                <w:rFonts w:ascii="Times New Roman" w:hAnsi="Times New Roman"/>
                <w:b/>
              </w:rPr>
              <w:t xml:space="preserve">3000 </w:t>
            </w:r>
            <w:r w:rsidR="008D332E" w:rsidRPr="00E16BAB">
              <w:rPr>
                <w:rFonts w:ascii="Times New Roman" w:hAnsi="Times New Roman"/>
                <w:b/>
              </w:rPr>
              <w:t>zīmju skaits &gt;)</w:t>
            </w:r>
          </w:p>
        </w:tc>
      </w:tr>
      <w:tr w:rsidR="00ED1574" w:rsidRPr="00E16BAB" w:rsidTr="00ED1574">
        <w:trPr>
          <w:trHeight w:val="1257"/>
        </w:trPr>
        <w:tc>
          <w:tcPr>
            <w:tcW w:w="9486" w:type="dxa"/>
          </w:tcPr>
          <w:p w:rsidR="00A141EC" w:rsidRDefault="002602FF" w:rsidP="00A141EC">
            <w:pPr>
              <w:numPr>
                <w:ilvl w:val="0"/>
                <w:numId w:val="36"/>
              </w:numPr>
              <w:spacing w:before="120" w:after="120"/>
              <w:ind w:left="284" w:hanging="284"/>
              <w:jc w:val="both"/>
              <w:rPr>
                <w:rFonts w:ascii="Times New Roman" w:hAnsi="Times New Roman"/>
                <w:i/>
                <w:color w:val="0000FF"/>
              </w:rPr>
            </w:pPr>
            <w:r>
              <w:rPr>
                <w:rFonts w:ascii="Times New Roman" w:hAnsi="Times New Roman"/>
                <w:b/>
                <w:i/>
                <w:color w:val="0000FF"/>
              </w:rPr>
              <w:t xml:space="preserve">Sniedz informāciju par enerģijas patēriņu (megavatstundas) ēkās pirms projekta īstenošanas, </w:t>
            </w:r>
            <w:r w:rsidRPr="002602FF">
              <w:rPr>
                <w:rFonts w:ascii="Times New Roman" w:hAnsi="Times New Roman"/>
                <w:i/>
                <w:color w:val="0000FF"/>
              </w:rPr>
              <w:t>ja</w:t>
            </w:r>
            <w:r>
              <w:rPr>
                <w:rFonts w:ascii="Times New Roman" w:hAnsi="Times New Roman"/>
                <w:i/>
                <w:color w:val="0000FF"/>
              </w:rPr>
              <w:t xml:space="preserve"> projekta ietvaros ir paredzētas MK noteikumu 24.2.6. vai 24.2.7.apakšpunktā minēto ēku pārbūve.</w:t>
            </w:r>
          </w:p>
          <w:p w:rsidR="000278E5" w:rsidRPr="000278E5" w:rsidRDefault="000278E5" w:rsidP="00A141EC">
            <w:pPr>
              <w:numPr>
                <w:ilvl w:val="0"/>
                <w:numId w:val="36"/>
              </w:numPr>
              <w:spacing w:before="120" w:after="120"/>
              <w:ind w:left="284" w:hanging="284"/>
              <w:jc w:val="both"/>
              <w:rPr>
                <w:rFonts w:ascii="Times New Roman" w:hAnsi="Times New Roman"/>
                <w:b/>
                <w:i/>
                <w:color w:val="0000FF"/>
              </w:rPr>
            </w:pPr>
            <w:r>
              <w:rPr>
                <w:rFonts w:ascii="Times New Roman" w:hAnsi="Times New Roman"/>
                <w:b/>
                <w:i/>
                <w:color w:val="0000FF"/>
              </w:rPr>
              <w:t xml:space="preserve">Ja ir veikts ēkas </w:t>
            </w:r>
            <w:proofErr w:type="spellStart"/>
            <w:r w:rsidRPr="000278E5">
              <w:rPr>
                <w:rFonts w:ascii="Times New Roman" w:hAnsi="Times New Roman"/>
                <w:b/>
                <w:i/>
                <w:color w:val="0000FF"/>
              </w:rPr>
              <w:t>energoaudits</w:t>
            </w:r>
            <w:proofErr w:type="spellEnd"/>
            <w:r w:rsidRPr="000278E5">
              <w:rPr>
                <w:rFonts w:ascii="Times New Roman" w:hAnsi="Times New Roman"/>
                <w:b/>
                <w:i/>
                <w:color w:val="0000FF"/>
              </w:rPr>
              <w:t xml:space="preserve"> un saņemta </w:t>
            </w:r>
            <w:proofErr w:type="spellStart"/>
            <w:r w:rsidRPr="000278E5">
              <w:rPr>
                <w:rFonts w:ascii="Times New Roman" w:hAnsi="Times New Roman"/>
                <w:b/>
                <w:i/>
                <w:color w:val="0000FF"/>
              </w:rPr>
              <w:t>energosertifikācija</w:t>
            </w:r>
            <w:proofErr w:type="spellEnd"/>
            <w:r w:rsidRPr="000278E5">
              <w:rPr>
                <w:rFonts w:ascii="Times New Roman" w:hAnsi="Times New Roman"/>
                <w:b/>
                <w:i/>
                <w:color w:val="0000FF"/>
              </w:rPr>
              <w:t xml:space="preserve">, attiecīgo dokumentāciju iesniedz kopā ar projekta iesniegumu, </w:t>
            </w:r>
            <w:proofErr w:type="gramStart"/>
            <w:r w:rsidRPr="000278E5">
              <w:rPr>
                <w:rFonts w:ascii="Times New Roman" w:hAnsi="Times New Roman"/>
                <w:b/>
                <w:i/>
                <w:color w:val="0000FF"/>
              </w:rPr>
              <w:t>savukārt,</w:t>
            </w:r>
            <w:proofErr w:type="gramEnd"/>
            <w:r w:rsidRPr="000278E5">
              <w:rPr>
                <w:rFonts w:ascii="Times New Roman" w:hAnsi="Times New Roman"/>
                <w:b/>
                <w:i/>
                <w:color w:val="0000FF"/>
              </w:rPr>
              <w:t xml:space="preserve"> ja attiec</w:t>
            </w:r>
            <w:r>
              <w:rPr>
                <w:rFonts w:ascii="Times New Roman" w:hAnsi="Times New Roman"/>
                <w:b/>
                <w:i/>
                <w:color w:val="0000FF"/>
              </w:rPr>
              <w:t>īgā</w:t>
            </w:r>
            <w:r w:rsidRPr="000278E5">
              <w:rPr>
                <w:rFonts w:ascii="Times New Roman" w:hAnsi="Times New Roman"/>
                <w:b/>
                <w:i/>
                <w:color w:val="0000FF"/>
              </w:rPr>
              <w:t xml:space="preserve"> dokumentācija nav pieejama uz projekta iesnieguma iesniegšanas brīdi, to iesniedz projekta īstenošanas laikā.</w:t>
            </w:r>
          </w:p>
          <w:p w:rsidR="00A141EC" w:rsidRPr="00A141EC" w:rsidRDefault="00A141EC" w:rsidP="00A141EC">
            <w:pPr>
              <w:numPr>
                <w:ilvl w:val="0"/>
                <w:numId w:val="85"/>
              </w:numPr>
              <w:spacing w:before="120" w:after="120"/>
              <w:ind w:left="709" w:hanging="425"/>
              <w:jc w:val="both"/>
              <w:rPr>
                <w:rFonts w:ascii="Times New Roman" w:hAnsi="Times New Roman"/>
                <w:i/>
                <w:color w:val="0000FF"/>
              </w:rPr>
            </w:pPr>
            <w:r w:rsidRPr="00A141EC">
              <w:rPr>
                <w:rFonts w:ascii="Times New Roman" w:hAnsi="Times New Roman"/>
                <w:i/>
                <w:color w:val="0000FF"/>
              </w:rPr>
              <w:t xml:space="preserve">Finansējuma saņēmējam ir </w:t>
            </w:r>
            <w:r>
              <w:rPr>
                <w:rFonts w:ascii="Times New Roman" w:hAnsi="Times New Roman"/>
                <w:i/>
                <w:color w:val="0000FF"/>
              </w:rPr>
              <w:t xml:space="preserve">jāsniedz </w:t>
            </w:r>
            <w:r w:rsidRPr="00A141EC">
              <w:rPr>
                <w:rFonts w:ascii="Times New Roman" w:hAnsi="Times New Roman"/>
                <w:i/>
                <w:color w:val="0000FF"/>
              </w:rPr>
              <w:t>inform</w:t>
            </w:r>
            <w:r>
              <w:rPr>
                <w:rFonts w:ascii="Times New Roman" w:hAnsi="Times New Roman"/>
                <w:i/>
                <w:color w:val="0000FF"/>
              </w:rPr>
              <w:t xml:space="preserve">ācija par </w:t>
            </w:r>
            <w:r w:rsidRPr="00A141EC">
              <w:rPr>
                <w:rFonts w:ascii="Times New Roman" w:hAnsi="Times New Roman"/>
                <w:i/>
                <w:color w:val="0000FF"/>
              </w:rPr>
              <w:t>iestādi par enerģijas patēriņu (megavatstundas) pēc projekta īstenošanas</w:t>
            </w:r>
            <w:r>
              <w:rPr>
                <w:rFonts w:ascii="Times New Roman" w:hAnsi="Times New Roman"/>
                <w:i/>
                <w:color w:val="0000FF"/>
              </w:rPr>
              <w:t>.</w:t>
            </w:r>
          </w:p>
          <w:p w:rsidR="00ED1574" w:rsidRPr="00400E53" w:rsidRDefault="002602FF" w:rsidP="002602FF">
            <w:pPr>
              <w:numPr>
                <w:ilvl w:val="0"/>
                <w:numId w:val="36"/>
              </w:numPr>
              <w:spacing w:before="120" w:after="120"/>
              <w:ind w:left="284" w:hanging="284"/>
              <w:jc w:val="both"/>
              <w:rPr>
                <w:rFonts w:ascii="Times New Roman" w:hAnsi="Times New Roman"/>
                <w:b/>
                <w:i/>
                <w:color w:val="0000FF"/>
              </w:rPr>
            </w:pPr>
            <w:r>
              <w:rPr>
                <w:rFonts w:ascii="Times New Roman" w:hAnsi="Times New Roman"/>
                <w:i/>
                <w:color w:val="0000FF"/>
              </w:rPr>
              <w:t>N</w:t>
            </w:r>
            <w:r w:rsidR="00ED1574" w:rsidRPr="00CC1659">
              <w:rPr>
                <w:rFonts w:ascii="Times New Roman" w:hAnsi="Times New Roman"/>
                <w:i/>
                <w:color w:val="0000FF"/>
              </w:rPr>
              <w:t xml:space="preserve">orāda informāciju, ja vismaz vienā projekta iepirkumā (iepirkuma konkursa nolikumā, atlases un vērtēšanas kritērijos) ir piemērota vai plānots piemērot </w:t>
            </w:r>
            <w:r w:rsidR="00ED1574" w:rsidRPr="00CC1659">
              <w:rPr>
                <w:rFonts w:ascii="Times New Roman" w:hAnsi="Times New Roman"/>
                <w:b/>
                <w:i/>
                <w:color w:val="0000FF"/>
              </w:rPr>
              <w:t xml:space="preserve">zaļo publisko iepirkumu </w:t>
            </w:r>
            <w:r w:rsidR="00ED1574" w:rsidRPr="00400E53">
              <w:rPr>
                <w:rFonts w:ascii="Times New Roman" w:hAnsi="Times New Roman"/>
                <w:b/>
                <w:i/>
                <w:color w:val="0000FF"/>
              </w:rPr>
              <w:t xml:space="preserve">principu. </w:t>
            </w:r>
          </w:p>
          <w:p w:rsidR="00A141EC" w:rsidRPr="00A141EC" w:rsidRDefault="00400E53" w:rsidP="00DE10FE">
            <w:pPr>
              <w:numPr>
                <w:ilvl w:val="0"/>
                <w:numId w:val="13"/>
              </w:numPr>
              <w:spacing w:before="120" w:after="120"/>
              <w:ind w:left="284" w:hanging="284"/>
              <w:jc w:val="both"/>
              <w:rPr>
                <w:rFonts w:ascii="Times New Roman" w:hAnsi="Times New Roman"/>
                <w:i/>
                <w:color w:val="0000FF"/>
              </w:rPr>
            </w:pPr>
            <w:r w:rsidRPr="00400E53">
              <w:rPr>
                <w:rFonts w:ascii="Times New Roman" w:hAnsi="Times New Roman"/>
                <w:i/>
                <w:color w:val="0000FF"/>
              </w:rPr>
              <w:t>Lai projekta iesniegums vērtēšanā saņemtu punktu par z</w:t>
            </w:r>
            <w:r w:rsidR="00ED1574" w:rsidRPr="00400E53">
              <w:rPr>
                <w:rFonts w:ascii="Times New Roman" w:hAnsi="Times New Roman"/>
                <w:i/>
                <w:color w:val="0000FF"/>
              </w:rPr>
              <w:t xml:space="preserve">aļā publiskā iepirkuma principu </w:t>
            </w:r>
            <w:r w:rsidRPr="00400E53">
              <w:rPr>
                <w:rFonts w:ascii="Times New Roman" w:hAnsi="Times New Roman"/>
                <w:i/>
                <w:color w:val="0000FF"/>
              </w:rPr>
              <w:t>piemērošanu</w:t>
            </w:r>
            <w:r w:rsidR="007653B6">
              <w:rPr>
                <w:rFonts w:ascii="Times New Roman" w:hAnsi="Times New Roman"/>
                <w:i/>
                <w:color w:val="0000FF"/>
              </w:rPr>
              <w:t>,</w:t>
            </w:r>
            <w:r w:rsidRPr="00400E53">
              <w:rPr>
                <w:rFonts w:ascii="Times New Roman" w:hAnsi="Times New Roman"/>
                <w:i/>
                <w:color w:val="0000FF"/>
              </w:rPr>
              <w:t xml:space="preserve"> ir jānorāda informācija par iepirkumiem, kuros tiek piemērots zaļais iepirkums</w:t>
            </w:r>
            <w:r>
              <w:rPr>
                <w:rFonts w:ascii="Times New Roman" w:hAnsi="Times New Roman"/>
                <w:i/>
                <w:color w:val="0000FF"/>
              </w:rPr>
              <w:t>.</w:t>
            </w:r>
            <w:r w:rsidR="00A141EC">
              <w:rPr>
                <w:rFonts w:ascii="Times New Roman" w:hAnsi="Times New Roman"/>
                <w:i/>
                <w:color w:val="0000FF"/>
              </w:rPr>
              <w:t xml:space="preserve"> </w:t>
            </w:r>
          </w:p>
          <w:p w:rsidR="00DE10FE" w:rsidRPr="00DE10FE" w:rsidRDefault="00ED1574" w:rsidP="00A57F9B">
            <w:pPr>
              <w:numPr>
                <w:ilvl w:val="0"/>
                <w:numId w:val="46"/>
              </w:numPr>
              <w:spacing w:before="120" w:after="120" w:line="240" w:lineRule="auto"/>
              <w:ind w:left="284" w:hanging="284"/>
              <w:jc w:val="both"/>
              <w:rPr>
                <w:rFonts w:ascii="Times New Roman" w:hAnsi="Times New Roman"/>
                <w:i/>
                <w:color w:val="0000FF"/>
              </w:rPr>
            </w:pPr>
            <w:r w:rsidRPr="00DE10FE">
              <w:rPr>
                <w:rFonts w:ascii="Times New Roman" w:hAnsi="Times New Roman"/>
                <w:i/>
                <w:color w:val="0000FF"/>
              </w:rPr>
              <w:t xml:space="preserve">Jāieplāno arī sasniedzamā vērtība, piemēram, piemēroto zaļo publisko iepirkumu skaits. Ja projekta iesniegums vērtēšanā saņēmis punktus par zaļā publiskā iepirkuma piemērošanu, finansējuma saņēmējam par sasniegto rādītāju ir jāsniedz informācija pēc projekta īstenošanas noslēguma maksājuma pieprasījumā. </w:t>
            </w:r>
          </w:p>
          <w:p w:rsidR="00ED1574" w:rsidRPr="00DE10FE" w:rsidRDefault="00ED1574" w:rsidP="00DE10FE">
            <w:pPr>
              <w:numPr>
                <w:ilvl w:val="0"/>
                <w:numId w:val="26"/>
              </w:numPr>
              <w:spacing w:before="120" w:after="120" w:line="240" w:lineRule="auto"/>
              <w:ind w:left="284" w:hanging="284"/>
              <w:jc w:val="both"/>
              <w:rPr>
                <w:rFonts w:ascii="Times New Roman" w:hAnsi="Times New Roman"/>
                <w:i/>
                <w:color w:val="0000FF"/>
              </w:rPr>
            </w:pPr>
            <w:r w:rsidRPr="00DE10FE">
              <w:rPr>
                <w:rFonts w:ascii="Times New Roman" w:hAnsi="Times New Roman"/>
                <w:i/>
                <w:color w:val="0000FF"/>
              </w:rPr>
              <w:t>Papildu informācija par</w:t>
            </w:r>
            <w:r w:rsidR="009C0077" w:rsidRPr="00DE10FE">
              <w:rPr>
                <w:rFonts w:ascii="Times New Roman" w:hAnsi="Times New Roman"/>
                <w:i/>
                <w:color w:val="0000FF"/>
              </w:rPr>
              <w:t xml:space="preserve"> </w:t>
            </w:r>
            <w:r w:rsidR="002602FF" w:rsidRPr="00DE10FE">
              <w:rPr>
                <w:rFonts w:ascii="Times New Roman" w:hAnsi="Times New Roman"/>
                <w:i/>
                <w:color w:val="0000FF"/>
              </w:rPr>
              <w:t xml:space="preserve">horizontālo principu “Ilgtspējīga attīstība” un </w:t>
            </w:r>
            <w:r w:rsidRPr="00DE10FE">
              <w:rPr>
                <w:rFonts w:ascii="Times New Roman" w:hAnsi="Times New Roman"/>
                <w:i/>
                <w:color w:val="0000FF"/>
              </w:rPr>
              <w:t xml:space="preserve">zaļā publiskā iepirkuma piemērošanu pieejama: </w:t>
            </w:r>
          </w:p>
          <w:p w:rsidR="002602FF" w:rsidRDefault="002602FF" w:rsidP="002602FF">
            <w:pPr>
              <w:numPr>
                <w:ilvl w:val="0"/>
                <w:numId w:val="47"/>
              </w:numPr>
              <w:spacing w:after="0" w:line="240" w:lineRule="auto"/>
              <w:contextualSpacing/>
              <w:jc w:val="both"/>
              <w:rPr>
                <w:rFonts w:ascii="Times New Roman" w:hAnsi="Times New Roman"/>
                <w:i/>
                <w:color w:val="0000FF"/>
              </w:rPr>
            </w:pPr>
            <w:r w:rsidRPr="00400E53">
              <w:rPr>
                <w:rFonts w:ascii="Times New Roman" w:hAnsi="Times New Roman"/>
                <w:i/>
                <w:color w:val="0000FF"/>
              </w:rPr>
              <w:t xml:space="preserve">VARAM izstrādātajā „Metodikā 2014. – 2020.gada Eiropas Reģionālās attīstības fonda, Eiropas Sociālā fonda un Kohēzijas fonda ieviešanā iesaistītajiem horizontālās principa „Ilgtspējīga attīstība” īstenošanas uzraudzībai” vietnē: </w:t>
            </w:r>
            <w:hyperlink r:id="rId15" w:history="1">
              <w:r w:rsidRPr="00681AD1">
                <w:rPr>
                  <w:rStyle w:val="Hyperlink"/>
                  <w:rFonts w:ascii="Times New Roman" w:hAnsi="Times New Roman"/>
                  <w:i/>
                </w:rPr>
                <w:t>http://www.varam.gov.lv/in_site/tools/download.php?file=files/text/Finansu_instrumenti/koh_f/nac_prog_2014_2020//metodika_HP_IA_DP_2015_2.zip</w:t>
              </w:r>
            </w:hyperlink>
          </w:p>
          <w:p w:rsidR="00ED1574" w:rsidRPr="00400E53" w:rsidRDefault="00ED1574" w:rsidP="00A57F9B">
            <w:pPr>
              <w:numPr>
                <w:ilvl w:val="0"/>
                <w:numId w:val="47"/>
              </w:numPr>
              <w:spacing w:after="0" w:line="240" w:lineRule="auto"/>
              <w:contextualSpacing/>
              <w:jc w:val="both"/>
              <w:rPr>
                <w:rFonts w:ascii="Times New Roman" w:hAnsi="Times New Roman"/>
                <w:i/>
                <w:color w:val="0000FF"/>
              </w:rPr>
            </w:pPr>
            <w:r w:rsidRPr="00400E53">
              <w:rPr>
                <w:rFonts w:ascii="Times New Roman" w:hAnsi="Times New Roman"/>
                <w:i/>
                <w:color w:val="0000FF"/>
              </w:rPr>
              <w:t xml:space="preserve">Vides aizsardzības un reģionālās attīstības ministrijas (turpmāk – VARAM) vietnē </w:t>
            </w:r>
            <w:hyperlink r:id="rId16" w:history="1">
              <w:r w:rsidRPr="00400E53">
                <w:rPr>
                  <w:rFonts w:ascii="Times New Roman" w:hAnsi="Times New Roman"/>
                  <w:i/>
                  <w:color w:val="0000FF"/>
                  <w:u w:val="single"/>
                </w:rPr>
                <w:t>http://www.varam.gov.lv/lat/darbibas_veidi/zalais_publiskais_iepirkums/</w:t>
              </w:r>
            </w:hyperlink>
            <w:r w:rsidRPr="00400E53">
              <w:rPr>
                <w:rFonts w:ascii="Times New Roman" w:hAnsi="Times New Roman"/>
                <w:i/>
                <w:color w:val="0000FF"/>
              </w:rPr>
              <w:t>.</w:t>
            </w:r>
            <w:r w:rsidR="002511ED" w:rsidRPr="00400E53">
              <w:rPr>
                <w:rFonts w:ascii="Times New Roman" w:hAnsi="Times New Roman"/>
                <w:i/>
                <w:color w:val="0000FF"/>
              </w:rPr>
              <w:t xml:space="preserve"> </w:t>
            </w:r>
          </w:p>
          <w:p w:rsidR="00400E53" w:rsidRPr="00400E53" w:rsidRDefault="00ED1574" w:rsidP="00A57F9B">
            <w:pPr>
              <w:numPr>
                <w:ilvl w:val="0"/>
                <w:numId w:val="47"/>
              </w:numPr>
              <w:spacing w:after="0" w:line="240" w:lineRule="auto"/>
              <w:contextualSpacing/>
              <w:jc w:val="both"/>
              <w:rPr>
                <w:rFonts w:ascii="Times New Roman" w:hAnsi="Times New Roman"/>
                <w:i/>
                <w:color w:val="0000FF"/>
              </w:rPr>
            </w:pPr>
            <w:r w:rsidRPr="00400E53">
              <w:rPr>
                <w:rFonts w:ascii="Times New Roman" w:hAnsi="Times New Roman"/>
                <w:i/>
                <w:color w:val="0000FF"/>
              </w:rPr>
              <w:t xml:space="preserve">zaļā publiskā iepirkuma rokasgrāmatā, kas pieejama vietnē: </w:t>
            </w:r>
            <w:hyperlink r:id="rId17" w:history="1">
              <w:r w:rsidRPr="00400E53">
                <w:rPr>
                  <w:rFonts w:ascii="Times New Roman" w:hAnsi="Times New Roman"/>
                  <w:i/>
                  <w:color w:val="0000FF"/>
                  <w:u w:val="single"/>
                </w:rPr>
                <w:t>http://ec.europa.eu/environment/gpp/pdf/handbook_lv.pdf</w:t>
              </w:r>
            </w:hyperlink>
          </w:p>
        </w:tc>
      </w:tr>
    </w:tbl>
    <w:p w:rsidR="00C1570A" w:rsidRDefault="00C1570A"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261"/>
        <w:gridCol w:w="1275"/>
        <w:gridCol w:w="1503"/>
        <w:gridCol w:w="1304"/>
        <w:gridCol w:w="1581"/>
      </w:tblGrid>
      <w:tr w:rsidR="008D332E" w:rsidRPr="00E16BAB" w:rsidTr="00E16BAB">
        <w:trPr>
          <w:trHeight w:val="544"/>
        </w:trPr>
        <w:tc>
          <w:tcPr>
            <w:tcW w:w="9486" w:type="dxa"/>
            <w:gridSpan w:val="6"/>
            <w:shd w:val="clear" w:color="auto" w:fill="auto"/>
            <w:vAlign w:val="center"/>
          </w:tcPr>
          <w:p w:rsidR="008D332E" w:rsidRPr="00E16BAB" w:rsidRDefault="008D332E" w:rsidP="00E16BAB">
            <w:pPr>
              <w:spacing w:after="0" w:line="240" w:lineRule="auto"/>
              <w:rPr>
                <w:rFonts w:ascii="Times New Roman" w:hAnsi="Times New Roman"/>
              </w:rPr>
            </w:pPr>
            <w:bookmarkStart w:id="33" w:name="_Toc474842383"/>
            <w:r w:rsidRPr="00E16BAB">
              <w:rPr>
                <w:rStyle w:val="Heading2Char"/>
                <w:rFonts w:ascii="Times New Roman" w:eastAsia="Calibri" w:hAnsi="Times New Roman"/>
                <w:b/>
                <w:color w:val="auto"/>
                <w:sz w:val="22"/>
                <w:szCs w:val="22"/>
              </w:rPr>
              <w:t>3.4. Projektā plānotie horizontālā principa “Ilgtspējīga attīstība” ieviešanai sasniedzamie rādītāji</w:t>
            </w:r>
            <w:bookmarkEnd w:id="33"/>
            <w:r w:rsidRPr="00E16BAB">
              <w:rPr>
                <w:rFonts w:ascii="Times New Roman" w:hAnsi="Times New Roman"/>
                <w:b/>
              </w:rPr>
              <w:t>:</w:t>
            </w:r>
          </w:p>
        </w:tc>
      </w:tr>
      <w:tr w:rsidR="00F63525" w:rsidRPr="00E16BAB" w:rsidTr="00E16BAB">
        <w:tc>
          <w:tcPr>
            <w:tcW w:w="562" w:type="dxa"/>
            <w:shd w:val="clear" w:color="auto" w:fill="auto"/>
            <w:vAlign w:val="center"/>
          </w:tcPr>
          <w:p w:rsidR="00684025" w:rsidRPr="00E16BAB" w:rsidRDefault="008D332E" w:rsidP="00E16BAB">
            <w:pPr>
              <w:spacing w:after="0" w:line="240" w:lineRule="auto"/>
              <w:jc w:val="center"/>
              <w:rPr>
                <w:rFonts w:ascii="Times New Roman" w:hAnsi="Times New Roman"/>
                <w:b/>
              </w:rPr>
            </w:pPr>
            <w:r w:rsidRPr="00E16BAB">
              <w:rPr>
                <w:rFonts w:ascii="Times New Roman" w:hAnsi="Times New Roman"/>
                <w:b/>
              </w:rPr>
              <w:t>Nr.</w:t>
            </w:r>
          </w:p>
        </w:tc>
        <w:tc>
          <w:tcPr>
            <w:tcW w:w="3261" w:type="dxa"/>
            <w:shd w:val="clear" w:color="auto" w:fill="auto"/>
            <w:vAlign w:val="center"/>
          </w:tcPr>
          <w:p w:rsidR="00684025" w:rsidRPr="00E16BAB" w:rsidRDefault="008D332E" w:rsidP="00E16BAB">
            <w:pPr>
              <w:spacing w:after="0" w:line="240" w:lineRule="auto"/>
              <w:jc w:val="center"/>
              <w:rPr>
                <w:rFonts w:ascii="Times New Roman" w:hAnsi="Times New Roman"/>
                <w:b/>
              </w:rPr>
            </w:pPr>
            <w:r w:rsidRPr="00E16BAB">
              <w:rPr>
                <w:rFonts w:ascii="Times New Roman" w:hAnsi="Times New Roman"/>
                <w:b/>
              </w:rPr>
              <w:t>Rādītāja nosaukums</w:t>
            </w:r>
          </w:p>
        </w:tc>
        <w:tc>
          <w:tcPr>
            <w:tcW w:w="1275" w:type="dxa"/>
            <w:shd w:val="clear" w:color="auto" w:fill="auto"/>
            <w:vAlign w:val="center"/>
          </w:tcPr>
          <w:p w:rsidR="00684025" w:rsidRPr="00E16BAB" w:rsidRDefault="008D332E" w:rsidP="00E16BAB">
            <w:pPr>
              <w:spacing w:after="0" w:line="240" w:lineRule="auto"/>
              <w:jc w:val="center"/>
              <w:rPr>
                <w:rFonts w:ascii="Times New Roman" w:hAnsi="Times New Roman"/>
                <w:b/>
              </w:rPr>
            </w:pPr>
            <w:r w:rsidRPr="00E16BAB">
              <w:rPr>
                <w:rFonts w:ascii="Times New Roman" w:hAnsi="Times New Roman"/>
                <w:b/>
              </w:rPr>
              <w:t>Sākotnējā vērtība</w:t>
            </w:r>
          </w:p>
        </w:tc>
        <w:tc>
          <w:tcPr>
            <w:tcW w:w="1503" w:type="dxa"/>
            <w:shd w:val="clear" w:color="auto" w:fill="auto"/>
            <w:vAlign w:val="center"/>
          </w:tcPr>
          <w:p w:rsidR="00684025" w:rsidRPr="00E16BAB" w:rsidRDefault="008D332E" w:rsidP="00E16BAB">
            <w:pPr>
              <w:spacing w:after="0" w:line="240" w:lineRule="auto"/>
              <w:jc w:val="center"/>
              <w:rPr>
                <w:rFonts w:ascii="Times New Roman" w:hAnsi="Times New Roman"/>
                <w:b/>
              </w:rPr>
            </w:pPr>
            <w:r w:rsidRPr="00E16BAB">
              <w:rPr>
                <w:rFonts w:ascii="Times New Roman" w:hAnsi="Times New Roman"/>
                <w:b/>
              </w:rPr>
              <w:t>Sasniedzamā vērtība</w:t>
            </w:r>
          </w:p>
        </w:tc>
        <w:tc>
          <w:tcPr>
            <w:tcW w:w="1304" w:type="dxa"/>
            <w:shd w:val="clear" w:color="auto" w:fill="auto"/>
            <w:vAlign w:val="center"/>
          </w:tcPr>
          <w:p w:rsidR="00684025" w:rsidRPr="00E16BAB" w:rsidRDefault="008D332E" w:rsidP="00E16BAB">
            <w:pPr>
              <w:spacing w:after="0" w:line="240" w:lineRule="auto"/>
              <w:jc w:val="center"/>
              <w:rPr>
                <w:rFonts w:ascii="Times New Roman" w:hAnsi="Times New Roman"/>
                <w:b/>
              </w:rPr>
            </w:pPr>
            <w:r w:rsidRPr="00E16BAB">
              <w:rPr>
                <w:rFonts w:ascii="Times New Roman" w:hAnsi="Times New Roman"/>
                <w:b/>
              </w:rPr>
              <w:t>Mērvienība</w:t>
            </w:r>
          </w:p>
        </w:tc>
        <w:tc>
          <w:tcPr>
            <w:tcW w:w="1581" w:type="dxa"/>
            <w:shd w:val="clear" w:color="auto" w:fill="auto"/>
            <w:vAlign w:val="center"/>
          </w:tcPr>
          <w:p w:rsidR="00684025" w:rsidRPr="00E16BAB" w:rsidRDefault="008D332E" w:rsidP="00E16BAB">
            <w:pPr>
              <w:spacing w:after="0" w:line="240" w:lineRule="auto"/>
              <w:jc w:val="center"/>
              <w:rPr>
                <w:rFonts w:ascii="Times New Roman" w:hAnsi="Times New Roman"/>
                <w:b/>
              </w:rPr>
            </w:pPr>
            <w:r w:rsidRPr="00E16BAB">
              <w:rPr>
                <w:rFonts w:ascii="Times New Roman" w:hAnsi="Times New Roman"/>
                <w:b/>
              </w:rPr>
              <w:t>Piezīmes</w:t>
            </w:r>
          </w:p>
        </w:tc>
      </w:tr>
      <w:tr w:rsidR="00ED1574" w:rsidRPr="00E16BAB" w:rsidTr="00ED1574">
        <w:tc>
          <w:tcPr>
            <w:tcW w:w="562" w:type="dxa"/>
            <w:shd w:val="clear" w:color="auto" w:fill="auto"/>
            <w:vAlign w:val="center"/>
          </w:tcPr>
          <w:p w:rsidR="00ED1574" w:rsidRPr="00E16BAB" w:rsidRDefault="00ED1574" w:rsidP="00ED1574">
            <w:pPr>
              <w:spacing w:after="0" w:line="240" w:lineRule="auto"/>
              <w:jc w:val="center"/>
              <w:rPr>
                <w:rFonts w:ascii="Times New Roman" w:hAnsi="Times New Roman"/>
              </w:rPr>
            </w:pPr>
            <w:r>
              <w:rPr>
                <w:rFonts w:ascii="Times New Roman" w:hAnsi="Times New Roman"/>
              </w:rPr>
              <w:t>1.</w:t>
            </w:r>
          </w:p>
        </w:tc>
        <w:tc>
          <w:tcPr>
            <w:tcW w:w="3261" w:type="dxa"/>
            <w:vAlign w:val="center"/>
          </w:tcPr>
          <w:p w:rsidR="00ED1574" w:rsidRPr="00EA63E1" w:rsidRDefault="00ED1574" w:rsidP="00ED1574">
            <w:pPr>
              <w:spacing w:after="0"/>
              <w:rPr>
                <w:rFonts w:ascii="Times New Roman" w:hAnsi="Times New Roman"/>
              </w:rPr>
            </w:pPr>
            <w:r w:rsidRPr="00EA63E1">
              <w:rPr>
                <w:rFonts w:ascii="Times New Roman" w:hAnsi="Times New Roman"/>
              </w:rPr>
              <w:t xml:space="preserve">Piemērots zaļais publiskais iepirkums </w:t>
            </w:r>
          </w:p>
        </w:tc>
        <w:tc>
          <w:tcPr>
            <w:tcW w:w="1275" w:type="dxa"/>
            <w:shd w:val="clear" w:color="auto" w:fill="auto"/>
          </w:tcPr>
          <w:p w:rsidR="00ED1574" w:rsidRPr="00E16BAB" w:rsidRDefault="00ED1574" w:rsidP="00ED1574">
            <w:pPr>
              <w:spacing w:after="0" w:line="240" w:lineRule="auto"/>
              <w:rPr>
                <w:rFonts w:ascii="Times New Roman" w:hAnsi="Times New Roman"/>
              </w:rPr>
            </w:pPr>
          </w:p>
        </w:tc>
        <w:tc>
          <w:tcPr>
            <w:tcW w:w="1503" w:type="dxa"/>
            <w:shd w:val="clear" w:color="auto" w:fill="auto"/>
          </w:tcPr>
          <w:p w:rsidR="00ED1574" w:rsidRPr="00E16BAB" w:rsidRDefault="00ED1574" w:rsidP="00ED1574">
            <w:pPr>
              <w:spacing w:after="0" w:line="240" w:lineRule="auto"/>
              <w:rPr>
                <w:rFonts w:ascii="Times New Roman" w:hAnsi="Times New Roman"/>
              </w:rPr>
            </w:pPr>
          </w:p>
        </w:tc>
        <w:tc>
          <w:tcPr>
            <w:tcW w:w="1304" w:type="dxa"/>
            <w:vAlign w:val="center"/>
          </w:tcPr>
          <w:p w:rsidR="00ED1574" w:rsidRPr="00EA63E1" w:rsidRDefault="00ED1574" w:rsidP="00ED1574">
            <w:pPr>
              <w:spacing w:after="0"/>
              <w:jc w:val="center"/>
              <w:rPr>
                <w:rFonts w:ascii="Times New Roman" w:hAnsi="Times New Roman"/>
              </w:rPr>
            </w:pPr>
            <w:r w:rsidRPr="00EA63E1">
              <w:rPr>
                <w:rFonts w:ascii="Times New Roman" w:eastAsia="Times New Roman" w:hAnsi="Times New Roman"/>
                <w:lang w:eastAsia="lv-LV"/>
              </w:rPr>
              <w:t>iepirkumu skaits</w:t>
            </w:r>
          </w:p>
        </w:tc>
        <w:tc>
          <w:tcPr>
            <w:tcW w:w="1581" w:type="dxa"/>
            <w:vAlign w:val="center"/>
          </w:tcPr>
          <w:p w:rsidR="00ED1574" w:rsidRDefault="00ED1574" w:rsidP="00ED1574">
            <w:pPr>
              <w:spacing w:after="0"/>
              <w:rPr>
                <w:rFonts w:ascii="Times New Roman" w:eastAsia="Times New Roman" w:hAnsi="Times New Roman"/>
                <w:i/>
                <w:color w:val="0000FF"/>
                <w:lang w:eastAsia="lv-LV"/>
              </w:rPr>
            </w:pPr>
            <w:r>
              <w:rPr>
                <w:rFonts w:ascii="Times New Roman" w:eastAsia="Times New Roman" w:hAnsi="Times New Roman"/>
                <w:i/>
                <w:color w:val="0000FF"/>
                <w:lang w:eastAsia="lv-LV"/>
              </w:rPr>
              <w:t xml:space="preserve">Piemēram: </w:t>
            </w:r>
          </w:p>
          <w:p w:rsidR="00ED1574" w:rsidRPr="00425459" w:rsidRDefault="00ED1574" w:rsidP="00ED1574">
            <w:pPr>
              <w:spacing w:after="0"/>
              <w:rPr>
                <w:rFonts w:ascii="Times New Roman" w:hAnsi="Times New Roman"/>
                <w:color w:val="0000FF"/>
              </w:rPr>
            </w:pPr>
            <w:r w:rsidRPr="00425459">
              <w:rPr>
                <w:rFonts w:ascii="Times New Roman" w:eastAsia="Times New Roman" w:hAnsi="Times New Roman"/>
                <w:i/>
                <w:color w:val="0000FF"/>
                <w:lang w:eastAsia="lv-LV"/>
              </w:rPr>
              <w:t xml:space="preserve">Dati par sasniegto vērtību tiks </w:t>
            </w:r>
            <w:r w:rsidRPr="00425459">
              <w:rPr>
                <w:rFonts w:ascii="Times New Roman" w:eastAsia="Times New Roman" w:hAnsi="Times New Roman"/>
                <w:i/>
                <w:color w:val="0000FF"/>
                <w:lang w:eastAsia="lv-LV"/>
              </w:rPr>
              <w:lastRenderedPageBreak/>
              <w:t>sniegti pēc projekta īstenošanas. </w:t>
            </w:r>
          </w:p>
        </w:tc>
      </w:tr>
      <w:tr w:rsidR="00ED1574" w:rsidRPr="00E16BAB" w:rsidTr="00A141EC">
        <w:trPr>
          <w:trHeight w:val="540"/>
        </w:trPr>
        <w:tc>
          <w:tcPr>
            <w:tcW w:w="562" w:type="dxa"/>
            <w:shd w:val="clear" w:color="auto" w:fill="auto"/>
          </w:tcPr>
          <w:p w:rsidR="00ED1574" w:rsidRPr="00E16BAB" w:rsidRDefault="00A141EC" w:rsidP="00ED1574">
            <w:pPr>
              <w:spacing w:after="0" w:line="240" w:lineRule="auto"/>
              <w:rPr>
                <w:rFonts w:ascii="Times New Roman" w:hAnsi="Times New Roman"/>
              </w:rPr>
            </w:pPr>
            <w:r>
              <w:rPr>
                <w:rFonts w:ascii="Times New Roman" w:hAnsi="Times New Roman"/>
              </w:rPr>
              <w:lastRenderedPageBreak/>
              <w:t>2.</w:t>
            </w:r>
          </w:p>
        </w:tc>
        <w:tc>
          <w:tcPr>
            <w:tcW w:w="3261" w:type="dxa"/>
            <w:shd w:val="clear" w:color="auto" w:fill="auto"/>
          </w:tcPr>
          <w:p w:rsidR="00ED1574" w:rsidRDefault="00A141EC" w:rsidP="00ED1574">
            <w:pPr>
              <w:spacing w:after="0" w:line="240" w:lineRule="auto"/>
              <w:rPr>
                <w:rFonts w:ascii="Times New Roman" w:hAnsi="Times New Roman"/>
              </w:rPr>
            </w:pPr>
            <w:r>
              <w:rPr>
                <w:rFonts w:ascii="Times New Roman" w:hAnsi="Times New Roman"/>
              </w:rPr>
              <w:t xml:space="preserve">Enerģijas patēriņš </w:t>
            </w:r>
          </w:p>
          <w:p w:rsidR="00A141EC" w:rsidRPr="00A141EC" w:rsidRDefault="00A141EC" w:rsidP="00A141EC">
            <w:pPr>
              <w:numPr>
                <w:ilvl w:val="0"/>
                <w:numId w:val="46"/>
              </w:numPr>
              <w:spacing w:after="0" w:line="240" w:lineRule="auto"/>
              <w:ind w:left="289" w:hanging="284"/>
              <w:rPr>
                <w:rFonts w:ascii="Times New Roman" w:hAnsi="Times New Roman"/>
                <w:i/>
              </w:rPr>
            </w:pPr>
            <w:r w:rsidRPr="00A141EC">
              <w:rPr>
                <w:rFonts w:ascii="Times New Roman" w:hAnsi="Times New Roman"/>
                <w:i/>
              </w:rPr>
              <w:t>Norāda katrai ēkai atsevišķi</w:t>
            </w:r>
            <w:r>
              <w:rPr>
                <w:rFonts w:ascii="Times New Roman" w:hAnsi="Times New Roman"/>
                <w:i/>
              </w:rPr>
              <w:t>.</w:t>
            </w:r>
          </w:p>
        </w:tc>
        <w:tc>
          <w:tcPr>
            <w:tcW w:w="1275" w:type="dxa"/>
            <w:shd w:val="clear" w:color="auto" w:fill="auto"/>
          </w:tcPr>
          <w:p w:rsidR="00ED1574" w:rsidRPr="00E16BAB" w:rsidRDefault="00ED1574" w:rsidP="00ED1574">
            <w:pPr>
              <w:spacing w:after="0" w:line="240" w:lineRule="auto"/>
              <w:rPr>
                <w:rFonts w:ascii="Times New Roman" w:hAnsi="Times New Roman"/>
              </w:rPr>
            </w:pPr>
          </w:p>
        </w:tc>
        <w:tc>
          <w:tcPr>
            <w:tcW w:w="1503" w:type="dxa"/>
            <w:shd w:val="clear" w:color="auto" w:fill="auto"/>
          </w:tcPr>
          <w:p w:rsidR="00ED1574" w:rsidRPr="00E16BAB" w:rsidRDefault="00ED1574" w:rsidP="00ED1574">
            <w:pPr>
              <w:spacing w:after="0" w:line="240" w:lineRule="auto"/>
              <w:rPr>
                <w:rFonts w:ascii="Times New Roman" w:hAnsi="Times New Roman"/>
              </w:rPr>
            </w:pPr>
          </w:p>
        </w:tc>
        <w:tc>
          <w:tcPr>
            <w:tcW w:w="1304" w:type="dxa"/>
            <w:shd w:val="clear" w:color="auto" w:fill="auto"/>
          </w:tcPr>
          <w:p w:rsidR="00ED1574" w:rsidRPr="00E16BAB" w:rsidRDefault="00ED1574" w:rsidP="00ED1574">
            <w:pPr>
              <w:spacing w:after="0" w:line="240" w:lineRule="auto"/>
              <w:rPr>
                <w:rFonts w:ascii="Times New Roman" w:hAnsi="Times New Roman"/>
              </w:rPr>
            </w:pPr>
          </w:p>
        </w:tc>
        <w:tc>
          <w:tcPr>
            <w:tcW w:w="1581" w:type="dxa"/>
            <w:shd w:val="clear" w:color="auto" w:fill="auto"/>
          </w:tcPr>
          <w:p w:rsidR="00ED1574" w:rsidRPr="00E16BAB" w:rsidRDefault="00ED1574" w:rsidP="00ED1574">
            <w:pPr>
              <w:spacing w:after="0" w:line="240" w:lineRule="auto"/>
              <w:rPr>
                <w:rFonts w:ascii="Times New Roman" w:hAnsi="Times New Roman"/>
              </w:rPr>
            </w:pPr>
          </w:p>
        </w:tc>
      </w:tr>
      <w:tr w:rsidR="00ED1574" w:rsidRPr="00E16BAB" w:rsidTr="00E16BAB">
        <w:tc>
          <w:tcPr>
            <w:tcW w:w="562" w:type="dxa"/>
            <w:shd w:val="clear" w:color="auto" w:fill="auto"/>
          </w:tcPr>
          <w:p w:rsidR="00ED1574" w:rsidRPr="00E16BAB" w:rsidRDefault="00ED1574" w:rsidP="00ED1574">
            <w:pPr>
              <w:spacing w:after="0" w:line="240" w:lineRule="auto"/>
              <w:rPr>
                <w:rFonts w:ascii="Times New Roman" w:hAnsi="Times New Roman"/>
              </w:rPr>
            </w:pPr>
          </w:p>
        </w:tc>
        <w:tc>
          <w:tcPr>
            <w:tcW w:w="3261" w:type="dxa"/>
            <w:shd w:val="clear" w:color="auto" w:fill="auto"/>
          </w:tcPr>
          <w:p w:rsidR="00ED1574" w:rsidRPr="00E16BAB" w:rsidRDefault="00ED1574" w:rsidP="00ED1574">
            <w:pPr>
              <w:spacing w:after="0" w:line="240" w:lineRule="auto"/>
              <w:rPr>
                <w:rFonts w:ascii="Times New Roman" w:hAnsi="Times New Roman"/>
              </w:rPr>
            </w:pPr>
          </w:p>
        </w:tc>
        <w:tc>
          <w:tcPr>
            <w:tcW w:w="1275" w:type="dxa"/>
            <w:shd w:val="clear" w:color="auto" w:fill="auto"/>
          </w:tcPr>
          <w:p w:rsidR="00ED1574" w:rsidRPr="00E16BAB" w:rsidRDefault="00ED1574" w:rsidP="00ED1574">
            <w:pPr>
              <w:spacing w:after="0" w:line="240" w:lineRule="auto"/>
              <w:rPr>
                <w:rFonts w:ascii="Times New Roman" w:hAnsi="Times New Roman"/>
              </w:rPr>
            </w:pPr>
          </w:p>
        </w:tc>
        <w:tc>
          <w:tcPr>
            <w:tcW w:w="1503" w:type="dxa"/>
            <w:shd w:val="clear" w:color="auto" w:fill="auto"/>
          </w:tcPr>
          <w:p w:rsidR="00ED1574" w:rsidRPr="00E16BAB" w:rsidRDefault="00ED1574" w:rsidP="00ED1574">
            <w:pPr>
              <w:spacing w:after="0" w:line="240" w:lineRule="auto"/>
              <w:rPr>
                <w:rFonts w:ascii="Times New Roman" w:hAnsi="Times New Roman"/>
              </w:rPr>
            </w:pPr>
          </w:p>
        </w:tc>
        <w:tc>
          <w:tcPr>
            <w:tcW w:w="1304" w:type="dxa"/>
            <w:shd w:val="clear" w:color="auto" w:fill="auto"/>
          </w:tcPr>
          <w:p w:rsidR="00ED1574" w:rsidRPr="00E16BAB" w:rsidRDefault="00ED1574" w:rsidP="00ED1574">
            <w:pPr>
              <w:spacing w:after="0" w:line="240" w:lineRule="auto"/>
              <w:rPr>
                <w:rFonts w:ascii="Times New Roman" w:hAnsi="Times New Roman"/>
              </w:rPr>
            </w:pPr>
          </w:p>
        </w:tc>
        <w:tc>
          <w:tcPr>
            <w:tcW w:w="1581" w:type="dxa"/>
            <w:shd w:val="clear" w:color="auto" w:fill="auto"/>
          </w:tcPr>
          <w:p w:rsidR="00ED1574" w:rsidRPr="00E16BAB" w:rsidRDefault="00ED1574" w:rsidP="00ED1574">
            <w:pPr>
              <w:spacing w:after="0" w:line="240" w:lineRule="auto"/>
              <w:rPr>
                <w:rFonts w:ascii="Times New Roman" w:hAnsi="Times New Roman"/>
              </w:rPr>
            </w:pPr>
          </w:p>
        </w:tc>
      </w:tr>
    </w:tbl>
    <w:p w:rsidR="00ED1574" w:rsidRPr="00ED1574" w:rsidRDefault="00ED1574" w:rsidP="00ED1574">
      <w:pPr>
        <w:ind w:right="-52"/>
        <w:contextualSpacing/>
        <w:jc w:val="both"/>
        <w:rPr>
          <w:rFonts w:ascii="Times New Roman" w:hAnsi="Times New Roman"/>
          <w:i/>
          <w:color w:val="0000FF"/>
        </w:rPr>
      </w:pPr>
    </w:p>
    <w:p w:rsidR="00ED1574" w:rsidRPr="00ED1574" w:rsidRDefault="00ED1574" w:rsidP="00ED1574">
      <w:pPr>
        <w:ind w:right="-52"/>
        <w:contextualSpacing/>
        <w:jc w:val="both"/>
        <w:rPr>
          <w:rFonts w:ascii="Times New Roman" w:hAnsi="Times New Roman"/>
          <w:i/>
          <w:color w:val="0000FF"/>
        </w:rPr>
      </w:pPr>
      <w:r w:rsidRPr="00ED1574">
        <w:rPr>
          <w:rFonts w:ascii="Times New Roman" w:hAnsi="Times New Roman"/>
          <w:i/>
          <w:color w:val="0000FF"/>
        </w:rPr>
        <w:t>Kolonnā “Sasniedzamā vērtība” norāda attiecīgajam rādītājam</w:t>
      </w:r>
      <w:r w:rsidR="002511ED" w:rsidRPr="00ED1574">
        <w:rPr>
          <w:rFonts w:ascii="Times New Roman" w:hAnsi="Times New Roman"/>
          <w:i/>
          <w:color w:val="0000FF"/>
        </w:rPr>
        <w:t xml:space="preserve"> </w:t>
      </w:r>
      <w:r w:rsidRPr="00ED1574">
        <w:rPr>
          <w:rFonts w:ascii="Times New Roman" w:hAnsi="Times New Roman"/>
          <w:i/>
          <w:color w:val="0000FF"/>
        </w:rPr>
        <w:t>skaitlisko vērtību, kuru plānots sasniegt projekta īstenošanas rezultātā.</w:t>
      </w:r>
      <w:r w:rsidR="007653B6" w:rsidRPr="00ED1574">
        <w:rPr>
          <w:rFonts w:ascii="Times New Roman" w:hAnsi="Times New Roman"/>
          <w:i/>
          <w:color w:val="0000FF"/>
        </w:rPr>
        <w:t xml:space="preserve"> </w:t>
      </w:r>
      <w:r w:rsidRPr="00ED1574">
        <w:rPr>
          <w:rFonts w:ascii="Times New Roman" w:hAnsi="Times New Roman"/>
          <w:i/>
          <w:color w:val="0000FF"/>
        </w:rPr>
        <w:t>Kolonnā “Piezīmes”, ja nepieciešams, sniedz informāciju, kas paskaidro norādītā attiecīgā rādītāja sasniedzamo vērtību.</w:t>
      </w:r>
    </w:p>
    <w:p w:rsidR="00ED1574" w:rsidRPr="00ED1574" w:rsidRDefault="00ED1574" w:rsidP="00CB1087">
      <w:pPr>
        <w:numPr>
          <w:ilvl w:val="0"/>
          <w:numId w:val="13"/>
        </w:numPr>
        <w:spacing w:line="256" w:lineRule="auto"/>
        <w:ind w:left="851" w:right="-52" w:hanging="567"/>
        <w:contextualSpacing/>
        <w:jc w:val="both"/>
        <w:rPr>
          <w:rFonts w:ascii="Times New Roman" w:hAnsi="Times New Roman"/>
          <w:i/>
          <w:color w:val="0000FF"/>
        </w:rPr>
      </w:pPr>
      <w:r w:rsidRPr="00ED1574">
        <w:rPr>
          <w:rFonts w:ascii="Times New Roman" w:hAnsi="Times New Roman"/>
          <w:i/>
          <w:color w:val="0000FF"/>
        </w:rPr>
        <w:t>Projekta iesnieguma veidlapas 3.4.punktā horizontālā principa “Ilgtspējīga attīstība” ieviešanai sasniedzamie rādītāji definēti atbilstoši Vides aizsardzības un reģionālās attīstības ministrijas kā par horizontālo principu koordināciju</w:t>
      </w:r>
      <w:r w:rsidR="002511ED" w:rsidRPr="00ED1574">
        <w:rPr>
          <w:rFonts w:ascii="Times New Roman" w:hAnsi="Times New Roman"/>
          <w:i/>
          <w:color w:val="0000FF"/>
        </w:rPr>
        <w:t xml:space="preserve"> </w:t>
      </w:r>
      <w:r w:rsidRPr="00ED1574">
        <w:rPr>
          <w:rFonts w:ascii="Times New Roman" w:hAnsi="Times New Roman"/>
          <w:i/>
          <w:color w:val="0000FF"/>
        </w:rPr>
        <w:t>atbildīgās iestādes izstrādātajai metodikai par horizontālā principa</w:t>
      </w:r>
      <w:r w:rsidR="007653B6" w:rsidRPr="00ED1574">
        <w:rPr>
          <w:rFonts w:ascii="Times New Roman" w:hAnsi="Times New Roman"/>
          <w:i/>
          <w:color w:val="0000FF"/>
        </w:rPr>
        <w:t xml:space="preserve"> </w:t>
      </w:r>
      <w:r w:rsidRPr="00ED1574">
        <w:rPr>
          <w:rFonts w:ascii="Times New Roman" w:hAnsi="Times New Roman"/>
          <w:i/>
          <w:color w:val="0000FF"/>
        </w:rPr>
        <w:t xml:space="preserve">“Ilgtspējīga attīstība” ieviešanu. Projekta īstenošanas laikā finansējuma saņēmējam dati par šiem rādītājiem jāsniedz </w:t>
      </w:r>
      <w:r w:rsidR="007653B6">
        <w:rPr>
          <w:rFonts w:ascii="Times New Roman" w:hAnsi="Times New Roman"/>
          <w:i/>
          <w:color w:val="0000FF"/>
        </w:rPr>
        <w:t xml:space="preserve">vienu </w:t>
      </w:r>
      <w:r w:rsidR="002511ED" w:rsidRPr="00ED1574">
        <w:rPr>
          <w:rFonts w:ascii="Times New Roman" w:hAnsi="Times New Roman"/>
          <w:i/>
          <w:color w:val="0000FF"/>
        </w:rPr>
        <w:t>reiz</w:t>
      </w:r>
      <w:r w:rsidR="002511ED">
        <w:rPr>
          <w:rFonts w:ascii="Times New Roman" w:hAnsi="Times New Roman"/>
          <w:i/>
          <w:color w:val="0000FF"/>
        </w:rPr>
        <w:t>i</w:t>
      </w:r>
      <w:r w:rsidR="002511ED" w:rsidRPr="00ED1574">
        <w:rPr>
          <w:rFonts w:ascii="Times New Roman" w:hAnsi="Times New Roman"/>
          <w:i/>
          <w:color w:val="0000FF"/>
        </w:rPr>
        <w:t xml:space="preserve"> gadā</w:t>
      </w:r>
      <w:r w:rsidRPr="00ED1574">
        <w:rPr>
          <w:rFonts w:ascii="Times New Roman" w:hAnsi="Times New Roman"/>
          <w:i/>
          <w:color w:val="0000FF"/>
        </w:rPr>
        <w:t xml:space="preserve">. </w:t>
      </w:r>
    </w:p>
    <w:p w:rsidR="00ED1574" w:rsidRPr="00ED1574" w:rsidRDefault="00ED1574" w:rsidP="00ED1574">
      <w:pPr>
        <w:spacing w:line="256" w:lineRule="auto"/>
        <w:ind w:left="851" w:right="-52" w:hanging="567"/>
        <w:contextualSpacing/>
        <w:jc w:val="both"/>
        <w:rPr>
          <w:rFonts w:ascii="Times New Roman" w:hAnsi="Times New Roman"/>
          <w:i/>
          <w:color w:val="0000FF"/>
          <w:sz w:val="8"/>
          <w:szCs w:val="8"/>
        </w:rPr>
      </w:pPr>
    </w:p>
    <w:p w:rsidR="00ED1574" w:rsidRPr="00ED1574" w:rsidRDefault="00ED1574" w:rsidP="00CB1087">
      <w:pPr>
        <w:numPr>
          <w:ilvl w:val="0"/>
          <w:numId w:val="13"/>
        </w:numPr>
        <w:ind w:left="851" w:right="-52" w:hanging="567"/>
        <w:contextualSpacing/>
        <w:jc w:val="both"/>
        <w:rPr>
          <w:rFonts w:ascii="Times New Roman" w:hAnsi="Times New Roman"/>
        </w:rPr>
      </w:pPr>
      <w:r w:rsidRPr="00ED1574">
        <w:rPr>
          <w:rFonts w:ascii="Times New Roman" w:hAnsi="Times New Roman"/>
          <w:i/>
          <w:color w:val="0000FF"/>
        </w:rPr>
        <w:t>Ja uz projekta iesniegšanas brīdi nav iespējams noteikt vai plānot sasniedzamo vērtību, kolonnā “Sasniedzamā vērtība” projekta iesniedzējs</w:t>
      </w:r>
      <w:r w:rsidR="002511ED" w:rsidRPr="00ED1574">
        <w:rPr>
          <w:rFonts w:ascii="Times New Roman" w:hAnsi="Times New Roman"/>
          <w:i/>
          <w:color w:val="0000FF"/>
        </w:rPr>
        <w:t xml:space="preserve"> </w:t>
      </w:r>
      <w:r w:rsidRPr="00ED1574">
        <w:rPr>
          <w:rFonts w:ascii="Times New Roman" w:hAnsi="Times New Roman"/>
          <w:i/>
          <w:color w:val="0000FF"/>
        </w:rPr>
        <w:t xml:space="preserve">attiecīgi atzīmē “-“ un piezīmēs iekļauj informāciju, kas norāda, ka atbilstoši noslēgtajai vienošanās par projekta īstenošanu dati tiks sniegti pēc fakta. </w:t>
      </w:r>
    </w:p>
    <w:p w:rsidR="00684025" w:rsidRDefault="00684025" w:rsidP="003C5410">
      <w:pPr>
        <w:rPr>
          <w:rFonts w:ascii="Times New Roman" w:hAnsi="Times New Roman"/>
        </w:rPr>
      </w:pPr>
    </w:p>
    <w:p w:rsidR="00684025" w:rsidRPr="00B5771B" w:rsidRDefault="00684025"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C1570A" w:rsidRPr="00E16BAB" w:rsidTr="00E16BAB">
        <w:trPr>
          <w:trHeight w:val="547"/>
        </w:trPr>
        <w:tc>
          <w:tcPr>
            <w:tcW w:w="9486" w:type="dxa"/>
            <w:shd w:val="clear" w:color="auto" w:fill="D9D9D9"/>
            <w:vAlign w:val="center"/>
          </w:tcPr>
          <w:p w:rsidR="00C1570A" w:rsidRPr="00E16BAB" w:rsidRDefault="008D332E" w:rsidP="004168D2">
            <w:pPr>
              <w:pStyle w:val="Heading1"/>
              <w:spacing w:before="0" w:line="240" w:lineRule="auto"/>
              <w:jc w:val="center"/>
              <w:rPr>
                <w:rFonts w:ascii="Times New Roman" w:hAnsi="Times New Roman"/>
                <w:b/>
                <w:sz w:val="24"/>
                <w:szCs w:val="24"/>
              </w:rPr>
            </w:pPr>
            <w:bookmarkStart w:id="34" w:name="_Toc474842384"/>
            <w:r w:rsidRPr="00E16BAB">
              <w:rPr>
                <w:rFonts w:ascii="Times New Roman" w:hAnsi="Times New Roman"/>
                <w:b/>
                <w:color w:val="auto"/>
                <w:sz w:val="24"/>
                <w:szCs w:val="24"/>
              </w:rPr>
              <w:t>4.SADAĻA – PROJEKTA IETEKME UZ VIDI</w:t>
            </w:r>
            <w:bookmarkEnd w:id="34"/>
          </w:p>
        </w:tc>
      </w:tr>
    </w:tbl>
    <w:p w:rsidR="00C1570A" w:rsidRPr="002511ED" w:rsidRDefault="00C1570A" w:rsidP="003C5410">
      <w:pPr>
        <w:rPr>
          <w:rFonts w:ascii="Times New Roman" w:hAnsi="Times New Roman"/>
          <w:b/>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3969"/>
        <w:gridCol w:w="844"/>
      </w:tblGrid>
      <w:tr w:rsidR="008D332E" w:rsidRPr="00E16BAB" w:rsidTr="00E16BAB">
        <w:trPr>
          <w:trHeight w:val="485"/>
        </w:trPr>
        <w:tc>
          <w:tcPr>
            <w:tcW w:w="4673" w:type="dxa"/>
            <w:vMerge w:val="restart"/>
            <w:shd w:val="clear" w:color="auto" w:fill="auto"/>
            <w:vAlign w:val="center"/>
          </w:tcPr>
          <w:p w:rsidR="008D332E" w:rsidRPr="00E16BAB" w:rsidRDefault="008D332E" w:rsidP="00E16BAB">
            <w:pPr>
              <w:pStyle w:val="Heading2"/>
              <w:spacing w:line="240" w:lineRule="auto"/>
              <w:rPr>
                <w:rFonts w:ascii="Times New Roman" w:hAnsi="Times New Roman"/>
                <w:b/>
                <w:sz w:val="22"/>
                <w:szCs w:val="22"/>
              </w:rPr>
            </w:pPr>
            <w:bookmarkStart w:id="35" w:name="_Toc474842385"/>
            <w:r w:rsidRPr="00E16BAB">
              <w:rPr>
                <w:rFonts w:ascii="Times New Roman" w:hAnsi="Times New Roman"/>
                <w:b/>
                <w:color w:val="auto"/>
                <w:sz w:val="22"/>
                <w:szCs w:val="22"/>
              </w:rPr>
              <w:t>4.1. Projektā paredzēto darbību atbilstība likuma “Par ietekmes uz vidi novērtējumu” noteiktajām darbības izvērtēšanas prasībām</w:t>
            </w:r>
            <w:bookmarkEnd w:id="35"/>
          </w:p>
          <w:p w:rsidR="008D332E" w:rsidRPr="00E16BAB" w:rsidRDefault="008D332E" w:rsidP="00E16BAB">
            <w:pPr>
              <w:spacing w:after="0" w:line="240" w:lineRule="auto"/>
              <w:jc w:val="center"/>
              <w:rPr>
                <w:rFonts w:ascii="Times New Roman" w:hAnsi="Times New Roman"/>
              </w:rPr>
            </w:pPr>
            <w:r w:rsidRPr="00E16BAB">
              <w:rPr>
                <w:rFonts w:ascii="Times New Roman" w:hAnsi="Times New Roman"/>
              </w:rPr>
              <w:t>(lūdzam atzīmēt atbilstošo)</w:t>
            </w:r>
          </w:p>
        </w:tc>
        <w:tc>
          <w:tcPr>
            <w:tcW w:w="3969" w:type="dxa"/>
            <w:shd w:val="clear" w:color="auto" w:fill="auto"/>
          </w:tcPr>
          <w:p w:rsidR="008D332E" w:rsidRPr="00E16BAB" w:rsidRDefault="00AB2505" w:rsidP="00E16BAB">
            <w:pPr>
              <w:spacing w:after="0" w:line="240" w:lineRule="auto"/>
              <w:rPr>
                <w:rFonts w:ascii="Times New Roman" w:hAnsi="Times New Roman"/>
              </w:rPr>
            </w:pPr>
            <w:r w:rsidRPr="00E16BAB">
              <w:rPr>
                <w:rFonts w:ascii="Times New Roman" w:hAnsi="Times New Roman"/>
              </w:rPr>
              <w:t>Iz</w:t>
            </w:r>
            <w:r w:rsidR="008D332E" w:rsidRPr="00E16BAB">
              <w:rPr>
                <w:rFonts w:ascii="Times New Roman" w:hAnsi="Times New Roman"/>
              </w:rPr>
              <w:t>vērtējums nav nepieciešams</w:t>
            </w:r>
          </w:p>
        </w:tc>
        <w:tc>
          <w:tcPr>
            <w:tcW w:w="844" w:type="dxa"/>
            <w:shd w:val="clear" w:color="auto" w:fill="auto"/>
          </w:tcPr>
          <w:p w:rsidR="008D332E" w:rsidRPr="00E16BAB" w:rsidRDefault="008D332E" w:rsidP="00E16BAB">
            <w:pPr>
              <w:spacing w:after="0" w:line="240" w:lineRule="auto"/>
              <w:rPr>
                <w:rFonts w:ascii="Times New Roman" w:hAnsi="Times New Roman"/>
                <w:b/>
              </w:rPr>
            </w:pPr>
          </w:p>
        </w:tc>
      </w:tr>
      <w:tr w:rsidR="008D332E" w:rsidRPr="00E16BAB" w:rsidTr="00E16BAB">
        <w:tc>
          <w:tcPr>
            <w:tcW w:w="4673" w:type="dxa"/>
            <w:vMerge/>
            <w:shd w:val="clear" w:color="auto" w:fill="auto"/>
            <w:vAlign w:val="center"/>
          </w:tcPr>
          <w:p w:rsidR="008D332E" w:rsidRPr="00E16BAB" w:rsidRDefault="008D332E" w:rsidP="00E16BAB">
            <w:pPr>
              <w:spacing w:after="0" w:line="240" w:lineRule="auto"/>
              <w:jc w:val="center"/>
              <w:rPr>
                <w:rFonts w:ascii="Times New Roman" w:hAnsi="Times New Roman"/>
              </w:rPr>
            </w:pPr>
          </w:p>
        </w:tc>
        <w:tc>
          <w:tcPr>
            <w:tcW w:w="3969" w:type="dxa"/>
            <w:shd w:val="clear" w:color="auto" w:fill="auto"/>
          </w:tcPr>
          <w:p w:rsidR="008D332E" w:rsidRPr="00E16BAB" w:rsidRDefault="008D332E" w:rsidP="00E16BAB">
            <w:pPr>
              <w:spacing w:after="0" w:line="240" w:lineRule="auto"/>
              <w:rPr>
                <w:rFonts w:ascii="Times New Roman" w:hAnsi="Times New Roman"/>
              </w:rPr>
            </w:pPr>
            <w:r w:rsidRPr="00E16BAB">
              <w:rPr>
                <w:rFonts w:ascii="Times New Roman" w:hAnsi="Times New Roman"/>
              </w:rPr>
              <w:t>Nepieciešams sākot</w:t>
            </w:r>
            <w:r w:rsidR="00AB2505" w:rsidRPr="00E16BAB">
              <w:rPr>
                <w:rFonts w:ascii="Times New Roman" w:hAnsi="Times New Roman"/>
              </w:rPr>
              <w:t>nējais ietekmes uz vidi izvērtējums</w:t>
            </w:r>
          </w:p>
        </w:tc>
        <w:tc>
          <w:tcPr>
            <w:tcW w:w="844" w:type="dxa"/>
            <w:shd w:val="clear" w:color="auto" w:fill="auto"/>
          </w:tcPr>
          <w:p w:rsidR="008D332E" w:rsidRPr="00E16BAB" w:rsidRDefault="008D332E" w:rsidP="00E16BAB">
            <w:pPr>
              <w:spacing w:after="0" w:line="240" w:lineRule="auto"/>
              <w:rPr>
                <w:rFonts w:ascii="Times New Roman" w:hAnsi="Times New Roman"/>
              </w:rPr>
            </w:pPr>
          </w:p>
        </w:tc>
      </w:tr>
      <w:tr w:rsidR="008D332E" w:rsidRPr="00E16BAB" w:rsidTr="00E16BAB">
        <w:trPr>
          <w:trHeight w:val="471"/>
        </w:trPr>
        <w:tc>
          <w:tcPr>
            <w:tcW w:w="4673" w:type="dxa"/>
            <w:vMerge/>
            <w:shd w:val="clear" w:color="auto" w:fill="auto"/>
            <w:vAlign w:val="center"/>
          </w:tcPr>
          <w:p w:rsidR="008D332E" w:rsidRPr="00E16BAB" w:rsidRDefault="008D332E" w:rsidP="00E16BAB">
            <w:pPr>
              <w:spacing w:after="0" w:line="240" w:lineRule="auto"/>
              <w:jc w:val="center"/>
              <w:rPr>
                <w:rFonts w:ascii="Times New Roman" w:hAnsi="Times New Roman"/>
              </w:rPr>
            </w:pPr>
          </w:p>
        </w:tc>
        <w:tc>
          <w:tcPr>
            <w:tcW w:w="3969" w:type="dxa"/>
            <w:shd w:val="clear" w:color="auto" w:fill="auto"/>
          </w:tcPr>
          <w:p w:rsidR="008D332E" w:rsidRPr="00E16BAB" w:rsidRDefault="00AB2505" w:rsidP="00E16BAB">
            <w:pPr>
              <w:spacing w:after="0" w:line="240" w:lineRule="auto"/>
              <w:rPr>
                <w:rFonts w:ascii="Times New Roman" w:hAnsi="Times New Roman"/>
              </w:rPr>
            </w:pPr>
            <w:r w:rsidRPr="00E16BAB">
              <w:rPr>
                <w:rFonts w:ascii="Times New Roman" w:hAnsi="Times New Roman"/>
              </w:rPr>
              <w:t>Nepieciešams ietekmes uz vidi novērtējums</w:t>
            </w:r>
          </w:p>
        </w:tc>
        <w:tc>
          <w:tcPr>
            <w:tcW w:w="844" w:type="dxa"/>
            <w:shd w:val="clear" w:color="auto" w:fill="auto"/>
          </w:tcPr>
          <w:p w:rsidR="008D332E" w:rsidRPr="00E16BAB" w:rsidRDefault="008D332E" w:rsidP="00E16BAB">
            <w:pPr>
              <w:spacing w:after="0" w:line="240" w:lineRule="auto"/>
              <w:rPr>
                <w:rFonts w:ascii="Times New Roman" w:hAnsi="Times New Roman"/>
              </w:rPr>
            </w:pPr>
          </w:p>
        </w:tc>
      </w:tr>
    </w:tbl>
    <w:p w:rsidR="008D332E" w:rsidRPr="00895B08" w:rsidRDefault="008D332E"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1701"/>
        <w:gridCol w:w="2403"/>
      </w:tblGrid>
      <w:tr w:rsidR="00AB2505" w:rsidRPr="00895B08" w:rsidTr="00E16BAB">
        <w:tc>
          <w:tcPr>
            <w:tcW w:w="5382" w:type="dxa"/>
            <w:vMerge w:val="restart"/>
            <w:shd w:val="clear" w:color="auto" w:fill="auto"/>
            <w:vAlign w:val="center"/>
          </w:tcPr>
          <w:p w:rsidR="00AB2505" w:rsidRPr="00895B08" w:rsidRDefault="00AB2505" w:rsidP="00E16BAB">
            <w:pPr>
              <w:spacing w:after="0" w:line="240" w:lineRule="auto"/>
              <w:jc w:val="center"/>
              <w:rPr>
                <w:rFonts w:ascii="Times New Roman" w:hAnsi="Times New Roman"/>
                <w:b/>
              </w:rPr>
            </w:pPr>
            <w:bookmarkStart w:id="36" w:name="_Toc474842386"/>
            <w:r w:rsidRPr="00895B08">
              <w:rPr>
                <w:rStyle w:val="Heading2Char"/>
                <w:rFonts w:ascii="Times New Roman" w:eastAsia="Calibri" w:hAnsi="Times New Roman"/>
                <w:b/>
                <w:color w:val="auto"/>
                <w:sz w:val="22"/>
                <w:szCs w:val="22"/>
              </w:rPr>
              <w:t>4.2. Izvērtējums/novērtējums veikts</w:t>
            </w:r>
            <w:bookmarkEnd w:id="36"/>
            <w:r w:rsidRPr="00895B08">
              <w:rPr>
                <w:rFonts w:ascii="Times New Roman" w:hAnsi="Times New Roman"/>
                <w:b/>
              </w:rPr>
              <w:t>:</w:t>
            </w:r>
          </w:p>
        </w:tc>
        <w:tc>
          <w:tcPr>
            <w:tcW w:w="1701" w:type="dxa"/>
            <w:vMerge w:val="restart"/>
            <w:shd w:val="clear" w:color="auto" w:fill="auto"/>
            <w:vAlign w:val="center"/>
          </w:tcPr>
          <w:p w:rsidR="00AB2505" w:rsidRPr="00C379D0" w:rsidRDefault="00C379D0" w:rsidP="00E16BAB">
            <w:pPr>
              <w:spacing w:after="0" w:line="240" w:lineRule="auto"/>
              <w:jc w:val="center"/>
              <w:rPr>
                <w:rFonts w:ascii="Times New Roman" w:hAnsi="Times New Roman"/>
                <w:i/>
                <w:iCs/>
                <w:color w:val="0000FF"/>
              </w:rPr>
            </w:pPr>
            <w:r w:rsidRPr="00C379D0">
              <w:rPr>
                <w:rFonts w:ascii="Times New Roman" w:hAnsi="Times New Roman"/>
                <w:i/>
                <w:iCs/>
                <w:color w:val="0000FF"/>
              </w:rPr>
              <w:t>Jā / nē</w:t>
            </w:r>
          </w:p>
        </w:tc>
        <w:tc>
          <w:tcPr>
            <w:tcW w:w="2403" w:type="dxa"/>
            <w:shd w:val="clear" w:color="auto" w:fill="auto"/>
            <w:vAlign w:val="center"/>
          </w:tcPr>
          <w:p w:rsidR="00AB2505" w:rsidRPr="00895B08" w:rsidRDefault="00AB2505" w:rsidP="00E16BAB">
            <w:pPr>
              <w:spacing w:after="0" w:line="240" w:lineRule="auto"/>
              <w:jc w:val="center"/>
              <w:rPr>
                <w:rFonts w:ascii="Times New Roman" w:hAnsi="Times New Roman"/>
              </w:rPr>
            </w:pPr>
            <w:r w:rsidRPr="00895B08">
              <w:rPr>
                <w:rFonts w:ascii="Times New Roman" w:hAnsi="Times New Roman"/>
              </w:rPr>
              <w:t>Datums*:</w:t>
            </w:r>
          </w:p>
        </w:tc>
      </w:tr>
      <w:tr w:rsidR="00AB2505" w:rsidRPr="00895B08" w:rsidTr="00E16BAB">
        <w:tc>
          <w:tcPr>
            <w:tcW w:w="5382" w:type="dxa"/>
            <w:vMerge/>
            <w:shd w:val="clear" w:color="auto" w:fill="auto"/>
            <w:vAlign w:val="center"/>
          </w:tcPr>
          <w:p w:rsidR="00AB2505" w:rsidRPr="00895B08" w:rsidRDefault="00AB2505" w:rsidP="00E16BAB">
            <w:pPr>
              <w:spacing w:after="0" w:line="240" w:lineRule="auto"/>
              <w:jc w:val="center"/>
              <w:rPr>
                <w:rFonts w:ascii="Times New Roman" w:hAnsi="Times New Roman"/>
              </w:rPr>
            </w:pPr>
          </w:p>
        </w:tc>
        <w:tc>
          <w:tcPr>
            <w:tcW w:w="1701" w:type="dxa"/>
            <w:vMerge/>
            <w:shd w:val="clear" w:color="auto" w:fill="auto"/>
          </w:tcPr>
          <w:p w:rsidR="00AB2505" w:rsidRPr="00895B08" w:rsidRDefault="00AB2505" w:rsidP="00E16BAB">
            <w:pPr>
              <w:spacing w:after="0" w:line="240" w:lineRule="auto"/>
              <w:rPr>
                <w:rFonts w:ascii="Times New Roman" w:hAnsi="Times New Roman"/>
              </w:rPr>
            </w:pPr>
          </w:p>
        </w:tc>
        <w:tc>
          <w:tcPr>
            <w:tcW w:w="2403" w:type="dxa"/>
            <w:shd w:val="clear" w:color="auto" w:fill="auto"/>
            <w:vAlign w:val="center"/>
          </w:tcPr>
          <w:p w:rsidR="00AB2505" w:rsidRPr="00895B08" w:rsidRDefault="00C33E55" w:rsidP="00E16BAB">
            <w:pPr>
              <w:spacing w:after="0" w:line="240" w:lineRule="auto"/>
              <w:jc w:val="center"/>
              <w:rPr>
                <w:rFonts w:ascii="Times New Roman" w:hAnsi="Times New Roman"/>
              </w:rPr>
            </w:pPr>
            <w:proofErr w:type="spellStart"/>
            <w:r w:rsidRPr="00895B08">
              <w:rPr>
                <w:rFonts w:ascii="Times New Roman" w:hAnsi="Times New Roman"/>
                <w:i/>
                <w:color w:val="0000FF"/>
                <w:sz w:val="20"/>
                <w:szCs w:val="20"/>
              </w:rPr>
              <w:t>dd.mm.gggg</w:t>
            </w:r>
            <w:proofErr w:type="spellEnd"/>
            <w:r w:rsidRPr="00895B08">
              <w:rPr>
                <w:rFonts w:ascii="Times New Roman" w:hAnsi="Times New Roman"/>
                <w:i/>
                <w:color w:val="0000FF"/>
                <w:sz w:val="20"/>
                <w:szCs w:val="20"/>
              </w:rPr>
              <w:t>.</w:t>
            </w:r>
          </w:p>
        </w:tc>
      </w:tr>
    </w:tbl>
    <w:p w:rsidR="008D332E" w:rsidRPr="00895B08" w:rsidRDefault="00AB2505" w:rsidP="003C5410">
      <w:pPr>
        <w:rPr>
          <w:rFonts w:ascii="Times New Roman" w:hAnsi="Times New Roman"/>
          <w:i/>
          <w:sz w:val="18"/>
          <w:szCs w:val="18"/>
        </w:rPr>
      </w:pPr>
      <w:r w:rsidRPr="00895B08">
        <w:rPr>
          <w:rFonts w:ascii="Times New Roman" w:hAnsi="Times New Roman"/>
          <w:i/>
          <w:sz w:val="18"/>
          <w:szCs w:val="18"/>
        </w:rPr>
        <w:t>* Norāda ietekmes uz vidi novērtējuma vai sākotnējā ietekmes uz vidi izvērtējuma veikšanas datumu</w:t>
      </w:r>
    </w:p>
    <w:p w:rsidR="009C3AB8" w:rsidRPr="00B965D2" w:rsidRDefault="009C3AB8" w:rsidP="00A72D58">
      <w:pPr>
        <w:numPr>
          <w:ilvl w:val="0"/>
          <w:numId w:val="42"/>
        </w:numPr>
        <w:ind w:left="426" w:hanging="568"/>
        <w:rPr>
          <w:rFonts w:ascii="Times New Roman" w:hAnsi="Times New Roman"/>
          <w:i/>
          <w:color w:val="0000FF"/>
        </w:rPr>
      </w:pPr>
      <w:r w:rsidRPr="00B965D2">
        <w:rPr>
          <w:rFonts w:ascii="Times New Roman" w:hAnsi="Times New Roman"/>
          <w:i/>
          <w:color w:val="0000FF"/>
        </w:rPr>
        <w:t xml:space="preserve">Ja paredzētājām darbībām </w:t>
      </w:r>
      <w:r w:rsidRPr="00A72D58">
        <w:rPr>
          <w:rFonts w:ascii="Times New Roman" w:hAnsi="Times New Roman"/>
          <w:i/>
          <w:color w:val="0000FF"/>
        </w:rPr>
        <w:t>nav nepieciešams sākotnējais ietekmes uz vidi izvērtējums 4.1.punkta</w:t>
      </w:r>
      <w:r w:rsidRPr="00B965D2">
        <w:rPr>
          <w:rFonts w:ascii="Times New Roman" w:hAnsi="Times New Roman"/>
          <w:i/>
          <w:color w:val="0000FF"/>
        </w:rPr>
        <w:t xml:space="preserve"> attiecīgajā ailē atzīmē „</w:t>
      </w:r>
      <w:r w:rsidRPr="00A72D58">
        <w:rPr>
          <w:rFonts w:ascii="Times New Roman" w:hAnsi="Times New Roman"/>
          <w:i/>
          <w:color w:val="0000FF"/>
        </w:rPr>
        <w:t>X</w:t>
      </w:r>
      <w:r w:rsidRPr="00B965D2">
        <w:rPr>
          <w:rFonts w:ascii="Times New Roman" w:hAnsi="Times New Roman"/>
          <w:i/>
          <w:color w:val="0000FF"/>
        </w:rPr>
        <w:t>”.</w:t>
      </w:r>
    </w:p>
    <w:p w:rsidR="009C3AB8" w:rsidRPr="00B965D2" w:rsidRDefault="009C3AB8" w:rsidP="00A72D58">
      <w:pPr>
        <w:numPr>
          <w:ilvl w:val="0"/>
          <w:numId w:val="42"/>
        </w:numPr>
        <w:ind w:left="426" w:hanging="568"/>
        <w:rPr>
          <w:rFonts w:ascii="Times New Roman" w:hAnsi="Times New Roman"/>
          <w:i/>
          <w:color w:val="0000FF"/>
        </w:rPr>
      </w:pPr>
      <w:r w:rsidRPr="00B965D2">
        <w:rPr>
          <w:rFonts w:ascii="Times New Roman" w:hAnsi="Times New Roman"/>
          <w:i/>
          <w:color w:val="0000FF"/>
        </w:rPr>
        <w:t>Ja atbilstoši likumam „Par ietekmes uz vidi novērtējumu” un  Ministru kabineta 2015.gada 27.janvāra noteikumiem Nr.30 “Kārtība, kādā Vides dienests izdod tehniskos noteikumus paredzētajai darbībai” vai Ministru kabineta 2015.gada 13.janvāra noteikumiem Nr.18 „Kārtība, kādā novērtē paredzētās darbības ietekmi uz vidi un akceptē paredzēto darbību” Valsts vides dienesta attiecīgā</w:t>
      </w:r>
      <w:r w:rsidRPr="000C12EA">
        <w:rPr>
          <w:rFonts w:ascii="Times New Roman" w:hAnsi="Times New Roman"/>
          <w:i/>
          <w:color w:val="0000FF"/>
        </w:rPr>
        <w:t xml:space="preserve"> reģionālā vides pārvalde uz projekta iesniegšanas brīdi ir veikusi projekta darbību </w:t>
      </w:r>
      <w:r w:rsidRPr="00A72D58">
        <w:rPr>
          <w:rFonts w:ascii="Times New Roman" w:hAnsi="Times New Roman"/>
          <w:i/>
          <w:color w:val="0000FF"/>
        </w:rPr>
        <w:t>sākotnējo ietekmes uz vidi izvērtējumu</w:t>
      </w:r>
      <w:r w:rsidRPr="00B965D2">
        <w:rPr>
          <w:rFonts w:ascii="Times New Roman" w:hAnsi="Times New Roman"/>
          <w:i/>
          <w:color w:val="0000FF"/>
        </w:rPr>
        <w:t xml:space="preserve">, </w:t>
      </w:r>
      <w:r w:rsidRPr="00A72D58">
        <w:rPr>
          <w:rFonts w:ascii="Times New Roman" w:hAnsi="Times New Roman"/>
          <w:i/>
          <w:color w:val="0000FF"/>
        </w:rPr>
        <w:t>4.2.punktā</w:t>
      </w:r>
      <w:r w:rsidRPr="00B965D2">
        <w:rPr>
          <w:rFonts w:ascii="Times New Roman" w:hAnsi="Times New Roman"/>
          <w:i/>
          <w:color w:val="0000FF"/>
        </w:rPr>
        <w:t xml:space="preserve"> norāda „</w:t>
      </w:r>
      <w:r w:rsidRPr="00A72D58">
        <w:rPr>
          <w:rFonts w:ascii="Times New Roman" w:hAnsi="Times New Roman"/>
          <w:i/>
          <w:color w:val="0000FF"/>
        </w:rPr>
        <w:t>Jā</w:t>
      </w:r>
      <w:r w:rsidRPr="00B965D2">
        <w:rPr>
          <w:rFonts w:ascii="Times New Roman" w:hAnsi="Times New Roman"/>
          <w:i/>
          <w:color w:val="0000FF"/>
        </w:rPr>
        <w:t>”, norāda datumu, kad izvērtējums veikts</w:t>
      </w:r>
      <w:r w:rsidRPr="00A72D58">
        <w:rPr>
          <w:rFonts w:ascii="Times New Roman" w:hAnsi="Times New Roman"/>
          <w:i/>
          <w:color w:val="0000FF"/>
        </w:rPr>
        <w:t xml:space="preserve"> </w:t>
      </w:r>
      <w:r w:rsidRPr="00B965D2">
        <w:rPr>
          <w:rFonts w:ascii="Times New Roman" w:hAnsi="Times New Roman"/>
          <w:i/>
          <w:color w:val="0000FF"/>
        </w:rPr>
        <w:t xml:space="preserve">un izvērtējumu pievieno projekta iesnieguma pielikumā. </w:t>
      </w:r>
    </w:p>
    <w:p w:rsidR="009C3AB8" w:rsidRPr="00B965D2" w:rsidRDefault="009C3AB8" w:rsidP="00A72D58">
      <w:pPr>
        <w:numPr>
          <w:ilvl w:val="0"/>
          <w:numId w:val="42"/>
        </w:numPr>
        <w:ind w:left="426" w:hanging="568"/>
        <w:rPr>
          <w:rFonts w:ascii="Times New Roman" w:hAnsi="Times New Roman"/>
          <w:i/>
          <w:color w:val="0000FF"/>
        </w:rPr>
      </w:pPr>
      <w:r w:rsidRPr="00B965D2">
        <w:rPr>
          <w:rFonts w:ascii="Times New Roman" w:hAnsi="Times New Roman"/>
          <w:i/>
          <w:color w:val="0000FF"/>
        </w:rPr>
        <w:t xml:space="preserve">Ja darbībai </w:t>
      </w:r>
      <w:r w:rsidRPr="00A72D58">
        <w:rPr>
          <w:rFonts w:ascii="Times New Roman" w:hAnsi="Times New Roman"/>
          <w:i/>
          <w:color w:val="0000FF"/>
        </w:rPr>
        <w:t>sākotnējo ietekmes uz vidi izvērtējumu</w:t>
      </w:r>
      <w:r w:rsidRPr="00B965D2">
        <w:rPr>
          <w:rFonts w:ascii="Times New Roman" w:hAnsi="Times New Roman"/>
          <w:i/>
          <w:color w:val="0000FF"/>
        </w:rPr>
        <w:t xml:space="preserve"> vēl nepieciešams veikt vai tas ir procesā, </w:t>
      </w:r>
      <w:r w:rsidRPr="00A72D58">
        <w:rPr>
          <w:rFonts w:ascii="Times New Roman" w:hAnsi="Times New Roman"/>
          <w:i/>
          <w:color w:val="0000FF"/>
        </w:rPr>
        <w:t>4.1.punkta</w:t>
      </w:r>
      <w:r w:rsidRPr="00B965D2">
        <w:rPr>
          <w:rFonts w:ascii="Times New Roman" w:hAnsi="Times New Roman"/>
          <w:i/>
          <w:color w:val="0000FF"/>
        </w:rPr>
        <w:t xml:space="preserve"> attiecīgajā ailē atzīmē „</w:t>
      </w:r>
      <w:r w:rsidRPr="00A72D58">
        <w:rPr>
          <w:rFonts w:ascii="Times New Roman" w:hAnsi="Times New Roman"/>
          <w:i/>
          <w:color w:val="0000FF"/>
        </w:rPr>
        <w:t>X</w:t>
      </w:r>
      <w:r w:rsidRPr="00B965D2">
        <w:rPr>
          <w:rFonts w:ascii="Times New Roman" w:hAnsi="Times New Roman"/>
          <w:i/>
          <w:color w:val="0000FF"/>
        </w:rPr>
        <w:t>”.</w:t>
      </w:r>
    </w:p>
    <w:p w:rsidR="00B965D2" w:rsidRPr="00102265" w:rsidRDefault="00B965D2" w:rsidP="00B965D2">
      <w:pPr>
        <w:numPr>
          <w:ilvl w:val="0"/>
          <w:numId w:val="42"/>
        </w:numPr>
        <w:ind w:left="426" w:hanging="568"/>
        <w:rPr>
          <w:rFonts w:ascii="Times New Roman" w:hAnsi="Times New Roman"/>
          <w:i/>
          <w:color w:val="0000FF"/>
        </w:rPr>
      </w:pPr>
      <w:r w:rsidRPr="00102265">
        <w:rPr>
          <w:rFonts w:ascii="Times New Roman" w:hAnsi="Times New Roman"/>
          <w:i/>
          <w:color w:val="0000FF"/>
        </w:rPr>
        <w:t>Ja atbilstoši likumam „Par ietekmes uz vidi novērtējumu” darbībai nepieciešams veikt ietekmes uz vidi novērtējumu</w:t>
      </w:r>
      <w:proofErr w:type="gramStart"/>
      <w:r w:rsidRPr="00102265">
        <w:rPr>
          <w:rFonts w:ascii="Times New Roman" w:hAnsi="Times New Roman"/>
          <w:i/>
          <w:color w:val="0000FF"/>
        </w:rPr>
        <w:t xml:space="preserve"> un</w:t>
      </w:r>
      <w:proofErr w:type="gramEnd"/>
      <w:r w:rsidRPr="00102265">
        <w:rPr>
          <w:rFonts w:ascii="Times New Roman" w:hAnsi="Times New Roman"/>
          <w:i/>
          <w:color w:val="0000FF"/>
        </w:rPr>
        <w:t xml:space="preserve"> projekta iesniegšanas brīdi tas ir veikts, 4.2.punktā norāda „Jā”, datumu, kad izvērtējums veikts un izvērtējumu pievieno projekta iesnieguma pielikumā. </w:t>
      </w:r>
    </w:p>
    <w:p w:rsidR="00B965D2" w:rsidRPr="00102265" w:rsidRDefault="00B965D2" w:rsidP="00A72D58">
      <w:pPr>
        <w:numPr>
          <w:ilvl w:val="0"/>
          <w:numId w:val="42"/>
        </w:numPr>
        <w:ind w:left="426" w:hanging="568"/>
        <w:rPr>
          <w:rFonts w:ascii="Times New Roman" w:hAnsi="Times New Roman"/>
          <w:i/>
          <w:color w:val="0000FF"/>
        </w:rPr>
      </w:pPr>
      <w:r w:rsidRPr="00102265">
        <w:rPr>
          <w:rFonts w:ascii="Times New Roman" w:hAnsi="Times New Roman"/>
          <w:i/>
          <w:color w:val="0000FF"/>
        </w:rPr>
        <w:lastRenderedPageBreak/>
        <w:t>Ja darbībai ietekmes uz vidi novērtējumu vēl nepieciešams veikt vai tas ir procesā, 4.1.punkta attiecīgajā ailē atzīmē „X”.</w:t>
      </w:r>
    </w:p>
    <w:p w:rsidR="009C3AB8" w:rsidRPr="00B965D2" w:rsidRDefault="009C3AB8" w:rsidP="00A72D58">
      <w:pPr>
        <w:numPr>
          <w:ilvl w:val="0"/>
          <w:numId w:val="42"/>
        </w:numPr>
        <w:ind w:left="426" w:hanging="568"/>
        <w:rPr>
          <w:rFonts w:ascii="Times New Roman" w:hAnsi="Times New Roman"/>
          <w:i/>
          <w:color w:val="0000FF"/>
        </w:rPr>
      </w:pPr>
      <w:bookmarkStart w:id="37" w:name="_Toc419816057"/>
      <w:bookmarkStart w:id="38" w:name="_Toc419978454"/>
      <w:bookmarkStart w:id="39" w:name="_Toc421200503"/>
      <w:bookmarkStart w:id="40" w:name="_Toc422482693"/>
      <w:bookmarkStart w:id="41" w:name="_Toc419816058"/>
      <w:bookmarkStart w:id="42" w:name="_Toc419978455"/>
      <w:bookmarkStart w:id="43" w:name="_Toc421200504"/>
      <w:bookmarkStart w:id="44" w:name="_Toc422482694"/>
      <w:bookmarkEnd w:id="37"/>
      <w:bookmarkEnd w:id="38"/>
      <w:bookmarkEnd w:id="39"/>
      <w:bookmarkEnd w:id="40"/>
      <w:bookmarkEnd w:id="41"/>
      <w:bookmarkEnd w:id="42"/>
      <w:bookmarkEnd w:id="43"/>
      <w:bookmarkEnd w:id="44"/>
      <w:r w:rsidRPr="00102265">
        <w:rPr>
          <w:rFonts w:ascii="Times New Roman" w:hAnsi="Times New Roman"/>
          <w:i/>
          <w:color w:val="0000FF"/>
        </w:rPr>
        <w:t>Ja projekta iesniedzējs saņēmis no Valsts vides dienesta vai Vides pārraudzības valsts biroja</w:t>
      </w:r>
      <w:r w:rsidRPr="00B965D2">
        <w:rPr>
          <w:rFonts w:ascii="Times New Roman" w:hAnsi="Times New Roman"/>
          <w:i/>
          <w:color w:val="0000FF"/>
        </w:rPr>
        <w:t xml:space="preserve"> informāciju, kas saistīta ar projektā plānotajām darbībām, kopija pievienojama projekta iesniegumam.</w:t>
      </w:r>
    </w:p>
    <w:p w:rsidR="009C3AB8" w:rsidRDefault="009C3AB8" w:rsidP="009C3AB8">
      <w:pPr>
        <w:contextualSpacing/>
        <w:jc w:val="both"/>
        <w:rPr>
          <w:rFonts w:ascii="Times New Roman" w:hAnsi="Times New Roman"/>
          <w:i/>
          <w:iCs/>
          <w:color w:val="0000FF"/>
        </w:rPr>
      </w:pPr>
    </w:p>
    <w:p w:rsidR="00C33E55" w:rsidRPr="00895B08" w:rsidRDefault="00C33E55" w:rsidP="009C3AB8">
      <w:pPr>
        <w:contextualSpacing/>
        <w:jc w:val="both"/>
        <w:rPr>
          <w:rFonts w:ascii="Times New Roman" w:hAnsi="Times New Roman"/>
          <w:i/>
          <w:color w:val="0000FF"/>
        </w:rPr>
      </w:pPr>
      <w:r w:rsidRPr="00895B08">
        <w:rPr>
          <w:rFonts w:ascii="Times New Roman" w:hAnsi="Times New Roman"/>
          <w:i/>
          <w:color w:val="0000FF"/>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C1570A" w:rsidRPr="00E16BAB" w:rsidTr="00E16BAB">
        <w:trPr>
          <w:trHeight w:val="547"/>
        </w:trPr>
        <w:tc>
          <w:tcPr>
            <w:tcW w:w="9486" w:type="dxa"/>
            <w:shd w:val="clear" w:color="auto" w:fill="D9D9D9"/>
            <w:vAlign w:val="center"/>
          </w:tcPr>
          <w:p w:rsidR="00C1570A" w:rsidRPr="00E16BAB" w:rsidRDefault="00C33E55" w:rsidP="00E16BAB">
            <w:pPr>
              <w:pStyle w:val="Heading1"/>
              <w:spacing w:before="0" w:line="240" w:lineRule="auto"/>
              <w:jc w:val="center"/>
              <w:rPr>
                <w:rFonts w:ascii="Times New Roman" w:hAnsi="Times New Roman"/>
                <w:b/>
                <w:sz w:val="24"/>
                <w:szCs w:val="24"/>
              </w:rPr>
            </w:pPr>
            <w:r w:rsidRPr="007F3603">
              <w:br w:type="page"/>
            </w:r>
            <w:bookmarkStart w:id="45" w:name="_Toc474842387"/>
            <w:r w:rsidR="00304F48" w:rsidRPr="00E16BAB">
              <w:rPr>
                <w:rFonts w:ascii="Times New Roman" w:hAnsi="Times New Roman"/>
                <w:b/>
                <w:color w:val="auto"/>
                <w:sz w:val="24"/>
                <w:szCs w:val="24"/>
              </w:rPr>
              <w:t>5.SADAĻA - PUBLICITĀTE</w:t>
            </w:r>
            <w:bookmarkEnd w:id="45"/>
          </w:p>
        </w:tc>
      </w:tr>
    </w:tbl>
    <w:p w:rsidR="00C1570A" w:rsidRDefault="00C1570A"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9"/>
        <w:gridCol w:w="4226"/>
        <w:gridCol w:w="2078"/>
        <w:gridCol w:w="1329"/>
      </w:tblGrid>
      <w:tr w:rsidR="0021616F" w:rsidRPr="00E16BAB" w:rsidTr="00E13D3A">
        <w:tc>
          <w:tcPr>
            <w:tcW w:w="9712" w:type="dxa"/>
            <w:gridSpan w:val="4"/>
            <w:shd w:val="clear" w:color="auto" w:fill="auto"/>
            <w:vAlign w:val="center"/>
          </w:tcPr>
          <w:p w:rsidR="0021616F" w:rsidRPr="00E16BAB" w:rsidRDefault="0021616F" w:rsidP="00E16BAB">
            <w:pPr>
              <w:spacing w:after="0" w:line="240" w:lineRule="auto"/>
              <w:jc w:val="center"/>
              <w:rPr>
                <w:rFonts w:ascii="Times New Roman" w:hAnsi="Times New Roman"/>
                <w:b/>
              </w:rPr>
            </w:pPr>
            <w:r w:rsidRPr="00E16BAB">
              <w:rPr>
                <w:rFonts w:ascii="Times New Roman" w:hAnsi="Times New Roman"/>
                <w:b/>
              </w:rPr>
              <w:t>Projekta informatīvie un publicitātes pasākumi</w:t>
            </w:r>
          </w:p>
        </w:tc>
      </w:tr>
      <w:tr w:rsidR="00F63525" w:rsidRPr="00E16BAB" w:rsidTr="00E13D3A">
        <w:tc>
          <w:tcPr>
            <w:tcW w:w="2079" w:type="dxa"/>
            <w:shd w:val="clear" w:color="auto" w:fill="auto"/>
            <w:vAlign w:val="center"/>
          </w:tcPr>
          <w:p w:rsidR="0021616F" w:rsidRPr="00E16BAB" w:rsidRDefault="0021616F" w:rsidP="00E16BAB">
            <w:pPr>
              <w:spacing w:after="0" w:line="240" w:lineRule="auto"/>
              <w:jc w:val="center"/>
              <w:rPr>
                <w:rFonts w:ascii="Times New Roman" w:hAnsi="Times New Roman"/>
                <w:b/>
              </w:rPr>
            </w:pPr>
            <w:r w:rsidRPr="00E16BAB">
              <w:rPr>
                <w:rFonts w:ascii="Times New Roman" w:hAnsi="Times New Roman"/>
                <w:b/>
              </w:rPr>
              <w:t>Pasākuma veids</w:t>
            </w:r>
          </w:p>
        </w:tc>
        <w:tc>
          <w:tcPr>
            <w:tcW w:w="4226" w:type="dxa"/>
            <w:shd w:val="clear" w:color="auto" w:fill="auto"/>
            <w:vAlign w:val="center"/>
          </w:tcPr>
          <w:p w:rsidR="0021616F" w:rsidRPr="00E16BAB" w:rsidRDefault="0021616F" w:rsidP="00E16BAB">
            <w:pPr>
              <w:spacing w:after="0" w:line="240" w:lineRule="auto"/>
              <w:jc w:val="center"/>
              <w:rPr>
                <w:rFonts w:ascii="Times New Roman" w:hAnsi="Times New Roman"/>
                <w:b/>
              </w:rPr>
            </w:pPr>
            <w:r w:rsidRPr="00E16BAB">
              <w:rPr>
                <w:rFonts w:ascii="Times New Roman" w:hAnsi="Times New Roman"/>
                <w:b/>
              </w:rPr>
              <w:t>Pasākuma apraksts</w:t>
            </w:r>
          </w:p>
        </w:tc>
        <w:tc>
          <w:tcPr>
            <w:tcW w:w="2078" w:type="dxa"/>
            <w:shd w:val="clear" w:color="auto" w:fill="auto"/>
            <w:vAlign w:val="center"/>
          </w:tcPr>
          <w:p w:rsidR="0021616F" w:rsidRPr="00E16BAB" w:rsidRDefault="0021616F" w:rsidP="00E16BAB">
            <w:pPr>
              <w:spacing w:after="0" w:line="240" w:lineRule="auto"/>
              <w:jc w:val="center"/>
              <w:rPr>
                <w:rFonts w:ascii="Times New Roman" w:hAnsi="Times New Roman"/>
                <w:b/>
              </w:rPr>
            </w:pPr>
            <w:r w:rsidRPr="00E16BAB">
              <w:rPr>
                <w:rFonts w:ascii="Times New Roman" w:hAnsi="Times New Roman"/>
                <w:b/>
              </w:rPr>
              <w:t>Īstenošanas periods</w:t>
            </w:r>
          </w:p>
        </w:tc>
        <w:tc>
          <w:tcPr>
            <w:tcW w:w="1329" w:type="dxa"/>
            <w:shd w:val="clear" w:color="auto" w:fill="auto"/>
            <w:vAlign w:val="center"/>
          </w:tcPr>
          <w:p w:rsidR="0021616F" w:rsidRPr="00E16BAB" w:rsidRDefault="0021616F" w:rsidP="00E16BAB">
            <w:pPr>
              <w:spacing w:after="0" w:line="240" w:lineRule="auto"/>
              <w:jc w:val="center"/>
              <w:rPr>
                <w:rFonts w:ascii="Times New Roman" w:hAnsi="Times New Roman"/>
                <w:b/>
              </w:rPr>
            </w:pPr>
            <w:r w:rsidRPr="00E16BAB">
              <w:rPr>
                <w:rFonts w:ascii="Times New Roman" w:hAnsi="Times New Roman"/>
                <w:b/>
              </w:rPr>
              <w:t>Skaits</w:t>
            </w:r>
          </w:p>
        </w:tc>
      </w:tr>
      <w:tr w:rsidR="00B676D0" w:rsidRPr="00E16BAB" w:rsidTr="00B676D0">
        <w:tc>
          <w:tcPr>
            <w:tcW w:w="2079" w:type="dxa"/>
            <w:shd w:val="clear" w:color="auto" w:fill="auto"/>
          </w:tcPr>
          <w:p w:rsidR="00B676D0" w:rsidRPr="00F46F9B" w:rsidRDefault="00B676D0" w:rsidP="00B676D0">
            <w:pPr>
              <w:spacing w:after="0" w:line="240" w:lineRule="auto"/>
              <w:rPr>
                <w:rFonts w:ascii="Times New Roman" w:hAnsi="Times New Roman"/>
              </w:rPr>
            </w:pPr>
            <w:r w:rsidRPr="00F46F9B">
              <w:rPr>
                <w:rFonts w:ascii="Times New Roman" w:hAnsi="Times New Roman"/>
              </w:rPr>
              <w:t>Pagaidu informatīvais plakāts vai stends</w:t>
            </w:r>
          </w:p>
        </w:tc>
        <w:tc>
          <w:tcPr>
            <w:tcW w:w="4226" w:type="dxa"/>
            <w:shd w:val="clear" w:color="auto" w:fill="auto"/>
          </w:tcPr>
          <w:p w:rsidR="00B676D0" w:rsidRPr="00F46F9B" w:rsidRDefault="00B676D0" w:rsidP="00B676D0">
            <w:pPr>
              <w:spacing w:after="0" w:line="240" w:lineRule="auto"/>
              <w:rPr>
                <w:rFonts w:ascii="Times New Roman" w:hAnsi="Times New Roman"/>
                <w:i/>
                <w:color w:val="0000FF"/>
                <w:sz w:val="20"/>
                <w:szCs w:val="20"/>
              </w:rPr>
            </w:pPr>
            <w:r w:rsidRPr="00F46F9B">
              <w:rPr>
                <w:rFonts w:ascii="Times New Roman" w:hAnsi="Times New Roman"/>
                <w:i/>
                <w:color w:val="0000FF"/>
                <w:sz w:val="20"/>
                <w:szCs w:val="20"/>
              </w:rPr>
              <w:t>Piemēram:</w:t>
            </w:r>
          </w:p>
          <w:p w:rsidR="00B676D0" w:rsidRPr="00F46F9B" w:rsidRDefault="00B676D0" w:rsidP="00B676D0">
            <w:pPr>
              <w:spacing w:after="0" w:line="240" w:lineRule="auto"/>
              <w:rPr>
                <w:rFonts w:ascii="Times New Roman" w:hAnsi="Times New Roman"/>
              </w:rPr>
            </w:pPr>
            <w:r w:rsidRPr="00F46F9B">
              <w:rPr>
                <w:rFonts w:ascii="Times New Roman" w:hAnsi="Times New Roman"/>
                <w:i/>
                <w:color w:val="0000FF"/>
                <w:sz w:val="20"/>
                <w:szCs w:val="20"/>
              </w:rPr>
              <w:t>Pagaidu informatīvais stends tiks izvietots pārbūvējamā “A……” posma sākumā un beigās, izvietojot to braukšanas virzienā. Stends tiks uzstādīts ….</w:t>
            </w:r>
          </w:p>
        </w:tc>
        <w:tc>
          <w:tcPr>
            <w:tcW w:w="2078" w:type="dxa"/>
            <w:shd w:val="clear" w:color="auto" w:fill="auto"/>
          </w:tcPr>
          <w:p w:rsidR="00B676D0" w:rsidRPr="00F46F9B" w:rsidRDefault="00B676D0" w:rsidP="00B676D0">
            <w:pPr>
              <w:spacing w:after="0" w:line="240" w:lineRule="auto"/>
              <w:rPr>
                <w:rFonts w:ascii="Times New Roman" w:hAnsi="Times New Roman"/>
                <w:i/>
                <w:color w:val="0000FF"/>
                <w:sz w:val="20"/>
                <w:szCs w:val="20"/>
              </w:rPr>
            </w:pPr>
            <w:r w:rsidRPr="00F46F9B">
              <w:rPr>
                <w:rFonts w:ascii="Times New Roman" w:hAnsi="Times New Roman"/>
                <w:i/>
                <w:color w:val="0000FF"/>
                <w:sz w:val="20"/>
                <w:szCs w:val="20"/>
              </w:rPr>
              <w:t xml:space="preserve">Piemēram: </w:t>
            </w:r>
          </w:p>
          <w:p w:rsidR="00B676D0" w:rsidRPr="00F46F9B" w:rsidRDefault="00B676D0" w:rsidP="00B676D0">
            <w:pPr>
              <w:spacing w:after="0" w:line="240" w:lineRule="auto"/>
              <w:rPr>
                <w:rFonts w:ascii="Times New Roman" w:hAnsi="Times New Roman"/>
                <w:i/>
                <w:color w:val="0000FF"/>
                <w:sz w:val="20"/>
                <w:szCs w:val="20"/>
              </w:rPr>
            </w:pPr>
            <w:r w:rsidRPr="00F46F9B">
              <w:rPr>
                <w:rFonts w:ascii="Times New Roman" w:hAnsi="Times New Roman"/>
                <w:i/>
                <w:color w:val="0000FF"/>
                <w:sz w:val="20"/>
                <w:szCs w:val="20"/>
              </w:rPr>
              <w:t>Visu īstenošanas laiku</w:t>
            </w:r>
          </w:p>
        </w:tc>
        <w:tc>
          <w:tcPr>
            <w:tcW w:w="1329" w:type="dxa"/>
            <w:shd w:val="clear" w:color="auto" w:fill="auto"/>
          </w:tcPr>
          <w:p w:rsidR="00B676D0" w:rsidRPr="00F46F9B" w:rsidRDefault="00B676D0" w:rsidP="00B676D0">
            <w:pPr>
              <w:spacing w:after="0" w:line="240" w:lineRule="auto"/>
              <w:rPr>
                <w:rFonts w:ascii="Times New Roman" w:hAnsi="Times New Roman"/>
                <w:i/>
                <w:color w:val="0000FF"/>
                <w:sz w:val="20"/>
                <w:szCs w:val="20"/>
              </w:rPr>
            </w:pPr>
            <w:r>
              <w:rPr>
                <w:rFonts w:ascii="Times New Roman" w:hAnsi="Times New Roman"/>
                <w:i/>
                <w:color w:val="0000FF"/>
                <w:sz w:val="20"/>
                <w:szCs w:val="20"/>
              </w:rPr>
              <w:t>Piemēram</w:t>
            </w:r>
            <w:r w:rsidRPr="00F46F9B">
              <w:rPr>
                <w:rFonts w:ascii="Times New Roman" w:hAnsi="Times New Roman"/>
                <w:i/>
                <w:color w:val="0000FF"/>
                <w:sz w:val="20"/>
                <w:szCs w:val="20"/>
              </w:rPr>
              <w:t>:</w:t>
            </w:r>
          </w:p>
          <w:p w:rsidR="00B676D0" w:rsidRPr="00F46F9B" w:rsidRDefault="00B676D0" w:rsidP="00B676D0">
            <w:pPr>
              <w:spacing w:after="0" w:line="240" w:lineRule="auto"/>
              <w:rPr>
                <w:rFonts w:ascii="Times New Roman" w:hAnsi="Times New Roman"/>
                <w:i/>
                <w:color w:val="0000FF"/>
                <w:sz w:val="20"/>
                <w:szCs w:val="20"/>
              </w:rPr>
            </w:pPr>
            <w:r w:rsidRPr="00F46F9B">
              <w:rPr>
                <w:rFonts w:ascii="Times New Roman" w:hAnsi="Times New Roman"/>
                <w:i/>
                <w:color w:val="0000FF"/>
                <w:sz w:val="20"/>
                <w:szCs w:val="20"/>
              </w:rPr>
              <w:t>2 gab.</w:t>
            </w:r>
          </w:p>
        </w:tc>
      </w:tr>
      <w:tr w:rsidR="00B676D0" w:rsidRPr="00E16BAB" w:rsidTr="00B676D0">
        <w:tc>
          <w:tcPr>
            <w:tcW w:w="2079" w:type="dxa"/>
            <w:shd w:val="clear" w:color="auto" w:fill="auto"/>
          </w:tcPr>
          <w:p w:rsidR="00B676D0" w:rsidRPr="00F46F9B" w:rsidRDefault="00B676D0" w:rsidP="00B676D0">
            <w:pPr>
              <w:spacing w:after="0" w:line="240" w:lineRule="auto"/>
              <w:rPr>
                <w:rFonts w:ascii="Times New Roman" w:hAnsi="Times New Roman"/>
              </w:rPr>
            </w:pPr>
            <w:r w:rsidRPr="00F46F9B">
              <w:rPr>
                <w:rFonts w:ascii="Times New Roman" w:hAnsi="Times New Roman"/>
              </w:rPr>
              <w:t>Patstāvīgā plāksne vai stends</w:t>
            </w:r>
          </w:p>
        </w:tc>
        <w:tc>
          <w:tcPr>
            <w:tcW w:w="4226" w:type="dxa"/>
            <w:shd w:val="clear" w:color="auto" w:fill="auto"/>
          </w:tcPr>
          <w:p w:rsidR="00B676D0" w:rsidRPr="00F46F9B" w:rsidRDefault="00B676D0" w:rsidP="00B676D0">
            <w:pPr>
              <w:spacing w:after="0" w:line="240" w:lineRule="auto"/>
              <w:rPr>
                <w:rFonts w:ascii="Times New Roman" w:hAnsi="Times New Roman"/>
              </w:rPr>
            </w:pPr>
          </w:p>
        </w:tc>
        <w:tc>
          <w:tcPr>
            <w:tcW w:w="2078" w:type="dxa"/>
            <w:shd w:val="clear" w:color="auto" w:fill="auto"/>
          </w:tcPr>
          <w:p w:rsidR="00B676D0" w:rsidRPr="00F46F9B" w:rsidRDefault="00B676D0" w:rsidP="00B676D0">
            <w:pPr>
              <w:spacing w:after="0" w:line="240" w:lineRule="auto"/>
              <w:rPr>
                <w:rFonts w:ascii="Times New Roman" w:hAnsi="Times New Roman"/>
              </w:rPr>
            </w:pPr>
          </w:p>
        </w:tc>
        <w:tc>
          <w:tcPr>
            <w:tcW w:w="1329" w:type="dxa"/>
            <w:shd w:val="clear" w:color="auto" w:fill="auto"/>
          </w:tcPr>
          <w:p w:rsidR="00B676D0" w:rsidRPr="00F46F9B" w:rsidRDefault="00B676D0" w:rsidP="00B676D0">
            <w:pPr>
              <w:spacing w:after="0" w:line="240" w:lineRule="auto"/>
              <w:rPr>
                <w:rFonts w:ascii="Times New Roman" w:hAnsi="Times New Roman"/>
              </w:rPr>
            </w:pPr>
          </w:p>
        </w:tc>
      </w:tr>
      <w:tr w:rsidR="00B676D0" w:rsidRPr="00E16BAB" w:rsidTr="00B676D0">
        <w:tc>
          <w:tcPr>
            <w:tcW w:w="2079" w:type="dxa"/>
            <w:shd w:val="clear" w:color="auto" w:fill="auto"/>
          </w:tcPr>
          <w:p w:rsidR="00B676D0" w:rsidRPr="00F46F9B" w:rsidRDefault="00B676D0" w:rsidP="00B676D0">
            <w:pPr>
              <w:spacing w:after="0" w:line="240" w:lineRule="auto"/>
              <w:rPr>
                <w:rFonts w:ascii="Times New Roman" w:hAnsi="Times New Roman"/>
              </w:rPr>
            </w:pPr>
            <w:r w:rsidRPr="00F46F9B">
              <w:rPr>
                <w:rFonts w:ascii="Times New Roman" w:hAnsi="Times New Roman"/>
              </w:rPr>
              <w:t>Informācija tīmekļa vietnē</w:t>
            </w:r>
          </w:p>
        </w:tc>
        <w:tc>
          <w:tcPr>
            <w:tcW w:w="4226" w:type="dxa"/>
            <w:shd w:val="clear" w:color="auto" w:fill="auto"/>
          </w:tcPr>
          <w:p w:rsidR="00B676D0" w:rsidRPr="00F46F9B" w:rsidRDefault="00B676D0" w:rsidP="00B676D0">
            <w:pPr>
              <w:spacing w:after="0" w:line="240" w:lineRule="auto"/>
              <w:rPr>
                <w:rFonts w:ascii="Times New Roman" w:hAnsi="Times New Roman"/>
              </w:rPr>
            </w:pPr>
          </w:p>
        </w:tc>
        <w:tc>
          <w:tcPr>
            <w:tcW w:w="2078" w:type="dxa"/>
            <w:shd w:val="clear" w:color="auto" w:fill="auto"/>
          </w:tcPr>
          <w:p w:rsidR="00B676D0" w:rsidRPr="00F46F9B" w:rsidRDefault="00B676D0" w:rsidP="00B676D0">
            <w:pPr>
              <w:spacing w:after="0" w:line="240" w:lineRule="auto"/>
              <w:rPr>
                <w:rFonts w:ascii="Times New Roman" w:hAnsi="Times New Roman"/>
              </w:rPr>
            </w:pPr>
          </w:p>
        </w:tc>
        <w:tc>
          <w:tcPr>
            <w:tcW w:w="1329" w:type="dxa"/>
            <w:shd w:val="clear" w:color="auto" w:fill="auto"/>
          </w:tcPr>
          <w:p w:rsidR="00B676D0" w:rsidRPr="00F46F9B" w:rsidRDefault="00B676D0" w:rsidP="00B676D0">
            <w:pPr>
              <w:spacing w:after="0" w:line="240" w:lineRule="auto"/>
              <w:rPr>
                <w:rFonts w:ascii="Times New Roman" w:hAnsi="Times New Roman"/>
              </w:rPr>
            </w:pPr>
          </w:p>
        </w:tc>
      </w:tr>
      <w:tr w:rsidR="00B676D0" w:rsidRPr="00E16BAB" w:rsidTr="00E13D3A">
        <w:tc>
          <w:tcPr>
            <w:tcW w:w="2079" w:type="dxa"/>
            <w:shd w:val="clear" w:color="auto" w:fill="auto"/>
          </w:tcPr>
          <w:p w:rsidR="00B676D0" w:rsidRPr="00F46F9B" w:rsidRDefault="00B676D0" w:rsidP="00B676D0">
            <w:pPr>
              <w:spacing w:after="0" w:line="240" w:lineRule="auto"/>
              <w:rPr>
                <w:rFonts w:ascii="Times New Roman" w:hAnsi="Times New Roman"/>
              </w:rPr>
            </w:pPr>
            <w:r w:rsidRPr="00F46F9B">
              <w:rPr>
                <w:rFonts w:ascii="Times New Roman" w:hAnsi="Times New Roman"/>
              </w:rPr>
              <w:t>Citi (lūdzu norādīt)</w:t>
            </w:r>
          </w:p>
        </w:tc>
        <w:tc>
          <w:tcPr>
            <w:tcW w:w="4226" w:type="dxa"/>
            <w:shd w:val="clear" w:color="auto" w:fill="auto"/>
          </w:tcPr>
          <w:p w:rsidR="00B676D0" w:rsidRPr="00F46F9B" w:rsidRDefault="00B676D0" w:rsidP="00B676D0">
            <w:pPr>
              <w:spacing w:after="0" w:line="240" w:lineRule="auto"/>
              <w:rPr>
                <w:rFonts w:ascii="Times New Roman" w:hAnsi="Times New Roman"/>
              </w:rPr>
            </w:pPr>
          </w:p>
        </w:tc>
        <w:tc>
          <w:tcPr>
            <w:tcW w:w="2078" w:type="dxa"/>
            <w:shd w:val="clear" w:color="auto" w:fill="auto"/>
          </w:tcPr>
          <w:p w:rsidR="00B676D0" w:rsidRPr="00F46F9B" w:rsidRDefault="00B676D0" w:rsidP="00B676D0">
            <w:pPr>
              <w:spacing w:after="0" w:line="240" w:lineRule="auto"/>
              <w:rPr>
                <w:rFonts w:ascii="Times New Roman" w:hAnsi="Times New Roman"/>
              </w:rPr>
            </w:pPr>
          </w:p>
        </w:tc>
        <w:tc>
          <w:tcPr>
            <w:tcW w:w="1329" w:type="dxa"/>
            <w:shd w:val="clear" w:color="auto" w:fill="auto"/>
          </w:tcPr>
          <w:p w:rsidR="00B676D0" w:rsidRPr="00F46F9B" w:rsidRDefault="00B676D0" w:rsidP="00B676D0">
            <w:pPr>
              <w:spacing w:after="0" w:line="240" w:lineRule="auto"/>
              <w:rPr>
                <w:rFonts w:ascii="Times New Roman" w:hAnsi="Times New Roman"/>
              </w:rPr>
            </w:pPr>
          </w:p>
        </w:tc>
      </w:tr>
    </w:tbl>
    <w:p w:rsidR="009C3AB8" w:rsidRPr="009C3AB8" w:rsidRDefault="009C3AB8" w:rsidP="009C3AB8">
      <w:pPr>
        <w:spacing w:after="0" w:line="254" w:lineRule="auto"/>
        <w:ind w:left="284" w:right="-2"/>
        <w:contextualSpacing/>
        <w:jc w:val="both"/>
        <w:rPr>
          <w:color w:val="0000FF"/>
        </w:rPr>
      </w:pPr>
    </w:p>
    <w:p w:rsidR="00B54F2D" w:rsidRPr="00B54F2D" w:rsidRDefault="00E13D3A" w:rsidP="00183A5C">
      <w:pPr>
        <w:numPr>
          <w:ilvl w:val="0"/>
          <w:numId w:val="50"/>
        </w:numPr>
        <w:spacing w:after="0" w:line="254" w:lineRule="auto"/>
        <w:ind w:left="709" w:right="-2"/>
        <w:contextualSpacing/>
        <w:jc w:val="both"/>
        <w:rPr>
          <w:color w:val="0000FF"/>
        </w:rPr>
      </w:pPr>
      <w:r w:rsidRPr="004A3BC0">
        <w:rPr>
          <w:rFonts w:ascii="Times New Roman" w:hAnsi="Times New Roman"/>
          <w:i/>
          <w:color w:val="0000FF"/>
        </w:rPr>
        <w:t xml:space="preserve">Šajā projekta iesnieguma sadaļā </w:t>
      </w:r>
      <w:r w:rsidR="00B676D0">
        <w:rPr>
          <w:rFonts w:ascii="Times New Roman" w:hAnsi="Times New Roman"/>
          <w:i/>
          <w:color w:val="0000FF"/>
        </w:rPr>
        <w:t xml:space="preserve">detalizēti </w:t>
      </w:r>
      <w:r w:rsidRPr="004A3BC0">
        <w:rPr>
          <w:rFonts w:ascii="Times New Roman" w:hAnsi="Times New Roman"/>
          <w:i/>
          <w:color w:val="0000FF"/>
        </w:rPr>
        <w:t xml:space="preserve">apraksta plānotos publicitātes pasākumus, kurus </w:t>
      </w:r>
      <w:r w:rsidRPr="007713F2">
        <w:rPr>
          <w:rFonts w:ascii="Times New Roman" w:hAnsi="Times New Roman"/>
          <w:i/>
          <w:color w:val="0000FF"/>
        </w:rPr>
        <w:t xml:space="preserve">projekta iesniedzējs </w:t>
      </w:r>
      <w:r w:rsidRPr="00B676D0">
        <w:rPr>
          <w:rFonts w:ascii="Times New Roman" w:hAnsi="Times New Roman"/>
          <w:i/>
          <w:color w:val="0000FF"/>
        </w:rPr>
        <w:t>paredz veikt atbilstoši normatīvajos aktos</w:t>
      </w:r>
      <w:r w:rsidRPr="00B676D0">
        <w:rPr>
          <w:rFonts w:ascii="Times New Roman" w:hAnsi="Times New Roman"/>
          <w:color w:val="0000FF"/>
          <w:vertAlign w:val="superscript"/>
        </w:rPr>
        <w:footnoteReference w:id="2"/>
      </w:r>
      <w:r w:rsidRPr="00B676D0">
        <w:rPr>
          <w:rFonts w:ascii="Times New Roman" w:hAnsi="Times New Roman"/>
          <w:i/>
          <w:color w:val="0000FF"/>
        </w:rPr>
        <w:t xml:space="preserve"> noteiktajām prasībām un saskaņā ar Vadošās iestādes 201</w:t>
      </w:r>
      <w:del w:id="46" w:author="Finanšu ministrija" w:date="2017-08-07T13:20:00Z">
        <w:r w:rsidRPr="00B676D0" w:rsidDel="0032302F">
          <w:rPr>
            <w:rFonts w:ascii="Times New Roman" w:hAnsi="Times New Roman"/>
            <w:i/>
            <w:color w:val="0000FF"/>
          </w:rPr>
          <w:delText>5</w:delText>
        </w:r>
      </w:del>
      <w:ins w:id="47" w:author="Finanšu ministrija" w:date="2017-08-07T13:20:00Z">
        <w:r w:rsidR="0032302F">
          <w:rPr>
            <w:rFonts w:ascii="Times New Roman" w:hAnsi="Times New Roman"/>
            <w:i/>
            <w:color w:val="0000FF"/>
          </w:rPr>
          <w:t>6</w:t>
        </w:r>
      </w:ins>
      <w:r w:rsidRPr="00B676D0">
        <w:rPr>
          <w:rFonts w:ascii="Times New Roman" w:hAnsi="Times New Roman"/>
          <w:i/>
          <w:color w:val="0000FF"/>
        </w:rPr>
        <w:t>.gada 3</w:t>
      </w:r>
      <w:del w:id="48" w:author="Finanšu ministrija" w:date="2017-08-07T13:20:00Z">
        <w:r w:rsidRPr="00B676D0" w:rsidDel="0032302F">
          <w:rPr>
            <w:rFonts w:ascii="Times New Roman" w:hAnsi="Times New Roman"/>
            <w:i/>
            <w:color w:val="0000FF"/>
          </w:rPr>
          <w:delText>1</w:delText>
        </w:r>
      </w:del>
      <w:ins w:id="49" w:author="Finanšu ministrija" w:date="2017-08-07T13:20:00Z">
        <w:r w:rsidR="0032302F">
          <w:rPr>
            <w:rFonts w:ascii="Times New Roman" w:hAnsi="Times New Roman"/>
            <w:i/>
            <w:color w:val="0000FF"/>
          </w:rPr>
          <w:t>0</w:t>
        </w:r>
      </w:ins>
      <w:r w:rsidRPr="00B676D0">
        <w:rPr>
          <w:rFonts w:ascii="Times New Roman" w:hAnsi="Times New Roman"/>
          <w:i/>
          <w:color w:val="0000FF"/>
        </w:rPr>
        <w:t>.</w:t>
      </w:r>
      <w:ins w:id="50" w:author="Finanšu ministrija" w:date="2017-08-07T13:20:00Z">
        <w:r w:rsidR="0032302F">
          <w:rPr>
            <w:rFonts w:ascii="Times New Roman" w:hAnsi="Times New Roman"/>
            <w:i/>
            <w:color w:val="0000FF"/>
          </w:rPr>
          <w:t>decembrī</w:t>
        </w:r>
      </w:ins>
      <w:del w:id="51" w:author="Finanšu ministrija" w:date="2017-08-07T13:20:00Z">
        <w:r w:rsidRPr="00B676D0" w:rsidDel="0032302F">
          <w:rPr>
            <w:rFonts w:ascii="Times New Roman" w:hAnsi="Times New Roman"/>
            <w:i/>
            <w:color w:val="0000FF"/>
          </w:rPr>
          <w:delText>martā</w:delText>
        </w:r>
      </w:del>
      <w:r w:rsidRPr="00B676D0">
        <w:rPr>
          <w:rFonts w:ascii="Times New Roman" w:hAnsi="Times New Roman"/>
          <w:i/>
          <w:color w:val="0000FF"/>
        </w:rPr>
        <w:t xml:space="preserve"> apstiprinātajām ES fondu 2014. – 2020.gada plānošanas perioda publicitātes vadlīnijām ES fondu finansējuma saņēmējiem, kas pieejamas Eiropas Savienības fondu tīmekļa vietnē</w:t>
      </w:r>
      <w:del w:id="52" w:author="Finanšu ministrija" w:date="2017-08-07T13:20:00Z">
        <w:r w:rsidRPr="00B676D0" w:rsidDel="00CA5BE7">
          <w:rPr>
            <w:rFonts w:ascii="Times New Roman" w:hAnsi="Times New Roman"/>
            <w:i/>
            <w:color w:val="0000FF"/>
          </w:rPr>
          <w:delText xml:space="preserve"> </w:delText>
        </w:r>
        <w:r w:rsidR="0032302F" w:rsidDel="00CA5BE7">
          <w:fldChar w:fldCharType="begin"/>
        </w:r>
        <w:r w:rsidR="0032302F" w:rsidDel="00CA5BE7">
          <w:delInstrText xml:space="preserve"> HYPERLINK "http://www.esfondi.lv/upload/00-vadlinijas/vadlinijas_2015/ES_fondu_publicitates_vadlinijas_2014-2020_13.07.2015.pdf" </w:delInstrText>
        </w:r>
        <w:r w:rsidR="0032302F" w:rsidDel="00CA5BE7">
          <w:fldChar w:fldCharType="separate"/>
        </w:r>
        <w:r w:rsidRPr="00B676D0" w:rsidDel="00CA5BE7">
          <w:rPr>
            <w:rFonts w:ascii="Times New Roman" w:hAnsi="Times New Roman"/>
            <w:i/>
            <w:color w:val="0000FF"/>
            <w:u w:val="single"/>
          </w:rPr>
          <w:delText>http://www.esfondi.lv/upload/00-vadlinijas/vadlinijas_2015/ES_fondu_publicitates_vadlinijas_2014-2020_13.07.2015.pdf</w:delText>
        </w:r>
        <w:r w:rsidR="0032302F" w:rsidDel="00CA5BE7">
          <w:rPr>
            <w:rFonts w:ascii="Times New Roman" w:hAnsi="Times New Roman"/>
            <w:i/>
            <w:color w:val="0000FF"/>
            <w:u w:val="single"/>
          </w:rPr>
          <w:fldChar w:fldCharType="end"/>
        </w:r>
      </w:del>
      <w:ins w:id="53" w:author="Finanšu ministrija" w:date="2017-08-07T13:20:00Z">
        <w:r w:rsidR="00CA5BE7">
          <w:rPr>
            <w:rFonts w:ascii="Times New Roman" w:hAnsi="Times New Roman"/>
            <w:i/>
            <w:color w:val="0000FF"/>
            <w:u w:val="single"/>
          </w:rPr>
          <w:t xml:space="preserve"> </w:t>
        </w:r>
        <w:r w:rsidR="00CA5BE7" w:rsidRPr="00CA5BE7">
          <w:rPr>
            <w:rFonts w:ascii="Times New Roman" w:hAnsi="Times New Roman"/>
            <w:i/>
            <w:color w:val="0000FF"/>
            <w:u w:val="single"/>
          </w:rPr>
          <w:t>http://www.esfondi.lv/upload/00-vadlinijas/vadlinijas_2016/es_fondu_publicitates_vadlinijas_30122016.pdf</w:t>
        </w:r>
      </w:ins>
      <w:r w:rsidR="002511ED" w:rsidRPr="00B676D0">
        <w:rPr>
          <w:rFonts w:ascii="Times New Roman" w:hAnsi="Times New Roman"/>
          <w:i/>
          <w:color w:val="0000FF"/>
        </w:rPr>
        <w:t>.</w:t>
      </w:r>
      <w:r w:rsidR="00B676D0">
        <w:rPr>
          <w:rFonts w:ascii="Times New Roman" w:hAnsi="Times New Roman"/>
          <w:i/>
          <w:color w:val="0000FF"/>
        </w:rPr>
        <w:t xml:space="preserve"> </w:t>
      </w:r>
      <w:bookmarkStart w:id="54" w:name="_GoBack"/>
      <w:bookmarkEnd w:id="54"/>
    </w:p>
    <w:p w:rsidR="009C3AB8" w:rsidRPr="009C3AB8" w:rsidRDefault="009C3AB8" w:rsidP="009C3AB8">
      <w:pPr>
        <w:spacing w:after="0" w:line="254" w:lineRule="auto"/>
        <w:ind w:left="720" w:right="-2"/>
        <w:contextualSpacing/>
        <w:jc w:val="both"/>
        <w:rPr>
          <w:color w:val="0000FF"/>
        </w:rPr>
      </w:pPr>
    </w:p>
    <w:p w:rsidR="00E13D3A" w:rsidRPr="00B676D0" w:rsidRDefault="00B54F2D" w:rsidP="00A57F9B">
      <w:pPr>
        <w:numPr>
          <w:ilvl w:val="0"/>
          <w:numId w:val="26"/>
        </w:numPr>
        <w:spacing w:after="0" w:line="254" w:lineRule="auto"/>
        <w:ind w:right="-2" w:hanging="720"/>
        <w:contextualSpacing/>
        <w:jc w:val="both"/>
        <w:rPr>
          <w:color w:val="0000FF"/>
        </w:rPr>
      </w:pPr>
      <w:r>
        <w:rPr>
          <w:rFonts w:ascii="Times New Roman" w:hAnsi="Times New Roman"/>
          <w:b/>
          <w:i/>
          <w:color w:val="0000FF"/>
        </w:rPr>
        <w:t>Publicitātes pasākumu a</w:t>
      </w:r>
      <w:r w:rsidR="00B676D0">
        <w:rPr>
          <w:rFonts w:ascii="Times New Roman" w:hAnsi="Times New Roman"/>
          <w:b/>
          <w:i/>
          <w:color w:val="0000FF"/>
        </w:rPr>
        <w:t xml:space="preserve">prakstiem </w:t>
      </w:r>
      <w:r>
        <w:rPr>
          <w:rFonts w:ascii="Times New Roman" w:hAnsi="Times New Roman"/>
          <w:b/>
          <w:i/>
          <w:color w:val="0000FF"/>
        </w:rPr>
        <w:t xml:space="preserve">ir nepārprotami </w:t>
      </w:r>
      <w:r w:rsidR="00B676D0">
        <w:rPr>
          <w:rFonts w:ascii="Times New Roman" w:hAnsi="Times New Roman"/>
          <w:b/>
          <w:i/>
          <w:color w:val="0000FF"/>
        </w:rPr>
        <w:t xml:space="preserve">jāliecina, ka projekta iesniedzējs </w:t>
      </w:r>
      <w:r>
        <w:rPr>
          <w:rFonts w:ascii="Times New Roman" w:hAnsi="Times New Roman"/>
          <w:b/>
          <w:i/>
          <w:color w:val="0000FF"/>
        </w:rPr>
        <w:t xml:space="preserve">ir paredzējis nodrošināt visu obligāto publicitātes prasību ievērošanu, t.sk. </w:t>
      </w:r>
      <w:r w:rsidR="00150136">
        <w:rPr>
          <w:rFonts w:ascii="Times New Roman" w:hAnsi="Times New Roman"/>
          <w:b/>
          <w:i/>
          <w:color w:val="0000FF"/>
        </w:rPr>
        <w:t xml:space="preserve">atbilstošu </w:t>
      </w:r>
      <w:r>
        <w:rPr>
          <w:rFonts w:ascii="Times New Roman" w:hAnsi="Times New Roman"/>
          <w:b/>
          <w:i/>
          <w:color w:val="0000FF"/>
        </w:rPr>
        <w:t>vizuālo elementu ansambļa lietošanu.</w:t>
      </w:r>
    </w:p>
    <w:p w:rsidR="00E13D3A" w:rsidRPr="00B676D0" w:rsidRDefault="00E13D3A" w:rsidP="00E13D3A">
      <w:pPr>
        <w:spacing w:after="0" w:line="254" w:lineRule="auto"/>
        <w:ind w:left="284" w:right="-2"/>
        <w:contextualSpacing/>
        <w:jc w:val="both"/>
        <w:rPr>
          <w:rFonts w:ascii="Times New Roman" w:hAnsi="Times New Roman"/>
          <w:i/>
          <w:color w:val="0000FF"/>
          <w:sz w:val="8"/>
          <w:szCs w:val="8"/>
        </w:rPr>
      </w:pPr>
    </w:p>
    <w:p w:rsidR="00E13D3A" w:rsidRPr="00E13D3A" w:rsidRDefault="00E13D3A" w:rsidP="00E13D3A">
      <w:pPr>
        <w:spacing w:after="0"/>
        <w:ind w:left="426" w:right="-2"/>
        <w:contextualSpacing/>
        <w:jc w:val="both"/>
        <w:rPr>
          <w:rFonts w:ascii="Times New Roman" w:hAnsi="Times New Roman"/>
          <w:i/>
          <w:color w:val="0000FF"/>
          <w:sz w:val="12"/>
          <w:szCs w:val="12"/>
          <w:highlight w:val="yellow"/>
        </w:rPr>
      </w:pPr>
    </w:p>
    <w:p w:rsidR="00E13D3A" w:rsidRPr="00E13D3A" w:rsidRDefault="00E13D3A" w:rsidP="00E13D3A">
      <w:pPr>
        <w:spacing w:after="0"/>
        <w:ind w:right="-2"/>
        <w:jc w:val="both"/>
        <w:rPr>
          <w:rFonts w:ascii="Times New Roman" w:hAnsi="Times New Roman"/>
          <w:i/>
          <w:color w:val="0000FF"/>
          <w:sz w:val="4"/>
          <w:szCs w:val="4"/>
          <w:highlight w:val="yellow"/>
        </w:rPr>
      </w:pPr>
    </w:p>
    <w:p w:rsidR="00E13D3A" w:rsidRPr="00B676D0" w:rsidRDefault="00E13D3A" w:rsidP="00E13D3A">
      <w:pPr>
        <w:spacing w:after="0"/>
        <w:ind w:right="-2"/>
        <w:jc w:val="both"/>
        <w:rPr>
          <w:rFonts w:ascii="Times New Roman" w:hAnsi="Times New Roman"/>
          <w:i/>
          <w:color w:val="0000FF"/>
        </w:rPr>
      </w:pPr>
      <w:r w:rsidRPr="00B676D0">
        <w:rPr>
          <w:rFonts w:ascii="Times New Roman" w:hAnsi="Times New Roman"/>
          <w:i/>
          <w:color w:val="0000FF"/>
        </w:rPr>
        <w:t xml:space="preserve">Ailē </w:t>
      </w:r>
      <w:r w:rsidRPr="00B676D0">
        <w:rPr>
          <w:rFonts w:ascii="Times New Roman" w:hAnsi="Times New Roman"/>
          <w:b/>
          <w:i/>
          <w:color w:val="0000FF"/>
        </w:rPr>
        <w:t>“Pagaidu informatīvais stends”</w:t>
      </w:r>
      <w:r w:rsidRPr="00B676D0">
        <w:rPr>
          <w:rFonts w:ascii="Times New Roman" w:hAnsi="Times New Roman"/>
          <w:i/>
          <w:color w:val="0000FF"/>
        </w:rPr>
        <w:t xml:space="preserve"> iekļauj informāciju par informatīvo stendu, kas finansējuma saņēmējam jānovieto redzamā vietā un jānodrošina, lai tā tekstuālā informācija būtu labi salasāma. Pagaidu informatīvo stendu var apvienot ar </w:t>
      </w:r>
      <w:proofErr w:type="spellStart"/>
      <w:r w:rsidRPr="00B676D0">
        <w:rPr>
          <w:rFonts w:ascii="Times New Roman" w:hAnsi="Times New Roman"/>
          <w:i/>
          <w:color w:val="0000FF"/>
        </w:rPr>
        <w:t>būvtāfeli</w:t>
      </w:r>
      <w:proofErr w:type="spellEnd"/>
      <w:r w:rsidRPr="00B676D0">
        <w:rPr>
          <w:rFonts w:ascii="Times New Roman" w:hAnsi="Times New Roman"/>
          <w:i/>
          <w:color w:val="0000FF"/>
        </w:rPr>
        <w:t>, ja ir iespējams uz viena stenda izvietot visu nepieciešamo un obligāti izvietojamo informāciju par projektu, tostarp par finansiālo atbalstu no Eiropas Reģionālā attīstības fonda un šis stends jāuzstāda ne vēlāk kā pirmajā dienā, uzsākot projektu. Ja projekts tiek īstenots vairākās lokācijas vietās, tad informatīvo stendu/-</w:t>
      </w:r>
      <w:proofErr w:type="spellStart"/>
      <w:r w:rsidRPr="00B676D0">
        <w:rPr>
          <w:rFonts w:ascii="Times New Roman" w:hAnsi="Times New Roman"/>
          <w:i/>
          <w:color w:val="0000FF"/>
        </w:rPr>
        <w:t>us</w:t>
      </w:r>
      <w:proofErr w:type="spellEnd"/>
      <w:r w:rsidRPr="00B676D0">
        <w:rPr>
          <w:rFonts w:ascii="Times New Roman" w:hAnsi="Times New Roman"/>
          <w:i/>
          <w:color w:val="0000FF"/>
        </w:rPr>
        <w:t xml:space="preserve"> var izvietot tur, kur ir izmantots lielākais finansējuma apjoms, vai vietā kur tiks nodrošināta lielāka publicitāte. Informatīvā stenda minimālais izmērs 800 x 1200 mm. </w:t>
      </w:r>
    </w:p>
    <w:p w:rsidR="00E13D3A" w:rsidRPr="00B676D0" w:rsidRDefault="00E13D3A" w:rsidP="00E13D3A">
      <w:pPr>
        <w:spacing w:after="0"/>
        <w:ind w:right="-2"/>
        <w:jc w:val="both"/>
        <w:rPr>
          <w:rFonts w:ascii="Times New Roman" w:hAnsi="Times New Roman"/>
          <w:i/>
          <w:color w:val="0000FF"/>
        </w:rPr>
      </w:pPr>
      <w:r w:rsidRPr="00B676D0">
        <w:rPr>
          <w:rFonts w:ascii="Times New Roman" w:hAnsi="Times New Roman"/>
          <w:i/>
          <w:color w:val="0000FF"/>
        </w:rPr>
        <w:lastRenderedPageBreak/>
        <w:t xml:space="preserve">Ailē </w:t>
      </w:r>
      <w:r w:rsidRPr="00B676D0">
        <w:rPr>
          <w:rFonts w:ascii="Times New Roman" w:hAnsi="Times New Roman"/>
          <w:b/>
          <w:i/>
          <w:color w:val="0000FF"/>
        </w:rPr>
        <w:t>“Pastāvīgais stends”</w:t>
      </w:r>
      <w:r w:rsidRPr="00B676D0">
        <w:rPr>
          <w:rFonts w:ascii="Times New Roman" w:hAnsi="Times New Roman"/>
          <w:i/>
          <w:color w:val="0000FF"/>
        </w:rPr>
        <w:t xml:space="preserve"> iekļauj informāciju par pastāvīgo stendu, kuru projekta īstenošanas vietā izvieto ne vēlāk kā 3 mēnešu laikā pēc projekta pabeigšanas un tā labi redzamā vietā atradīsies vismaz 3 gadus pēc projekta īstenošanas pabeigšanas (t.i., pēc pēdējā maksājuma saņemšanas). Pastāvīgā stenda minimālais izmērs 800 x 1200 mm.</w:t>
      </w:r>
      <w:r w:rsidR="00810800" w:rsidRPr="00B676D0">
        <w:rPr>
          <w:rFonts w:ascii="Times New Roman" w:hAnsi="Times New Roman"/>
          <w:i/>
          <w:color w:val="0000FF"/>
        </w:rPr>
        <w:t xml:space="preserve"> </w:t>
      </w:r>
      <w:r w:rsidR="00B676D0">
        <w:rPr>
          <w:rFonts w:ascii="Times New Roman" w:hAnsi="Times New Roman"/>
          <w:i/>
          <w:color w:val="0000FF"/>
        </w:rPr>
        <w:t>Ja</w:t>
      </w:r>
      <w:r w:rsidR="00B54F2D">
        <w:rPr>
          <w:rFonts w:ascii="Times New Roman" w:hAnsi="Times New Roman"/>
          <w:i/>
          <w:color w:val="0000FF"/>
        </w:rPr>
        <w:t xml:space="preserve"> projekta ietvaros paredzēts iegadāties un izstādīt tikai iekārtas, tad projekta iesniedzējs var paredzēt labi redzamā vietā uzstādīt patstāvīgo plāksni (minimālais izmērs A4, jeb 210x297mm).</w:t>
      </w:r>
    </w:p>
    <w:p w:rsidR="00E13D3A" w:rsidRPr="00B676D0" w:rsidRDefault="00E13D3A" w:rsidP="00CB1087">
      <w:pPr>
        <w:pStyle w:val="ListParagraph"/>
        <w:numPr>
          <w:ilvl w:val="0"/>
          <w:numId w:val="13"/>
        </w:numPr>
        <w:spacing w:after="0"/>
        <w:ind w:right="-2"/>
        <w:jc w:val="both"/>
        <w:rPr>
          <w:rFonts w:ascii="Times New Roman" w:hAnsi="Times New Roman"/>
          <w:i/>
          <w:color w:val="0000FF"/>
        </w:rPr>
      </w:pPr>
      <w:r w:rsidRPr="00B676D0">
        <w:rPr>
          <w:rFonts w:ascii="Times New Roman" w:hAnsi="Times New Roman"/>
          <w:i/>
          <w:color w:val="0000FF"/>
        </w:rPr>
        <w:t xml:space="preserve">Pagaidu informatīvā stenda un patstāvīgā stenda izvietošana </w:t>
      </w:r>
      <w:r w:rsidRPr="00B676D0">
        <w:rPr>
          <w:rFonts w:ascii="Times New Roman" w:hAnsi="Times New Roman"/>
          <w:i/>
          <w:color w:val="0000FF"/>
          <w:u w:val="single"/>
        </w:rPr>
        <w:t>ir obligāta</w:t>
      </w:r>
      <w:r w:rsidRPr="00B676D0">
        <w:rPr>
          <w:rFonts w:ascii="Times New Roman" w:hAnsi="Times New Roman"/>
          <w:i/>
          <w:color w:val="0000FF"/>
        </w:rPr>
        <w:t>, ja projekta iesniegumā ir paredzēti infrastruktūras uzlabošanas vai būvniecības darbi vai iekārtu iegāde un projekta kopējais publiskais finansējums pārsniedz 500 000 EUR.</w:t>
      </w:r>
    </w:p>
    <w:p w:rsidR="00E13D3A" w:rsidRPr="00E13D3A" w:rsidRDefault="00E13D3A" w:rsidP="00E13D3A">
      <w:pPr>
        <w:pStyle w:val="ListParagraph"/>
        <w:spacing w:after="0"/>
        <w:ind w:left="502" w:right="-2"/>
        <w:jc w:val="both"/>
        <w:rPr>
          <w:rFonts w:ascii="Times New Roman" w:hAnsi="Times New Roman"/>
          <w:i/>
          <w:color w:val="0000FF"/>
          <w:sz w:val="8"/>
          <w:szCs w:val="8"/>
          <w:highlight w:val="yellow"/>
        </w:rPr>
      </w:pPr>
    </w:p>
    <w:p w:rsidR="00E13D3A" w:rsidRPr="00B54F2D" w:rsidRDefault="00E13D3A" w:rsidP="00E13D3A">
      <w:pPr>
        <w:spacing w:after="0"/>
        <w:ind w:right="-2"/>
        <w:jc w:val="both"/>
        <w:rPr>
          <w:rFonts w:ascii="Times New Roman" w:hAnsi="Times New Roman"/>
          <w:i/>
          <w:color w:val="0000FF"/>
        </w:rPr>
      </w:pPr>
      <w:r w:rsidRPr="00B54F2D">
        <w:rPr>
          <w:rFonts w:ascii="Times New Roman" w:hAnsi="Times New Roman"/>
          <w:i/>
          <w:color w:val="0000FF"/>
        </w:rPr>
        <w:t>Ailē “</w:t>
      </w:r>
      <w:r w:rsidRPr="00B54F2D">
        <w:rPr>
          <w:rFonts w:ascii="Times New Roman" w:hAnsi="Times New Roman"/>
          <w:b/>
          <w:i/>
          <w:color w:val="0000FF"/>
        </w:rPr>
        <w:t>Informācija tīmekļa vietnē</w:t>
      </w:r>
      <w:r w:rsidRPr="00B54F2D">
        <w:rPr>
          <w:rFonts w:ascii="Times New Roman" w:hAnsi="Times New Roman"/>
          <w:i/>
          <w:color w:val="0000FF"/>
        </w:rPr>
        <w:t xml:space="preserve">” norāda informāciju par finansējuma saņēmēja tīmekļa vietnē plānotajām publikācijām par projekta īstenošanu, tostarp tā mērķiem un rezultātiem, un uzsverot no Eiropas Reģionālā attīstības fonda saņemto finansiālo atbalstu. Informācijas aktualizēšana finansējuma saņēmēja tīmekļa vietnē par projekta īstenošanu paredzēta </w:t>
      </w:r>
      <w:r w:rsidRPr="00B54F2D">
        <w:rPr>
          <w:rFonts w:ascii="Times New Roman" w:hAnsi="Times New Roman"/>
          <w:i/>
          <w:color w:val="0000FF"/>
          <w:u w:val="single"/>
        </w:rPr>
        <w:t>ne retāk kā reizi trijos mēnešos</w:t>
      </w:r>
      <w:r w:rsidRPr="00B54F2D">
        <w:rPr>
          <w:rFonts w:ascii="Times New Roman" w:hAnsi="Times New Roman"/>
          <w:i/>
          <w:color w:val="0000FF"/>
        </w:rPr>
        <w:t>.</w:t>
      </w:r>
    </w:p>
    <w:p w:rsidR="00E13D3A" w:rsidRPr="00B54F2D" w:rsidRDefault="00E13D3A" w:rsidP="00E13D3A">
      <w:pPr>
        <w:spacing w:after="0"/>
        <w:ind w:right="-2"/>
        <w:jc w:val="both"/>
        <w:rPr>
          <w:rFonts w:ascii="Times New Roman" w:hAnsi="Times New Roman"/>
          <w:i/>
          <w:color w:val="0000FF"/>
          <w:sz w:val="4"/>
          <w:szCs w:val="4"/>
        </w:rPr>
      </w:pPr>
      <w:r w:rsidRPr="00B54F2D">
        <w:rPr>
          <w:rFonts w:ascii="Times New Roman" w:hAnsi="Times New Roman"/>
          <w:i/>
          <w:color w:val="0000FF"/>
        </w:rPr>
        <w:t>Ailē “</w:t>
      </w:r>
      <w:r w:rsidRPr="00B54F2D">
        <w:rPr>
          <w:rFonts w:ascii="Times New Roman" w:hAnsi="Times New Roman"/>
          <w:b/>
          <w:i/>
          <w:color w:val="0000FF"/>
        </w:rPr>
        <w:t>Citi</w:t>
      </w:r>
      <w:r w:rsidRPr="00B54F2D">
        <w:rPr>
          <w:rFonts w:ascii="Times New Roman" w:hAnsi="Times New Roman"/>
          <w:i/>
          <w:color w:val="0000FF"/>
        </w:rPr>
        <w:t xml:space="preserve">” norāda informāciju par plānotajiem pasākumiem, kas saistīti ar informēšanu par projektu, taču nav uzskatāmi par obligātajiem publicitātes pasākumiem. </w:t>
      </w:r>
    </w:p>
    <w:p w:rsidR="00E13D3A" w:rsidRPr="00B54F2D" w:rsidRDefault="00E13D3A" w:rsidP="00E13D3A">
      <w:pPr>
        <w:spacing w:after="0"/>
        <w:ind w:right="-2"/>
        <w:jc w:val="both"/>
        <w:rPr>
          <w:rFonts w:ascii="Times New Roman" w:hAnsi="Times New Roman"/>
          <w:i/>
          <w:color w:val="0000FF"/>
        </w:rPr>
      </w:pPr>
      <w:r w:rsidRPr="00B54F2D">
        <w:rPr>
          <w:rFonts w:ascii="Times New Roman" w:hAnsi="Times New Roman"/>
          <w:i/>
          <w:color w:val="0000FF"/>
        </w:rPr>
        <w:t xml:space="preserve">Kolonnā </w:t>
      </w:r>
      <w:r w:rsidRPr="00B54F2D">
        <w:rPr>
          <w:rFonts w:ascii="Times New Roman" w:hAnsi="Times New Roman"/>
          <w:b/>
          <w:i/>
          <w:color w:val="0000FF"/>
        </w:rPr>
        <w:t>“Pasākuma apraksts”</w:t>
      </w:r>
      <w:r w:rsidRPr="00B54F2D">
        <w:rPr>
          <w:rFonts w:ascii="Times New Roman" w:hAnsi="Times New Roman"/>
          <w:i/>
          <w:color w:val="0000FF"/>
        </w:rPr>
        <w:t xml:space="preserve"> sniedz informāciju: </w:t>
      </w:r>
    </w:p>
    <w:p w:rsidR="00E13D3A" w:rsidRPr="00B54F2D" w:rsidRDefault="00E13D3A" w:rsidP="00A57F9B">
      <w:pPr>
        <w:numPr>
          <w:ilvl w:val="0"/>
          <w:numId w:val="51"/>
        </w:numPr>
        <w:spacing w:after="0" w:line="256" w:lineRule="auto"/>
        <w:ind w:left="426" w:right="140" w:hanging="284"/>
        <w:contextualSpacing/>
        <w:jc w:val="both"/>
        <w:rPr>
          <w:rFonts w:ascii="Times New Roman" w:hAnsi="Times New Roman"/>
          <w:i/>
          <w:color w:val="0000FF"/>
        </w:rPr>
      </w:pPr>
      <w:r w:rsidRPr="00B54F2D">
        <w:rPr>
          <w:rFonts w:ascii="Times New Roman" w:hAnsi="Times New Roman"/>
          <w:i/>
          <w:color w:val="0000FF"/>
        </w:rPr>
        <w:t>par projekta mērķa grupu, kas piedalās projekta darbību īstenošanā un tiek informēta, ka projekts tiek līdzfinansēts no Eiropas Reģionālā attīstības fonda (ERAF);</w:t>
      </w:r>
    </w:p>
    <w:p w:rsidR="00E13D3A" w:rsidRPr="00B54F2D" w:rsidRDefault="00E13D3A" w:rsidP="00A57F9B">
      <w:pPr>
        <w:numPr>
          <w:ilvl w:val="0"/>
          <w:numId w:val="51"/>
        </w:numPr>
        <w:spacing w:after="0" w:line="256" w:lineRule="auto"/>
        <w:ind w:left="426" w:right="140" w:hanging="284"/>
        <w:contextualSpacing/>
        <w:jc w:val="both"/>
        <w:rPr>
          <w:rFonts w:ascii="Times New Roman" w:hAnsi="Times New Roman"/>
          <w:i/>
          <w:color w:val="0000FF"/>
        </w:rPr>
      </w:pPr>
      <w:r w:rsidRPr="00B54F2D">
        <w:rPr>
          <w:rFonts w:ascii="Times New Roman" w:hAnsi="Times New Roman"/>
          <w:i/>
          <w:color w:val="0000FF"/>
        </w:rPr>
        <w:t>par to ko šis konkrētais publicitātes pasākums ietver un kas to īstenos un cik bieži.</w:t>
      </w:r>
    </w:p>
    <w:p w:rsidR="00E13D3A" w:rsidRPr="00B54F2D" w:rsidRDefault="00E13D3A" w:rsidP="00E13D3A">
      <w:pPr>
        <w:spacing w:after="0"/>
        <w:ind w:right="140"/>
        <w:jc w:val="both"/>
        <w:rPr>
          <w:rFonts w:ascii="Times New Roman" w:hAnsi="Times New Roman"/>
          <w:i/>
          <w:color w:val="0000FF"/>
        </w:rPr>
      </w:pPr>
      <w:r w:rsidRPr="00B54F2D">
        <w:rPr>
          <w:rFonts w:ascii="Times New Roman" w:hAnsi="Times New Roman"/>
          <w:i/>
          <w:color w:val="0000FF"/>
        </w:rPr>
        <w:t xml:space="preserve">Kolonnā </w:t>
      </w:r>
      <w:r w:rsidRPr="00B54F2D">
        <w:rPr>
          <w:rFonts w:ascii="Times New Roman" w:hAnsi="Times New Roman"/>
          <w:b/>
          <w:i/>
          <w:color w:val="0000FF"/>
        </w:rPr>
        <w:t>“Īstenošanas periods”</w:t>
      </w:r>
      <w:r w:rsidRPr="00B54F2D">
        <w:rPr>
          <w:rFonts w:ascii="Times New Roman" w:hAnsi="Times New Roman"/>
          <w:i/>
          <w:color w:val="0000FF"/>
        </w:rPr>
        <w:t xml:space="preserve"> norāda plānoto attiecīgā pasākuma īstenošanas laika posmu, piemēram, viss projekta īstenošanas laiks vai konkrēti gada ceturkšņi.</w:t>
      </w:r>
    </w:p>
    <w:p w:rsidR="00304F48" w:rsidRPr="00B5771B" w:rsidRDefault="00E13D3A" w:rsidP="00E13D3A">
      <w:pPr>
        <w:rPr>
          <w:rFonts w:ascii="Times New Roman" w:hAnsi="Times New Roman"/>
        </w:rPr>
      </w:pPr>
      <w:r w:rsidRPr="00B54F2D">
        <w:rPr>
          <w:rFonts w:ascii="Times New Roman" w:hAnsi="Times New Roman"/>
          <w:i/>
          <w:color w:val="0000FF"/>
        </w:rPr>
        <w:t xml:space="preserve">Kolonnā </w:t>
      </w:r>
      <w:r w:rsidRPr="00B54F2D">
        <w:rPr>
          <w:rFonts w:ascii="Times New Roman" w:hAnsi="Times New Roman"/>
          <w:b/>
          <w:i/>
          <w:color w:val="0000FF"/>
        </w:rPr>
        <w:t xml:space="preserve">“Skaits” </w:t>
      </w:r>
      <w:r w:rsidRPr="00B54F2D">
        <w:rPr>
          <w:rFonts w:ascii="Times New Roman" w:hAnsi="Times New Roman"/>
          <w:i/>
          <w:color w:val="0000FF"/>
        </w:rPr>
        <w:t xml:space="preserve">norāda plānoto attiecīgo pasākumu </w:t>
      </w:r>
      <w:r w:rsidRPr="00B54F2D">
        <w:rPr>
          <w:rFonts w:ascii="Times New Roman" w:hAnsi="Times New Roman"/>
          <w:i/>
          <w:color w:val="0000CC"/>
        </w:rPr>
        <w:t>skaitu.</w:t>
      </w:r>
    </w:p>
    <w:p w:rsidR="00C1570A" w:rsidRPr="00B5771B" w:rsidRDefault="00C1570A"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304F48" w:rsidRPr="00E16BAB" w:rsidTr="00E16BAB">
        <w:trPr>
          <w:trHeight w:val="772"/>
        </w:trPr>
        <w:tc>
          <w:tcPr>
            <w:tcW w:w="9486" w:type="dxa"/>
            <w:shd w:val="clear" w:color="auto" w:fill="D9D9D9"/>
            <w:vAlign w:val="center"/>
          </w:tcPr>
          <w:p w:rsidR="00304F48" w:rsidRPr="00E16BAB" w:rsidRDefault="0021616F" w:rsidP="00E16BAB">
            <w:pPr>
              <w:pStyle w:val="Heading1"/>
              <w:spacing w:before="0" w:line="240" w:lineRule="auto"/>
              <w:jc w:val="center"/>
              <w:rPr>
                <w:rFonts w:ascii="Times New Roman" w:hAnsi="Times New Roman"/>
                <w:b/>
                <w:sz w:val="24"/>
                <w:szCs w:val="24"/>
              </w:rPr>
            </w:pPr>
            <w:bookmarkStart w:id="55" w:name="_Toc474842388"/>
            <w:r w:rsidRPr="00E16BAB">
              <w:rPr>
                <w:rFonts w:ascii="Times New Roman" w:hAnsi="Times New Roman"/>
                <w:b/>
                <w:color w:val="auto"/>
                <w:sz w:val="24"/>
                <w:szCs w:val="24"/>
              </w:rPr>
              <w:t>6.SADAĻA – PROJEKTA REZULTĀTU UZTURĒŠANA UN ILGTSPĒJAS NODROŠINĀŠANA</w:t>
            </w:r>
            <w:bookmarkEnd w:id="55"/>
          </w:p>
        </w:tc>
      </w:tr>
    </w:tbl>
    <w:p w:rsidR="00C1570A" w:rsidRDefault="00C1570A"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21616F" w:rsidRPr="00E16BAB" w:rsidTr="00E16BAB">
        <w:tc>
          <w:tcPr>
            <w:tcW w:w="9486" w:type="dxa"/>
            <w:shd w:val="clear" w:color="auto" w:fill="auto"/>
            <w:vAlign w:val="center"/>
          </w:tcPr>
          <w:p w:rsidR="0021616F" w:rsidRPr="00E16BAB" w:rsidRDefault="00155FCC" w:rsidP="00E16BAB">
            <w:pPr>
              <w:spacing w:after="0" w:line="240" w:lineRule="auto"/>
              <w:rPr>
                <w:rFonts w:ascii="Times New Roman" w:hAnsi="Times New Roman"/>
                <w:b/>
              </w:rPr>
            </w:pPr>
            <w:bookmarkStart w:id="56" w:name="_Toc474842389"/>
            <w:r w:rsidRPr="00E16BAB">
              <w:rPr>
                <w:rStyle w:val="Heading2Char"/>
                <w:rFonts w:ascii="Times New Roman" w:eastAsia="Calibri" w:hAnsi="Times New Roman"/>
                <w:b/>
                <w:color w:val="auto"/>
                <w:sz w:val="22"/>
                <w:szCs w:val="22"/>
              </w:rPr>
              <w:t>6.1. Aprakstīt, kā tiks nodrošināta projektā sasniegto rezultātu uzturēšana pēc projekta pabeigšanas</w:t>
            </w:r>
            <w:bookmarkEnd w:id="56"/>
            <w:r w:rsidRPr="00E16BAB">
              <w:rPr>
                <w:rFonts w:ascii="Times New Roman" w:hAnsi="Times New Roman"/>
                <w:b/>
              </w:rPr>
              <w:t xml:space="preserve"> (&lt; </w:t>
            </w:r>
            <w:r w:rsidR="00B953BD">
              <w:rPr>
                <w:rFonts w:ascii="Times New Roman" w:hAnsi="Times New Roman"/>
                <w:b/>
              </w:rPr>
              <w:t xml:space="preserve">3000 </w:t>
            </w:r>
            <w:r w:rsidRPr="00E16BAB">
              <w:rPr>
                <w:rFonts w:ascii="Times New Roman" w:hAnsi="Times New Roman"/>
                <w:b/>
              </w:rPr>
              <w:t>zīmes &gt;):</w:t>
            </w:r>
          </w:p>
        </w:tc>
      </w:tr>
      <w:tr w:rsidR="0021616F" w:rsidRPr="00E16BAB" w:rsidTr="00E16BAB">
        <w:trPr>
          <w:trHeight w:val="808"/>
        </w:trPr>
        <w:tc>
          <w:tcPr>
            <w:tcW w:w="9486" w:type="dxa"/>
            <w:shd w:val="clear" w:color="auto" w:fill="auto"/>
          </w:tcPr>
          <w:p w:rsidR="003C7868" w:rsidRPr="003C7868" w:rsidRDefault="003C7868" w:rsidP="003C7868">
            <w:pPr>
              <w:spacing w:after="0" w:line="240" w:lineRule="auto"/>
              <w:ind w:left="284"/>
              <w:jc w:val="both"/>
              <w:rPr>
                <w:rFonts w:ascii="Times New Roman" w:hAnsi="Times New Roman"/>
                <w:i/>
                <w:color w:val="0000FF"/>
                <w:sz w:val="4"/>
                <w:szCs w:val="4"/>
              </w:rPr>
            </w:pPr>
          </w:p>
          <w:p w:rsidR="00FF73AA" w:rsidRDefault="003D2C32" w:rsidP="00A57F9B">
            <w:pPr>
              <w:numPr>
                <w:ilvl w:val="0"/>
                <w:numId w:val="50"/>
              </w:numPr>
              <w:spacing w:after="0" w:line="240" w:lineRule="auto"/>
              <w:ind w:left="284" w:hanging="361"/>
              <w:jc w:val="both"/>
              <w:rPr>
                <w:rFonts w:ascii="Times New Roman" w:hAnsi="Times New Roman"/>
                <w:i/>
                <w:color w:val="0000FF"/>
              </w:rPr>
            </w:pPr>
            <w:r w:rsidRPr="00FF73AA">
              <w:rPr>
                <w:rFonts w:ascii="Times New Roman" w:hAnsi="Times New Roman"/>
                <w:i/>
                <w:color w:val="0000FF"/>
              </w:rPr>
              <w:t>Norāda, kā projekta iesniedzējs nodrošinās projekta īstenošanas rezultātā radīto vērtību (projekta darbību rezultātu, kas norādīti 1.5.punktā) uzturēšanu vismaz piecus gadus pēc projekta pabeigšanas (</w:t>
            </w:r>
            <w:r w:rsidR="002511ED" w:rsidRPr="00FF73AA">
              <w:rPr>
                <w:rFonts w:ascii="Times New Roman" w:hAnsi="Times New Roman"/>
                <w:i/>
                <w:color w:val="0000FF"/>
              </w:rPr>
              <w:t>t.i.,</w:t>
            </w:r>
            <w:r w:rsidRPr="00FF73AA">
              <w:rPr>
                <w:rFonts w:ascii="Times New Roman" w:hAnsi="Times New Roman"/>
                <w:i/>
                <w:color w:val="0000FF"/>
              </w:rPr>
              <w:t xml:space="preserve"> </w:t>
            </w:r>
            <w:r w:rsidR="00E40C52">
              <w:rPr>
                <w:rFonts w:ascii="Times New Roman" w:hAnsi="Times New Roman"/>
                <w:i/>
                <w:color w:val="0000FF"/>
              </w:rPr>
              <w:t>pēc noslēguma</w:t>
            </w:r>
            <w:r w:rsidRPr="00FF73AA">
              <w:rPr>
                <w:rFonts w:ascii="Times New Roman" w:hAnsi="Times New Roman"/>
                <w:i/>
                <w:color w:val="0000FF"/>
              </w:rPr>
              <w:t xml:space="preserve"> maksājuma saņemšanas)</w:t>
            </w:r>
            <w:r w:rsidR="00FF73AA" w:rsidRPr="00FF73AA">
              <w:rPr>
                <w:rFonts w:ascii="Times New Roman" w:hAnsi="Times New Roman"/>
                <w:i/>
                <w:color w:val="0000FF"/>
              </w:rPr>
              <w:t>.</w:t>
            </w:r>
          </w:p>
          <w:p w:rsidR="00FF73AA" w:rsidRPr="00FF73AA" w:rsidRDefault="00FF73AA" w:rsidP="00FF73AA">
            <w:pPr>
              <w:spacing w:after="0" w:line="240" w:lineRule="auto"/>
              <w:ind w:left="284"/>
              <w:jc w:val="both"/>
              <w:rPr>
                <w:rFonts w:ascii="Times New Roman" w:hAnsi="Times New Roman"/>
                <w:i/>
                <w:color w:val="0000FF"/>
                <w:sz w:val="8"/>
                <w:szCs w:val="8"/>
              </w:rPr>
            </w:pPr>
          </w:p>
          <w:p w:rsidR="00C304C4" w:rsidRDefault="003D2C32" w:rsidP="00A57F9B">
            <w:pPr>
              <w:numPr>
                <w:ilvl w:val="0"/>
                <w:numId w:val="50"/>
              </w:numPr>
              <w:spacing w:after="0" w:line="240" w:lineRule="auto"/>
              <w:ind w:left="284" w:hanging="361"/>
              <w:jc w:val="both"/>
              <w:rPr>
                <w:rFonts w:ascii="Times New Roman" w:hAnsi="Times New Roman"/>
                <w:i/>
                <w:color w:val="0000FF"/>
              </w:rPr>
            </w:pPr>
            <w:r w:rsidRPr="00FF73AA">
              <w:rPr>
                <w:rFonts w:ascii="Times New Roman" w:hAnsi="Times New Roman"/>
                <w:i/>
                <w:color w:val="0000FF"/>
              </w:rPr>
              <w:t xml:space="preserve">Norāda nepieciešamos cilvēkresursus un plānotos finanšu resursu avotus, kurus paredzēts izmantot </w:t>
            </w:r>
            <w:r w:rsidR="00FF73AA" w:rsidRPr="00FF73AA">
              <w:rPr>
                <w:rFonts w:ascii="Times New Roman" w:hAnsi="Times New Roman"/>
                <w:i/>
                <w:color w:val="0000FF"/>
              </w:rPr>
              <w:t xml:space="preserve">izbūvēto vai </w:t>
            </w:r>
            <w:r w:rsidRPr="00FF73AA">
              <w:rPr>
                <w:rFonts w:ascii="Times New Roman" w:hAnsi="Times New Roman"/>
                <w:i/>
                <w:color w:val="0000FF"/>
              </w:rPr>
              <w:t>pārbūvēto</w:t>
            </w:r>
            <w:r w:rsidR="00FF73AA" w:rsidRPr="00FF73AA">
              <w:rPr>
                <w:rFonts w:ascii="Times New Roman" w:hAnsi="Times New Roman"/>
                <w:i/>
                <w:color w:val="0000FF"/>
              </w:rPr>
              <w:t>,</w:t>
            </w:r>
            <w:r w:rsidRPr="00FF73AA">
              <w:rPr>
                <w:rFonts w:ascii="Times New Roman" w:hAnsi="Times New Roman"/>
                <w:i/>
                <w:color w:val="0000FF"/>
              </w:rPr>
              <w:t xml:space="preserve"> vai atjaunoto objektu</w:t>
            </w:r>
            <w:r w:rsidR="00FF73AA" w:rsidRPr="00FF73AA">
              <w:rPr>
                <w:rFonts w:ascii="Times New Roman" w:hAnsi="Times New Roman"/>
                <w:i/>
                <w:color w:val="0000FF"/>
              </w:rPr>
              <w:t>, kā arī iegādātā aprīkojuma un iekārtu</w:t>
            </w:r>
            <w:r w:rsidR="002511ED" w:rsidRPr="00FF73AA">
              <w:rPr>
                <w:rFonts w:ascii="Times New Roman" w:hAnsi="Times New Roman"/>
                <w:i/>
                <w:color w:val="0000FF"/>
              </w:rPr>
              <w:t xml:space="preserve"> </w:t>
            </w:r>
            <w:r w:rsidRPr="00FF73AA">
              <w:rPr>
                <w:rFonts w:ascii="Times New Roman" w:hAnsi="Times New Roman"/>
                <w:i/>
                <w:color w:val="0000FF"/>
              </w:rPr>
              <w:t>ekspluatācijai, uzturēšanai un</w:t>
            </w:r>
            <w:r w:rsidR="002511ED" w:rsidRPr="00FF73AA">
              <w:rPr>
                <w:rFonts w:ascii="Times New Roman" w:hAnsi="Times New Roman"/>
                <w:i/>
                <w:color w:val="0000FF"/>
              </w:rPr>
              <w:t xml:space="preserve"> </w:t>
            </w:r>
            <w:r w:rsidRPr="00FF73AA">
              <w:rPr>
                <w:rFonts w:ascii="Times New Roman" w:hAnsi="Times New Roman"/>
                <w:i/>
                <w:color w:val="0000FF"/>
              </w:rPr>
              <w:t>to darbības nodrošināšanai</w:t>
            </w:r>
            <w:r w:rsidR="00FF73AA" w:rsidRPr="00FF73AA">
              <w:rPr>
                <w:rFonts w:ascii="Times New Roman" w:hAnsi="Times New Roman"/>
                <w:i/>
                <w:color w:val="0000FF"/>
              </w:rPr>
              <w:t xml:space="preserve"> un</w:t>
            </w:r>
            <w:r w:rsidR="002511ED" w:rsidRPr="00FF73AA">
              <w:rPr>
                <w:rFonts w:ascii="Times New Roman" w:hAnsi="Times New Roman"/>
                <w:i/>
                <w:color w:val="0000FF"/>
              </w:rPr>
              <w:t xml:space="preserve"> </w:t>
            </w:r>
            <w:r w:rsidRPr="00FF73AA">
              <w:rPr>
                <w:rFonts w:ascii="Times New Roman" w:hAnsi="Times New Roman"/>
                <w:i/>
                <w:color w:val="0000FF"/>
              </w:rPr>
              <w:t>sniedz informāciju par galvenajām plānotajām izdevumu pozīcijām un to apjomiem pa gadiem (vismaz par turpmākajiem 5 gadiem).</w:t>
            </w:r>
          </w:p>
          <w:p w:rsidR="00C304C4" w:rsidRPr="00C304C4" w:rsidRDefault="00C304C4" w:rsidP="00C304C4">
            <w:pPr>
              <w:spacing w:after="0" w:line="240" w:lineRule="auto"/>
              <w:jc w:val="both"/>
              <w:rPr>
                <w:rFonts w:ascii="Times New Roman" w:hAnsi="Times New Roman"/>
                <w:i/>
                <w:color w:val="0000FF"/>
                <w:sz w:val="8"/>
                <w:szCs w:val="8"/>
              </w:rPr>
            </w:pPr>
          </w:p>
          <w:p w:rsidR="00C304C4" w:rsidRPr="00C304C4" w:rsidRDefault="00C304C4" w:rsidP="00A57F9B">
            <w:pPr>
              <w:numPr>
                <w:ilvl w:val="0"/>
                <w:numId w:val="50"/>
              </w:numPr>
              <w:spacing w:after="0" w:line="240" w:lineRule="auto"/>
              <w:ind w:left="284" w:hanging="361"/>
              <w:jc w:val="both"/>
              <w:rPr>
                <w:rFonts w:ascii="Times New Roman" w:hAnsi="Times New Roman"/>
                <w:i/>
                <w:color w:val="0000FF"/>
              </w:rPr>
            </w:pPr>
            <w:r w:rsidRPr="00C304C4">
              <w:rPr>
                <w:rFonts w:ascii="Times New Roman" w:hAnsi="Times New Roman"/>
                <w:i/>
                <w:color w:val="0000FF"/>
              </w:rPr>
              <w:t>Apraksta un pamato projektā sasniegto rādītāju ilgtspēju vismaz 5 gadus pēc projekta pabeigšanas (</w:t>
            </w:r>
            <w:r w:rsidR="00DE10FE">
              <w:rPr>
                <w:rFonts w:ascii="Times New Roman" w:hAnsi="Times New Roman"/>
                <w:i/>
                <w:color w:val="0000FF"/>
              </w:rPr>
              <w:t>t.i. pēc noslēguma maksājuma saņemšanas)</w:t>
            </w:r>
            <w:r w:rsidR="00DE10FE" w:rsidRPr="00DE10FE">
              <w:rPr>
                <w:rFonts w:ascii="Times New Roman" w:hAnsi="Times New Roman"/>
                <w:i/>
                <w:color w:val="0000FF"/>
              </w:rPr>
              <w:t xml:space="preserve">, t.sk. nodrošinot, ka konkrētās projekta ietvaros </w:t>
            </w:r>
            <w:r w:rsidR="00DE10FE" w:rsidRPr="00DE10FE">
              <w:rPr>
                <w:rFonts w:ascii="Times New Roman" w:hAnsi="Times New Roman"/>
                <w:i/>
                <w:color w:val="0000FF"/>
                <w:u w:val="single"/>
              </w:rPr>
              <w:t>modernizētās izglītības programmas</w:t>
            </w:r>
            <w:r w:rsidR="00DE10FE" w:rsidRPr="00630474">
              <w:rPr>
                <w:rFonts w:ascii="Times New Roman" w:hAnsi="Times New Roman"/>
                <w:i/>
                <w:color w:val="0000FF"/>
              </w:rPr>
              <w:t xml:space="preserve"> </w:t>
            </w:r>
            <w:r w:rsidR="00DE10FE" w:rsidRPr="00DE10FE">
              <w:rPr>
                <w:rFonts w:ascii="Times New Roman" w:hAnsi="Times New Roman"/>
                <w:i/>
                <w:color w:val="0000FF"/>
              </w:rPr>
              <w:t>tiek īstenotas vismaz piecus gadus pēc projekta pabeigšanas.</w:t>
            </w:r>
          </w:p>
          <w:p w:rsidR="00C304C4" w:rsidRPr="00DE10FE" w:rsidRDefault="00C304C4" w:rsidP="00C304C4">
            <w:pPr>
              <w:pStyle w:val="ListParagraph"/>
              <w:spacing w:after="0" w:line="240" w:lineRule="auto"/>
              <w:ind w:left="313"/>
              <w:rPr>
                <w:rFonts w:ascii="Times New Roman" w:hAnsi="Times New Roman"/>
                <w:i/>
                <w:color w:val="0000FF"/>
              </w:rPr>
            </w:pPr>
          </w:p>
          <w:p w:rsidR="00C304C4" w:rsidRPr="00586E35" w:rsidRDefault="00C304C4" w:rsidP="00CB1087">
            <w:pPr>
              <w:pStyle w:val="ListParagraph"/>
              <w:numPr>
                <w:ilvl w:val="0"/>
                <w:numId w:val="13"/>
              </w:numPr>
              <w:spacing w:after="0" w:line="240" w:lineRule="auto"/>
              <w:rPr>
                <w:rFonts w:ascii="Times New Roman" w:hAnsi="Times New Roman"/>
                <w:b/>
                <w:i/>
              </w:rPr>
            </w:pPr>
            <w:r w:rsidRPr="00586E35">
              <w:rPr>
                <w:rFonts w:ascii="Times New Roman" w:hAnsi="Times New Roman"/>
                <w:b/>
                <w:i/>
                <w:color w:val="0000FF"/>
              </w:rPr>
              <w:t xml:space="preserve">Projekts tiek uzskatīts par ilgtspējīgu, ja ilgāku laika periodu pēc projekta pabeigšanas tas turpina nodrošināt projekta mērķa grupu ar saviem rezultātiem, atbilstoši projektā plānotajam. </w:t>
            </w:r>
          </w:p>
          <w:p w:rsidR="00C304C4" w:rsidRPr="00586E35" w:rsidRDefault="00C304C4" w:rsidP="00A57F9B">
            <w:pPr>
              <w:pStyle w:val="ListParagraph"/>
              <w:numPr>
                <w:ilvl w:val="0"/>
                <w:numId w:val="74"/>
              </w:numPr>
              <w:spacing w:after="0" w:line="240" w:lineRule="auto"/>
              <w:ind w:left="596" w:hanging="283"/>
              <w:rPr>
                <w:rFonts w:ascii="Times New Roman" w:hAnsi="Times New Roman"/>
                <w:i/>
              </w:rPr>
            </w:pPr>
            <w:r w:rsidRPr="00586E35">
              <w:rPr>
                <w:rFonts w:ascii="Times New Roman" w:hAnsi="Times New Roman"/>
                <w:i/>
                <w:color w:val="0000FF"/>
                <w:u w:val="single"/>
              </w:rPr>
              <w:t>administratīvā ilgtspēja</w:t>
            </w:r>
            <w:r w:rsidRPr="00586E35">
              <w:rPr>
                <w:rFonts w:ascii="Times New Roman" w:hAnsi="Times New Roman"/>
                <w:i/>
                <w:color w:val="0000FF"/>
              </w:rPr>
              <w:t xml:space="preserve"> – sniedz informāciju par projekta īstenotāja rīcībā pieejamajiem personāla resursiem, kas nepieciešami, lai nodrošinātu projekta īstenošanas rezultātā sasniegto rezultātu un radīto auditējamo vērtību (piemēram, izstrādāto dokumentu, izveidoto pakalpojumu, informācijas sistēmu u.tml.) turpmāku atbilstošu izmantošanu.</w:t>
            </w:r>
          </w:p>
          <w:p w:rsidR="003D2C32" w:rsidRPr="003E17F6" w:rsidRDefault="00C304C4" w:rsidP="003D2C32">
            <w:pPr>
              <w:pStyle w:val="ListParagraph"/>
              <w:numPr>
                <w:ilvl w:val="0"/>
                <w:numId w:val="74"/>
              </w:numPr>
              <w:spacing w:after="0" w:line="240" w:lineRule="auto"/>
              <w:ind w:left="596" w:hanging="283"/>
              <w:rPr>
                <w:rFonts w:ascii="Times New Roman" w:hAnsi="Times New Roman"/>
                <w:i/>
              </w:rPr>
            </w:pPr>
            <w:r w:rsidRPr="00586E35">
              <w:rPr>
                <w:rFonts w:ascii="Times New Roman" w:hAnsi="Times New Roman"/>
                <w:i/>
                <w:color w:val="0000FF"/>
                <w:u w:val="single"/>
              </w:rPr>
              <w:t>finansiālā ilgtspēja</w:t>
            </w:r>
            <w:r w:rsidRPr="00586E35">
              <w:rPr>
                <w:rFonts w:ascii="Times New Roman" w:hAnsi="Times New Roman"/>
                <w:i/>
                <w:color w:val="0000FF"/>
              </w:rPr>
              <w:t xml:space="preserve">– projekta iesniedzēja rīcībā esošie finanšu resursi, kas ļauj turpināt projektā uzsāktās darbības vai izmantot projektā radītos rezultātus pēc projekta noslēgšanās, vai arī projekta iesniedzēja novērtējums par iespēju piesaistīt līdzekļus turpmākai uzsākto darbību īstenošanai. </w:t>
            </w:r>
          </w:p>
        </w:tc>
      </w:tr>
    </w:tbl>
    <w:p w:rsidR="005712B3" w:rsidRDefault="005712B3"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304F48" w:rsidRPr="00E16BAB" w:rsidTr="00E16BAB">
        <w:trPr>
          <w:trHeight w:val="547"/>
        </w:trPr>
        <w:tc>
          <w:tcPr>
            <w:tcW w:w="9486" w:type="dxa"/>
            <w:shd w:val="clear" w:color="auto" w:fill="D9D9D9"/>
            <w:vAlign w:val="center"/>
          </w:tcPr>
          <w:p w:rsidR="00304F48" w:rsidRPr="00E16BAB" w:rsidRDefault="00155FCC" w:rsidP="00E16BAB">
            <w:pPr>
              <w:pStyle w:val="Heading1"/>
              <w:spacing w:before="0" w:line="240" w:lineRule="auto"/>
              <w:jc w:val="center"/>
              <w:rPr>
                <w:rFonts w:ascii="Times New Roman" w:hAnsi="Times New Roman"/>
                <w:b/>
                <w:sz w:val="22"/>
                <w:szCs w:val="22"/>
              </w:rPr>
            </w:pPr>
            <w:bookmarkStart w:id="57" w:name="_Toc474842390"/>
            <w:r w:rsidRPr="00E16BAB">
              <w:rPr>
                <w:rFonts w:ascii="Times New Roman" w:hAnsi="Times New Roman"/>
                <w:b/>
                <w:color w:val="auto"/>
                <w:sz w:val="22"/>
                <w:szCs w:val="22"/>
              </w:rPr>
              <w:lastRenderedPageBreak/>
              <w:t>7.SADAĻA – VALSTS ATBALSTA JAUTĀJUMI</w:t>
            </w:r>
            <w:bookmarkEnd w:id="57"/>
          </w:p>
        </w:tc>
      </w:tr>
    </w:tbl>
    <w:p w:rsidR="00304F48" w:rsidRDefault="00304F48"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
        <w:gridCol w:w="3119"/>
        <w:gridCol w:w="5663"/>
      </w:tblGrid>
      <w:tr w:rsidR="00155FCC" w:rsidRPr="00E16BAB" w:rsidTr="00C304C4">
        <w:tc>
          <w:tcPr>
            <w:tcW w:w="711" w:type="dxa"/>
            <w:shd w:val="clear" w:color="auto" w:fill="auto"/>
          </w:tcPr>
          <w:p w:rsidR="00155FCC" w:rsidRPr="00E16BAB" w:rsidRDefault="00155FCC" w:rsidP="00E16BAB">
            <w:pPr>
              <w:spacing w:after="0" w:line="240" w:lineRule="auto"/>
              <w:rPr>
                <w:rFonts w:ascii="Times New Roman" w:hAnsi="Times New Roman"/>
              </w:rPr>
            </w:pPr>
            <w:r w:rsidRPr="00E16BAB">
              <w:rPr>
                <w:rFonts w:ascii="Times New Roman" w:hAnsi="Times New Roman"/>
              </w:rPr>
              <w:t>7.1.</w:t>
            </w:r>
          </w:p>
        </w:tc>
        <w:tc>
          <w:tcPr>
            <w:tcW w:w="3119" w:type="dxa"/>
            <w:shd w:val="clear" w:color="auto" w:fill="auto"/>
          </w:tcPr>
          <w:p w:rsidR="00155FCC" w:rsidRPr="00E16BAB" w:rsidRDefault="00155FCC" w:rsidP="00E16BAB">
            <w:pPr>
              <w:spacing w:after="0" w:line="240" w:lineRule="auto"/>
              <w:rPr>
                <w:rFonts w:ascii="Times New Roman" w:hAnsi="Times New Roman"/>
                <w:b/>
              </w:rPr>
            </w:pPr>
            <w:r w:rsidRPr="00E16BAB">
              <w:rPr>
                <w:rFonts w:ascii="Times New Roman" w:hAnsi="Times New Roman"/>
                <w:b/>
              </w:rPr>
              <w:t>Projekta īstenošanas veids:</w:t>
            </w:r>
          </w:p>
        </w:tc>
        <w:tc>
          <w:tcPr>
            <w:tcW w:w="5663" w:type="dxa"/>
            <w:shd w:val="clear" w:color="auto" w:fill="auto"/>
          </w:tcPr>
          <w:p w:rsidR="00155FCC" w:rsidRDefault="00E13D3A" w:rsidP="007711FA">
            <w:pPr>
              <w:numPr>
                <w:ilvl w:val="0"/>
                <w:numId w:val="52"/>
              </w:numPr>
              <w:spacing w:after="0" w:line="256" w:lineRule="auto"/>
              <w:ind w:left="423" w:right="140"/>
              <w:contextualSpacing/>
              <w:jc w:val="both"/>
              <w:rPr>
                <w:ins w:id="58" w:author="Ilga Līvmane" w:date="2017-08-02T15:35:00Z"/>
                <w:rFonts w:ascii="Times New Roman" w:hAnsi="Times New Roman"/>
                <w:i/>
                <w:color w:val="0000FF"/>
              </w:rPr>
            </w:pPr>
            <w:r w:rsidRPr="00C304C4">
              <w:rPr>
                <w:rFonts w:ascii="Times New Roman" w:hAnsi="Times New Roman"/>
                <w:i/>
                <w:color w:val="0000FF"/>
              </w:rPr>
              <w:t>Šajā SAM</w:t>
            </w:r>
            <w:r w:rsidR="002511ED" w:rsidRPr="00C304C4">
              <w:rPr>
                <w:rFonts w:ascii="Times New Roman" w:hAnsi="Times New Roman"/>
                <w:i/>
                <w:color w:val="0000FF"/>
              </w:rPr>
              <w:t xml:space="preserve"> </w:t>
            </w:r>
            <w:r w:rsidRPr="00C304C4">
              <w:rPr>
                <w:rFonts w:ascii="Times New Roman" w:hAnsi="Times New Roman"/>
                <w:i/>
                <w:color w:val="0000FF"/>
              </w:rPr>
              <w:t>finansējuma saņēmējs nesaņem valsts atbalstu un</w:t>
            </w:r>
            <w:r w:rsidR="002511ED" w:rsidRPr="00C304C4">
              <w:rPr>
                <w:rFonts w:ascii="Times New Roman" w:hAnsi="Times New Roman"/>
                <w:i/>
                <w:color w:val="0000FF"/>
              </w:rPr>
              <w:t>, aizpildot projekta iesnieguma veidlapu,</w:t>
            </w:r>
            <w:r w:rsidRPr="00C304C4">
              <w:rPr>
                <w:rFonts w:ascii="Times New Roman" w:hAnsi="Times New Roman"/>
                <w:i/>
                <w:color w:val="0000FF"/>
              </w:rPr>
              <w:t xml:space="preserve"> norāda </w:t>
            </w:r>
            <w:r w:rsidR="00C304C4" w:rsidRPr="00C304C4">
              <w:rPr>
                <w:rFonts w:ascii="Times New Roman" w:hAnsi="Times New Roman"/>
                <w:i/>
                <w:color w:val="0000FF"/>
              </w:rPr>
              <w:t>„</w:t>
            </w:r>
            <w:r w:rsidR="00C304C4" w:rsidRPr="00C304C4">
              <w:rPr>
                <w:rFonts w:ascii="Times New Roman" w:hAnsi="Times New Roman"/>
                <w:b/>
                <w:i/>
                <w:color w:val="0000FF"/>
              </w:rPr>
              <w:t>projektā finansējuma saņēmējs nesaņem valsts atbalstu</w:t>
            </w:r>
            <w:ins w:id="59" w:author="Ilga Līvmane" w:date="2017-08-02T15:34:00Z">
              <w:r w:rsidR="007711FA">
                <w:rPr>
                  <w:rFonts w:ascii="Times New Roman" w:hAnsi="Times New Roman"/>
                  <w:b/>
                  <w:i/>
                  <w:color w:val="0000FF"/>
                </w:rPr>
                <w:t xml:space="preserve"> </w:t>
              </w:r>
            </w:ins>
            <w:ins w:id="60" w:author="Ilga Līvmane" w:date="2017-08-02T15:35:00Z">
              <w:r w:rsidR="007711FA" w:rsidRPr="007711FA">
                <w:rPr>
                  <w:rFonts w:ascii="Times New Roman" w:hAnsi="Times New Roman"/>
                  <w:b/>
                  <w:i/>
                  <w:color w:val="0000FF"/>
                </w:rPr>
                <w:t xml:space="preserve">un nav valsts atbalsta, t.sk. </w:t>
              </w:r>
              <w:proofErr w:type="spellStart"/>
              <w:r w:rsidR="007711FA" w:rsidRPr="007711FA">
                <w:rPr>
                  <w:rFonts w:ascii="Times New Roman" w:hAnsi="Times New Roman"/>
                  <w:b/>
                  <w:i/>
                  <w:color w:val="0000FF"/>
                </w:rPr>
                <w:t>de</w:t>
              </w:r>
              <w:proofErr w:type="spellEnd"/>
              <w:r w:rsidR="007711FA" w:rsidRPr="007711FA">
                <w:rPr>
                  <w:rFonts w:ascii="Times New Roman" w:hAnsi="Times New Roman"/>
                  <w:b/>
                  <w:i/>
                  <w:color w:val="0000FF"/>
                </w:rPr>
                <w:t xml:space="preserve"> </w:t>
              </w:r>
              <w:proofErr w:type="spellStart"/>
              <w:r w:rsidR="007711FA" w:rsidRPr="007711FA">
                <w:rPr>
                  <w:rFonts w:ascii="Times New Roman" w:hAnsi="Times New Roman"/>
                  <w:b/>
                  <w:i/>
                  <w:color w:val="0000FF"/>
                </w:rPr>
                <w:t>minimis</w:t>
              </w:r>
              <w:proofErr w:type="spellEnd"/>
              <w:r w:rsidR="007711FA" w:rsidRPr="007711FA">
                <w:rPr>
                  <w:rFonts w:ascii="Times New Roman" w:hAnsi="Times New Roman"/>
                  <w:b/>
                  <w:i/>
                  <w:color w:val="0000FF"/>
                </w:rPr>
                <w:t xml:space="preserve"> sniedzējs”.</w:t>
              </w:r>
            </w:ins>
            <w:r w:rsidR="00C304C4" w:rsidRPr="00C304C4">
              <w:rPr>
                <w:rFonts w:ascii="Times New Roman" w:hAnsi="Times New Roman"/>
                <w:i/>
                <w:color w:val="0000FF"/>
              </w:rPr>
              <w:t>”.</w:t>
            </w:r>
          </w:p>
          <w:p w:rsidR="007711FA" w:rsidRPr="00C304C4" w:rsidRDefault="007711FA" w:rsidP="007711FA">
            <w:pPr>
              <w:numPr>
                <w:ilvl w:val="0"/>
                <w:numId w:val="52"/>
              </w:numPr>
              <w:spacing w:after="0" w:line="256" w:lineRule="auto"/>
              <w:ind w:left="423" w:right="140"/>
              <w:contextualSpacing/>
              <w:jc w:val="both"/>
              <w:rPr>
                <w:rFonts w:ascii="Times New Roman" w:hAnsi="Times New Roman"/>
                <w:i/>
                <w:color w:val="0000FF"/>
              </w:rPr>
            </w:pPr>
            <w:ins w:id="61" w:author="Ilga Līvmane" w:date="2017-08-02T15:35:00Z">
              <w:r w:rsidRPr="00C9557C">
                <w:rPr>
                  <w:rFonts w:ascii="Times New Roman" w:hAnsi="Times New Roman"/>
                  <w:i/>
                  <w:color w:val="0000FF"/>
                </w:rPr>
                <w:t>Lai SAM ietvaros projekts kvalificētos kā nesaimniecisks projekts jeb tam netiktu kvalificēts komerc</w:t>
              </w:r>
              <w:r w:rsidRPr="00C9557C">
                <w:rPr>
                  <w:rFonts w:ascii="Times New Roman" w:hAnsi="Times New Roman"/>
                  <w:i/>
                  <w:color w:val="0000FF"/>
                </w:rPr>
                <w:softHyphen/>
                <w:t>darbības atbalsts, projekta īstenošanas rezultātā attīstītajā infrastruktūrā papildinošas saimnieciskās darbības veikšana pieļaujama ne vairāk kā 20 procentu apmērā no attiecīgās infrastruktūras gada jaudas platības, laika vai finanšu izteiksmē.</w:t>
              </w:r>
            </w:ins>
          </w:p>
        </w:tc>
      </w:tr>
    </w:tbl>
    <w:p w:rsidR="003C093F" w:rsidRDefault="003C093F" w:rsidP="003C5410">
      <w:pPr>
        <w:rPr>
          <w:rFonts w:ascii="Times New Roman" w:hAnsi="Times New Roman"/>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304F48" w:rsidRPr="00E16BAB" w:rsidTr="00E16BAB">
        <w:trPr>
          <w:trHeight w:val="547"/>
        </w:trPr>
        <w:tc>
          <w:tcPr>
            <w:tcW w:w="9486" w:type="dxa"/>
            <w:shd w:val="clear" w:color="auto" w:fill="D9D9D9"/>
            <w:vAlign w:val="center"/>
          </w:tcPr>
          <w:p w:rsidR="00304F48" w:rsidRPr="00E16BAB" w:rsidRDefault="00032C33" w:rsidP="00E16BAB">
            <w:pPr>
              <w:pStyle w:val="Heading1"/>
              <w:spacing w:before="0" w:line="240" w:lineRule="auto"/>
              <w:jc w:val="center"/>
              <w:rPr>
                <w:rFonts w:ascii="Times New Roman" w:hAnsi="Times New Roman"/>
                <w:b/>
                <w:sz w:val="24"/>
                <w:szCs w:val="24"/>
              </w:rPr>
            </w:pPr>
            <w:bookmarkStart w:id="62" w:name="_Toc474842391"/>
            <w:r w:rsidRPr="00E16BAB">
              <w:rPr>
                <w:rFonts w:ascii="Times New Roman" w:hAnsi="Times New Roman"/>
                <w:b/>
                <w:color w:val="auto"/>
                <w:sz w:val="24"/>
                <w:szCs w:val="24"/>
              </w:rPr>
              <w:t>8.SADAĻA - APLIECINĀJUMS</w:t>
            </w:r>
            <w:bookmarkEnd w:id="62"/>
          </w:p>
        </w:tc>
      </w:tr>
    </w:tbl>
    <w:p w:rsidR="00304F48" w:rsidRPr="00B5771B" w:rsidRDefault="00304F48" w:rsidP="003C5410">
      <w:pPr>
        <w:rPr>
          <w:rFonts w:ascii="Times New Roman" w:hAnsi="Times New Roman"/>
        </w:rPr>
      </w:pPr>
    </w:p>
    <w:p w:rsidR="00032C33" w:rsidRDefault="00032C33" w:rsidP="00032C33">
      <w:pPr>
        <w:spacing w:after="0"/>
        <w:jc w:val="right"/>
        <w:rPr>
          <w:rFonts w:ascii="Times New Roman" w:hAnsi="Times New Roman"/>
        </w:rPr>
      </w:pPr>
      <w:r>
        <w:rPr>
          <w:rFonts w:ascii="Times New Roman" w:hAnsi="Times New Roman"/>
        </w:rPr>
        <w:t>Es, apakšā parakstījies (-</w:t>
      </w:r>
      <w:proofErr w:type="spellStart"/>
      <w:r>
        <w:rPr>
          <w:rFonts w:ascii="Times New Roman" w:hAnsi="Times New Roman"/>
        </w:rPr>
        <w:t>usies</w:t>
      </w:r>
      <w:proofErr w:type="spellEnd"/>
      <w:r>
        <w:rPr>
          <w:rFonts w:ascii="Times New Roman" w:hAnsi="Times New Roman"/>
        </w:rPr>
        <w:t>), __________________________,</w:t>
      </w:r>
    </w:p>
    <w:p w:rsidR="00032C33" w:rsidRDefault="00032C33" w:rsidP="00AC4EE9">
      <w:pPr>
        <w:spacing w:after="0"/>
        <w:ind w:left="5760" w:firstLine="720"/>
        <w:jc w:val="center"/>
        <w:rPr>
          <w:rFonts w:ascii="Times New Roman" w:hAnsi="Times New Roman"/>
          <w:i/>
        </w:rPr>
      </w:pPr>
      <w:r>
        <w:rPr>
          <w:rFonts w:ascii="Times New Roman" w:hAnsi="Times New Roman"/>
          <w:i/>
        </w:rPr>
        <w:t>v</w:t>
      </w:r>
      <w:r w:rsidRPr="00F95C6E">
        <w:rPr>
          <w:rFonts w:ascii="Times New Roman" w:hAnsi="Times New Roman"/>
          <w:i/>
        </w:rPr>
        <w:t>ārds, uzvārds</w:t>
      </w:r>
    </w:p>
    <w:p w:rsidR="00032C33" w:rsidRPr="00F95C6E" w:rsidRDefault="00032C33" w:rsidP="00032C33">
      <w:pPr>
        <w:spacing w:after="0"/>
        <w:ind w:left="5760" w:firstLine="720"/>
        <w:jc w:val="right"/>
        <w:rPr>
          <w:rFonts w:ascii="Times New Roman" w:hAnsi="Times New Roman"/>
          <w:i/>
        </w:rPr>
      </w:pPr>
    </w:p>
    <w:p w:rsidR="00032C33" w:rsidRDefault="00032C33" w:rsidP="00032C33">
      <w:pPr>
        <w:spacing w:after="0"/>
        <w:jc w:val="righ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Projekta iesniedzēja ___________________________________, </w:t>
      </w:r>
    </w:p>
    <w:p w:rsidR="00032C33" w:rsidRPr="00F95C6E" w:rsidRDefault="00AC4EE9" w:rsidP="00AC4EE9">
      <w:pPr>
        <w:spacing w:after="0"/>
        <w:ind w:left="4320" w:firstLine="720"/>
        <w:jc w:val="center"/>
        <w:rPr>
          <w:rFonts w:ascii="Times New Roman" w:hAnsi="Times New Roman"/>
          <w:i/>
        </w:rPr>
      </w:pPr>
      <w:r>
        <w:rPr>
          <w:rFonts w:ascii="Times New Roman" w:hAnsi="Times New Roman"/>
          <w:i/>
        </w:rPr>
        <w:t xml:space="preserve">              </w:t>
      </w:r>
      <w:r w:rsidR="00032C33" w:rsidRPr="00F95C6E">
        <w:rPr>
          <w:rFonts w:ascii="Times New Roman" w:hAnsi="Times New Roman"/>
          <w:i/>
        </w:rPr>
        <w:t>projekta iesniedzēja nosaukums</w:t>
      </w:r>
    </w:p>
    <w:p w:rsidR="00032C33" w:rsidRDefault="00032C33" w:rsidP="00032C33">
      <w:pPr>
        <w:jc w:val="right"/>
        <w:rPr>
          <w:rFonts w:ascii="Times New Roman" w:hAnsi="Times New Roman"/>
        </w:rPr>
      </w:pPr>
    </w:p>
    <w:p w:rsidR="00032C33" w:rsidRDefault="00032C33" w:rsidP="00AD07E8">
      <w:pPr>
        <w:spacing w:after="0"/>
        <w:jc w:val="righ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atbildīgā amatpersona, _________________________________,</w:t>
      </w:r>
    </w:p>
    <w:p w:rsidR="00AD07E8" w:rsidRPr="00F95C6E" w:rsidRDefault="00AD07E8" w:rsidP="00AD07E8">
      <w:pPr>
        <w:spacing w:after="0"/>
        <w:ind w:left="4320" w:firstLine="720"/>
        <w:jc w:val="center"/>
        <w:rPr>
          <w:rFonts w:ascii="Times New Roman" w:hAnsi="Times New Roman"/>
          <w:i/>
        </w:rPr>
      </w:pPr>
      <w:r>
        <w:rPr>
          <w:rFonts w:ascii="Times New Roman" w:hAnsi="Times New Roman"/>
          <w:i/>
        </w:rPr>
        <w:t xml:space="preserve">              amata nosaukums</w:t>
      </w:r>
    </w:p>
    <w:p w:rsidR="00032C33" w:rsidRPr="00B24536" w:rsidRDefault="00032C33" w:rsidP="00032C33">
      <w:pPr>
        <w:rPr>
          <w:rFonts w:ascii="Times New Roman" w:hAnsi="Times New Roman"/>
        </w:rPr>
      </w:pPr>
      <w:r w:rsidRPr="00B24536">
        <w:rPr>
          <w:rFonts w:ascii="Times New Roman" w:hAnsi="Times New Roman"/>
        </w:rPr>
        <w:t>apliecinu, ka projekta iesnieguma iesniegšanas brīdī,</w:t>
      </w:r>
    </w:p>
    <w:p w:rsidR="00032C33" w:rsidRPr="00B24536" w:rsidRDefault="00032C33" w:rsidP="00032C33">
      <w:pPr>
        <w:spacing w:after="0" w:line="240" w:lineRule="auto"/>
        <w:jc w:val="both"/>
        <w:rPr>
          <w:rFonts w:ascii="Times New Roman" w:hAnsi="Times New Roman"/>
        </w:rPr>
      </w:pPr>
    </w:p>
    <w:p w:rsidR="00032C33" w:rsidRDefault="00032C33" w:rsidP="00D53BBB">
      <w:pPr>
        <w:pStyle w:val="ListParagraph"/>
        <w:numPr>
          <w:ilvl w:val="0"/>
          <w:numId w:val="2"/>
        </w:numPr>
        <w:spacing w:after="0" w:line="240" w:lineRule="auto"/>
        <w:jc w:val="both"/>
        <w:rPr>
          <w:rFonts w:ascii="Times New Roman" w:hAnsi="Times New Roman"/>
        </w:rPr>
      </w:pPr>
      <w:r w:rsidRPr="00B24536">
        <w:rPr>
          <w:rFonts w:ascii="Times New Roman" w:hAnsi="Times New Roman"/>
        </w:rPr>
        <w:t>projekta iesniedzējs neatbilst nevienam no Eiropas Savienības struktūrfondu un Kohēzijas fonda 2014.-2020.gada plānošanas perioda vadības likuma 23.pantā pirmajā daļā minētajiem projektu iesniedzēju izslēgšanas noteikumiem;</w:t>
      </w:r>
    </w:p>
    <w:p w:rsidR="00032C33" w:rsidRDefault="00032C33" w:rsidP="00D53BBB">
      <w:pPr>
        <w:pStyle w:val="ListParagraph"/>
        <w:numPr>
          <w:ilvl w:val="0"/>
          <w:numId w:val="2"/>
        </w:numPr>
        <w:spacing w:after="0" w:line="240" w:lineRule="auto"/>
        <w:jc w:val="both"/>
        <w:rPr>
          <w:rFonts w:ascii="Times New Roman" w:hAnsi="Times New Roman"/>
        </w:rPr>
      </w:pPr>
      <w:r w:rsidRPr="00B24536">
        <w:rPr>
          <w:rFonts w:ascii="Times New Roman" w:hAnsi="Times New Roman"/>
        </w:rPr>
        <w:t>projekta iesniedzēja rīcībā ir pietiekami un stabili finanšu resursi (nav attiecināms uz valsts budžeta iestādēm);</w:t>
      </w:r>
    </w:p>
    <w:p w:rsidR="00032C33" w:rsidRDefault="00032C33" w:rsidP="00D53BBB">
      <w:pPr>
        <w:pStyle w:val="ListParagraph"/>
        <w:numPr>
          <w:ilvl w:val="0"/>
          <w:numId w:val="2"/>
        </w:numPr>
        <w:spacing w:after="0" w:line="240" w:lineRule="auto"/>
        <w:jc w:val="both"/>
        <w:rPr>
          <w:rFonts w:ascii="Times New Roman" w:hAnsi="Times New Roman"/>
        </w:rPr>
      </w:pPr>
      <w:r w:rsidRPr="00B24536">
        <w:rPr>
          <w:rFonts w:ascii="Times New Roman" w:hAnsi="Times New Roman"/>
        </w:rPr>
        <w:t>projekta iesniegumā un tā pielikumos sniegtās ziņas atbilst patiesībai un projekta īstenošanai pieprasītais Eiropas Savienības fonda līdzfinansējums tiks izmantots saskaņā ar projekta iesniegumā noteikto;</w:t>
      </w:r>
    </w:p>
    <w:p w:rsidR="00032C33" w:rsidRPr="00B24536" w:rsidRDefault="00032C33" w:rsidP="00D53BBB">
      <w:pPr>
        <w:pStyle w:val="ListParagraph"/>
        <w:numPr>
          <w:ilvl w:val="0"/>
          <w:numId w:val="2"/>
        </w:numPr>
        <w:spacing w:after="0" w:line="240" w:lineRule="auto"/>
        <w:jc w:val="both"/>
        <w:rPr>
          <w:rFonts w:ascii="Times New Roman" w:hAnsi="Times New Roman"/>
        </w:rPr>
      </w:pPr>
      <w:r w:rsidRPr="00B24536">
        <w:rPr>
          <w:rFonts w:ascii="Times New Roman" w:hAnsi="Times New Roman"/>
        </w:rPr>
        <w:t>nav zināmu iemeslu, kādēļ šis projekts nevarētu tikt īstenots vai varētu tikt aizkavēta tā īstenošana, un apstiprinu, ka projektā noteiktās saistības iespējams veikt normatīvajos aktos par attiecīgās Eiropas Savienības fonda specifiskā atbalsta mērķa vai tā pasākuma īstenošanu noteiktajos termiņos;</w:t>
      </w:r>
    </w:p>
    <w:p w:rsidR="00032C33" w:rsidRPr="00B24536" w:rsidRDefault="00032C33" w:rsidP="00032C33">
      <w:pPr>
        <w:spacing w:after="0" w:line="240" w:lineRule="auto"/>
        <w:jc w:val="both"/>
        <w:rPr>
          <w:rFonts w:ascii="Times New Roman" w:hAnsi="Times New Roman"/>
        </w:rPr>
      </w:pPr>
    </w:p>
    <w:p w:rsidR="00032C33" w:rsidRPr="00B24536" w:rsidRDefault="00032C33" w:rsidP="00032C33">
      <w:pPr>
        <w:spacing w:after="0" w:line="240" w:lineRule="auto"/>
        <w:jc w:val="both"/>
        <w:rPr>
          <w:rFonts w:ascii="Times New Roman" w:hAnsi="Times New Roman"/>
        </w:rPr>
      </w:pPr>
      <w:r w:rsidRPr="00B24536">
        <w:rPr>
          <w:rFonts w:ascii="Times New Roman" w:hAnsi="Times New Roman"/>
        </w:rPr>
        <w:t>Apzinos, ka projektu var neapstiprināt līdzfinansēšanai no Eiropas Savienības fonda, ja projekta iesniegums, ieskaitot šo sadaļu, nav pilnībā un kvalitatīvi aizpildīts, kā arī, ja normatīvajos aktos par attiecīgā Eiropas Savienības fonda specifiskā atbalsta mērķa vai tā pasākuma īstenošanu plānotais Eiropas Savienības fonda finansējums (kārtējam gadam/plānošanas periodam) projekta apstiprināšanas brīdī ir izlietots.</w:t>
      </w:r>
    </w:p>
    <w:p w:rsidR="00032C33" w:rsidRPr="00B24536" w:rsidRDefault="00032C33" w:rsidP="00032C33">
      <w:pPr>
        <w:spacing w:after="0" w:line="240" w:lineRule="auto"/>
        <w:jc w:val="both"/>
        <w:rPr>
          <w:rFonts w:ascii="Times New Roman" w:hAnsi="Times New Roman"/>
        </w:rPr>
      </w:pPr>
    </w:p>
    <w:p w:rsidR="00032C33" w:rsidRPr="00B24536" w:rsidRDefault="00032C33" w:rsidP="00032C33">
      <w:pPr>
        <w:spacing w:after="0" w:line="240" w:lineRule="auto"/>
        <w:jc w:val="both"/>
        <w:rPr>
          <w:rFonts w:ascii="Times New Roman" w:hAnsi="Times New Roman"/>
        </w:rPr>
      </w:pPr>
      <w:r w:rsidRPr="00B24536">
        <w:rPr>
          <w:rFonts w:ascii="Times New Roman" w:hAnsi="Times New Roman"/>
        </w:rPr>
        <w:t>Apzinos, ka nepatiesas apliecinājumā sniegtās informācijas gadījumā administratīva rakstura sankcijas var tikt uzsāktas gan pret mani, gan arī pret minēto juridisko personu – projekta iesniedzēju.</w:t>
      </w:r>
    </w:p>
    <w:p w:rsidR="00032C33" w:rsidRPr="00B24536" w:rsidRDefault="00032C33" w:rsidP="00032C33">
      <w:pPr>
        <w:spacing w:after="0" w:line="240" w:lineRule="auto"/>
        <w:jc w:val="both"/>
        <w:rPr>
          <w:rFonts w:ascii="Times New Roman" w:hAnsi="Times New Roman"/>
        </w:rPr>
      </w:pPr>
    </w:p>
    <w:p w:rsidR="00032C33" w:rsidRPr="00B24536" w:rsidRDefault="00032C33" w:rsidP="00032C33">
      <w:pPr>
        <w:spacing w:after="0" w:line="240" w:lineRule="auto"/>
        <w:jc w:val="both"/>
        <w:rPr>
          <w:rFonts w:ascii="Times New Roman" w:hAnsi="Times New Roman"/>
        </w:rPr>
      </w:pPr>
      <w:r w:rsidRPr="00B24536">
        <w:rPr>
          <w:rFonts w:ascii="Times New Roman" w:hAnsi="Times New Roman"/>
        </w:rPr>
        <w:lastRenderedPageBreak/>
        <w:t>Apzinos, ka projekta izmaksu pieauguma gadījumā projekta iesniedzējs sedz visas izmaksas, kas var rasties izmaksu svārstību rezultātā.</w:t>
      </w:r>
    </w:p>
    <w:p w:rsidR="00032C33" w:rsidRPr="00B24536" w:rsidRDefault="00032C33" w:rsidP="00032C33">
      <w:pPr>
        <w:spacing w:after="0" w:line="240" w:lineRule="auto"/>
        <w:jc w:val="both"/>
        <w:rPr>
          <w:rFonts w:ascii="Times New Roman" w:hAnsi="Times New Roman"/>
        </w:rPr>
      </w:pPr>
    </w:p>
    <w:p w:rsidR="00032C33" w:rsidRPr="00B24536" w:rsidRDefault="00032C33" w:rsidP="00032C33">
      <w:pPr>
        <w:spacing w:after="0" w:line="240" w:lineRule="auto"/>
        <w:jc w:val="both"/>
        <w:rPr>
          <w:rFonts w:ascii="Times New Roman" w:hAnsi="Times New Roman"/>
        </w:rPr>
      </w:pPr>
      <w:r w:rsidRPr="00B24536">
        <w:rPr>
          <w:rFonts w:ascii="Times New Roman" w:hAnsi="Times New Roman"/>
        </w:rPr>
        <w:t>Apliecinu, ka esmu iepazinies (-</w:t>
      </w:r>
      <w:proofErr w:type="spellStart"/>
      <w:r w:rsidRPr="00B24536">
        <w:rPr>
          <w:rFonts w:ascii="Times New Roman" w:hAnsi="Times New Roman"/>
        </w:rPr>
        <w:t>usies</w:t>
      </w:r>
      <w:proofErr w:type="spellEnd"/>
      <w:r w:rsidRPr="00B24536">
        <w:rPr>
          <w:rFonts w:ascii="Times New Roman" w:hAnsi="Times New Roman"/>
        </w:rPr>
        <w:t>), ar attiecīgā Eiropas Savienības fonda specifikā atbalsta mērķa vai tā pasākuma nosacījumiem un atlases nolikumā noteiktajām prasībām.</w:t>
      </w:r>
    </w:p>
    <w:p w:rsidR="00032C33" w:rsidRPr="00B24536" w:rsidRDefault="00032C33" w:rsidP="00032C33">
      <w:pPr>
        <w:spacing w:after="0" w:line="240" w:lineRule="auto"/>
        <w:jc w:val="both"/>
        <w:rPr>
          <w:rFonts w:ascii="Times New Roman" w:hAnsi="Times New Roman"/>
        </w:rPr>
      </w:pPr>
    </w:p>
    <w:p w:rsidR="00032C33" w:rsidRPr="00B24536" w:rsidRDefault="00032C33" w:rsidP="00032C33">
      <w:pPr>
        <w:spacing w:after="0" w:line="240" w:lineRule="auto"/>
        <w:jc w:val="both"/>
        <w:rPr>
          <w:rFonts w:ascii="Times New Roman" w:hAnsi="Times New Roman"/>
        </w:rPr>
      </w:pPr>
      <w:r w:rsidRPr="00B24536">
        <w:rPr>
          <w:rFonts w:ascii="Times New Roman" w:hAnsi="Times New Roman"/>
        </w:rPr>
        <w:t>Piekrītu projekta iesniegumā norādīto datu apstrādei Kohēzijas politikas fondu vadības informācijas sistēmā 2014.-2020.gadam un to nodošanai citām valsts informācijas sistēmām.</w:t>
      </w:r>
    </w:p>
    <w:p w:rsidR="00032C33" w:rsidRPr="00B24536" w:rsidRDefault="00032C33" w:rsidP="00032C33">
      <w:pPr>
        <w:spacing w:after="0" w:line="240" w:lineRule="auto"/>
        <w:jc w:val="both"/>
        <w:rPr>
          <w:rFonts w:ascii="Times New Roman" w:hAnsi="Times New Roman"/>
        </w:rPr>
      </w:pPr>
      <w:r w:rsidRPr="00B24536">
        <w:rPr>
          <w:rFonts w:ascii="Times New Roman" w:hAnsi="Times New Roman"/>
        </w:rPr>
        <w:t xml:space="preserve"> </w:t>
      </w:r>
    </w:p>
    <w:p w:rsidR="00032C33" w:rsidRPr="00B24536" w:rsidRDefault="00032C33" w:rsidP="00032C33">
      <w:pPr>
        <w:spacing w:after="0" w:line="240" w:lineRule="auto"/>
        <w:jc w:val="both"/>
        <w:rPr>
          <w:rFonts w:ascii="Times New Roman" w:hAnsi="Times New Roman"/>
        </w:rPr>
      </w:pPr>
      <w:r w:rsidRPr="00B24536">
        <w:rPr>
          <w:rFonts w:ascii="Times New Roman" w:hAnsi="Times New Roman"/>
        </w:rPr>
        <w:t>Apliecinu, ka projekta iesniegumam pievienotās kopijas atbilst manā rīcībā esošiem dokumentu oriģināliem un projekta iesnieguma kopijas un elektroniskā versija atbilst iesniegtā projekta iesnieguma oriģinālam.</w:t>
      </w:r>
    </w:p>
    <w:p w:rsidR="00032C33" w:rsidRDefault="00032C33" w:rsidP="00032C33">
      <w:pPr>
        <w:spacing w:after="0" w:line="240" w:lineRule="auto"/>
        <w:jc w:val="both"/>
        <w:rPr>
          <w:rFonts w:ascii="Times New Roman" w:hAnsi="Times New Roman"/>
        </w:rPr>
      </w:pPr>
    </w:p>
    <w:p w:rsidR="00032C33" w:rsidRPr="00B24536" w:rsidRDefault="00032C33" w:rsidP="00032C33">
      <w:pPr>
        <w:spacing w:after="0" w:line="240" w:lineRule="auto"/>
        <w:jc w:val="both"/>
        <w:rPr>
          <w:rFonts w:ascii="Times New Roman" w:hAnsi="Times New Roman"/>
        </w:rPr>
      </w:pPr>
      <w:r w:rsidRPr="00B24536">
        <w:rPr>
          <w:rFonts w:ascii="Times New Roman" w:hAnsi="Times New Roman"/>
        </w:rPr>
        <w:t xml:space="preserve">Apzinos, ka projekts būs jāīsteno saskaņā ar projekta iesniegumā paredzētajām darbībām un rezultāti </w:t>
      </w:r>
      <w:r w:rsidR="00C304C4">
        <w:rPr>
          <w:rFonts w:ascii="Times New Roman" w:hAnsi="Times New Roman"/>
        </w:rPr>
        <w:t xml:space="preserve">tiks </w:t>
      </w:r>
      <w:r w:rsidRPr="00B24536">
        <w:rPr>
          <w:rFonts w:ascii="Times New Roman" w:hAnsi="Times New Roman"/>
        </w:rPr>
        <w:t>uzturēti atbilstoši projekta iesniegumā minētajam.</w:t>
      </w:r>
    </w:p>
    <w:p w:rsidR="00032C33" w:rsidRPr="00B24536" w:rsidRDefault="00032C33" w:rsidP="00032C33">
      <w:pPr>
        <w:spacing w:after="0"/>
        <w:ind w:left="2160"/>
        <w:rPr>
          <w:rFonts w:ascii="Times New Roman" w:hAnsi="Times New Roman"/>
          <w:i/>
          <w:sz w:val="20"/>
          <w:szCs w:val="20"/>
        </w:rPr>
      </w:pPr>
      <w:r w:rsidRPr="00B24536">
        <w:rPr>
          <w:rFonts w:ascii="Times New Roman" w:hAnsi="Times New Roman"/>
          <w:i/>
          <w:sz w:val="20"/>
          <w:szCs w:val="20"/>
        </w:rPr>
        <w:t xml:space="preserve"> </w:t>
      </w:r>
    </w:p>
    <w:p w:rsidR="00032C33" w:rsidRDefault="00032C33" w:rsidP="00032C33">
      <w:pPr>
        <w:spacing w:after="0"/>
        <w:ind w:left="2160"/>
        <w:rPr>
          <w:rFonts w:ascii="Times New Roman" w:hAnsi="Times New Roman"/>
          <w:i/>
          <w:sz w:val="20"/>
          <w:szCs w:val="20"/>
        </w:rPr>
      </w:pPr>
      <w:r>
        <w:rPr>
          <w:rFonts w:ascii="Times New Roman" w:hAnsi="Times New Roman"/>
          <w:i/>
          <w:sz w:val="20"/>
          <w:szCs w:val="20"/>
        </w:rPr>
        <w:t>Parak</w:t>
      </w:r>
      <w:r w:rsidRPr="00B24536">
        <w:rPr>
          <w:rFonts w:ascii="Times New Roman" w:hAnsi="Times New Roman"/>
          <w:i/>
          <w:sz w:val="20"/>
          <w:szCs w:val="20"/>
        </w:rPr>
        <w:t xml:space="preserve">sts*: </w:t>
      </w:r>
    </w:p>
    <w:p w:rsidR="00032C33" w:rsidRPr="00B24536" w:rsidRDefault="00032C33" w:rsidP="00032C33">
      <w:pPr>
        <w:spacing w:after="0"/>
        <w:ind w:left="2160"/>
        <w:rPr>
          <w:rFonts w:ascii="Times New Roman" w:hAnsi="Times New Roman"/>
          <w:i/>
          <w:sz w:val="20"/>
          <w:szCs w:val="20"/>
        </w:rPr>
      </w:pPr>
      <w:r w:rsidRPr="00B24536">
        <w:rPr>
          <w:rFonts w:ascii="Times New Roman" w:hAnsi="Times New Roman"/>
          <w:i/>
          <w:sz w:val="20"/>
          <w:szCs w:val="20"/>
        </w:rPr>
        <w:t>Datums:</w:t>
      </w:r>
    </w:p>
    <w:p w:rsidR="00032C33" w:rsidRPr="00B24536" w:rsidRDefault="00032C33" w:rsidP="00032C33">
      <w:pPr>
        <w:ind w:left="3600" w:firstLine="720"/>
        <w:rPr>
          <w:rFonts w:ascii="Times New Roman" w:hAnsi="Times New Roman"/>
          <w:i/>
          <w:sz w:val="20"/>
          <w:szCs w:val="20"/>
        </w:rPr>
      </w:pPr>
      <w:r w:rsidRPr="00B24536">
        <w:rPr>
          <w:rFonts w:ascii="Times New Roman" w:hAnsi="Times New Roman"/>
          <w:i/>
          <w:sz w:val="20"/>
          <w:szCs w:val="20"/>
        </w:rPr>
        <w:t xml:space="preserve"> </w:t>
      </w:r>
      <w:proofErr w:type="spellStart"/>
      <w:r w:rsidRPr="00B24536">
        <w:rPr>
          <w:rFonts w:ascii="Times New Roman" w:hAnsi="Times New Roman"/>
          <w:i/>
          <w:sz w:val="20"/>
          <w:szCs w:val="20"/>
        </w:rPr>
        <w:t>dd</w:t>
      </w:r>
      <w:proofErr w:type="spellEnd"/>
      <w:r w:rsidRPr="00B24536">
        <w:rPr>
          <w:rFonts w:ascii="Times New Roman" w:hAnsi="Times New Roman"/>
          <w:i/>
          <w:sz w:val="20"/>
          <w:szCs w:val="20"/>
        </w:rPr>
        <w:t>/mm/</w:t>
      </w:r>
      <w:proofErr w:type="spellStart"/>
      <w:r w:rsidRPr="00B24536">
        <w:rPr>
          <w:rFonts w:ascii="Times New Roman" w:hAnsi="Times New Roman"/>
          <w:i/>
          <w:sz w:val="20"/>
          <w:szCs w:val="20"/>
        </w:rPr>
        <w:t>gggg</w:t>
      </w:r>
      <w:proofErr w:type="spellEnd"/>
    </w:p>
    <w:p w:rsidR="00032C33" w:rsidRDefault="00032C33" w:rsidP="00032C33">
      <w:pPr>
        <w:rPr>
          <w:rFonts w:ascii="Times New Roman" w:hAnsi="Times New Roman"/>
          <w:i/>
          <w:sz w:val="20"/>
          <w:szCs w:val="20"/>
        </w:rPr>
      </w:pPr>
      <w:r>
        <w:rPr>
          <w:rFonts w:ascii="Times New Roman" w:hAnsi="Times New Roman"/>
          <w:i/>
          <w:sz w:val="20"/>
          <w:szCs w:val="20"/>
        </w:rPr>
        <w:t>* gadījumā, ja projek</w:t>
      </w:r>
      <w:r w:rsidRPr="00B24536">
        <w:rPr>
          <w:rFonts w:ascii="Times New Roman" w:hAnsi="Times New Roman"/>
          <w:i/>
          <w:sz w:val="20"/>
          <w:szCs w:val="20"/>
        </w:rPr>
        <w:t>ta iesnieguma veidlapa t</w:t>
      </w:r>
      <w:r>
        <w:rPr>
          <w:rFonts w:ascii="Times New Roman" w:hAnsi="Times New Roman"/>
          <w:i/>
          <w:sz w:val="20"/>
          <w:szCs w:val="20"/>
        </w:rPr>
        <w:t>iek iesniegta Kohēzijas politik</w:t>
      </w:r>
      <w:r w:rsidRPr="00B24536">
        <w:rPr>
          <w:rFonts w:ascii="Times New Roman" w:hAnsi="Times New Roman"/>
          <w:i/>
          <w:sz w:val="20"/>
          <w:szCs w:val="20"/>
        </w:rPr>
        <w:t>as fondu vadības informācijas sistēmā 2</w:t>
      </w:r>
      <w:r>
        <w:rPr>
          <w:rFonts w:ascii="Times New Roman" w:hAnsi="Times New Roman"/>
          <w:i/>
          <w:sz w:val="20"/>
          <w:szCs w:val="20"/>
        </w:rPr>
        <w:t>014.- 2020.gadam vai ar e-parak</w:t>
      </w:r>
      <w:r w:rsidRPr="00B24536">
        <w:rPr>
          <w:rFonts w:ascii="Times New Roman" w:hAnsi="Times New Roman"/>
          <w:i/>
          <w:sz w:val="20"/>
          <w:szCs w:val="20"/>
        </w:rPr>
        <w:t>stu, paraksta sadaļa nav aizpildāma</w:t>
      </w:r>
    </w:p>
    <w:p w:rsidR="00AC4EE9" w:rsidRDefault="00AC4EE9" w:rsidP="003C5410">
      <w:pPr>
        <w:rPr>
          <w:rFonts w:ascii="Times New Roman" w:hAnsi="Times New Roman"/>
        </w:rPr>
      </w:pPr>
    </w:p>
    <w:p w:rsidR="00E13D3A" w:rsidRPr="001A46A7" w:rsidRDefault="00E13D3A" w:rsidP="00A57F9B">
      <w:pPr>
        <w:numPr>
          <w:ilvl w:val="0"/>
          <w:numId w:val="53"/>
        </w:numPr>
        <w:ind w:left="426" w:right="-238" w:hanging="426"/>
        <w:contextualSpacing/>
        <w:jc w:val="both"/>
        <w:rPr>
          <w:rFonts w:ascii="Times New Roman" w:hAnsi="Times New Roman"/>
          <w:i/>
          <w:color w:val="0000FF"/>
        </w:rPr>
      </w:pPr>
      <w:r w:rsidRPr="001A46A7">
        <w:rPr>
          <w:rFonts w:ascii="Times New Roman" w:hAnsi="Times New Roman"/>
          <w:i/>
          <w:color w:val="0000FF"/>
        </w:rPr>
        <w:t xml:space="preserve">Projekta iesniegumu paraksta projekta iesniedzēja atbildīgā amatpersona, kurai iestādē ir noteiktas </w:t>
      </w:r>
      <w:proofErr w:type="spellStart"/>
      <w:r w:rsidRPr="001A46A7">
        <w:rPr>
          <w:rFonts w:ascii="Times New Roman" w:hAnsi="Times New Roman"/>
          <w:i/>
          <w:color w:val="0000FF"/>
        </w:rPr>
        <w:t>paraksttiesības</w:t>
      </w:r>
      <w:proofErr w:type="spellEnd"/>
      <w:r w:rsidRPr="001A46A7">
        <w:rPr>
          <w:rFonts w:ascii="Times New Roman" w:hAnsi="Times New Roman"/>
          <w:i/>
          <w:color w:val="0000FF"/>
        </w:rPr>
        <w:t>.</w:t>
      </w:r>
    </w:p>
    <w:p w:rsidR="00E13D3A" w:rsidRPr="001A46A7" w:rsidRDefault="00E13D3A" w:rsidP="00A57F9B">
      <w:pPr>
        <w:numPr>
          <w:ilvl w:val="0"/>
          <w:numId w:val="54"/>
        </w:numPr>
        <w:ind w:left="567" w:right="-238" w:hanging="425"/>
        <w:contextualSpacing/>
        <w:jc w:val="both"/>
        <w:rPr>
          <w:rFonts w:ascii="Times New Roman" w:hAnsi="Times New Roman"/>
          <w:i/>
          <w:color w:val="0000FF"/>
        </w:rPr>
      </w:pPr>
      <w:r w:rsidRPr="001A46A7">
        <w:rPr>
          <w:rFonts w:ascii="Times New Roman" w:hAnsi="Times New Roman"/>
          <w:i/>
          <w:color w:val="0000FF"/>
        </w:rPr>
        <w:t>Ja projekta iesniegumu paraksta cita persona, tad projekta iesniegumam pievieno projekta iesniedzēja atbildīgās amatpersonas parakstītu pilnvarojumu (pilnvara, rīkojums, u.c. iekšējais normatīvais dokuments), kas apliecina attiecīgās personas tiesības parakstīt un iesniegt projekta iesniegumu pretendēšanai uz Eiropas Reģionālā attīstības fonda finansējumu.</w:t>
      </w:r>
    </w:p>
    <w:p w:rsidR="00E13D3A" w:rsidRPr="001A46A7" w:rsidRDefault="00E13D3A" w:rsidP="00A57F9B">
      <w:pPr>
        <w:numPr>
          <w:ilvl w:val="0"/>
          <w:numId w:val="54"/>
        </w:numPr>
        <w:ind w:left="567" w:right="-238" w:hanging="425"/>
        <w:contextualSpacing/>
        <w:jc w:val="both"/>
        <w:rPr>
          <w:rFonts w:ascii="Times New Roman" w:hAnsi="Times New Roman"/>
        </w:rPr>
      </w:pPr>
      <w:r w:rsidRPr="001A46A7">
        <w:rPr>
          <w:rFonts w:ascii="Times New Roman" w:hAnsi="Times New Roman"/>
          <w:i/>
          <w:color w:val="0000FF"/>
        </w:rPr>
        <w:t xml:space="preserve">Apliecinājumā norādītajam projekta iesniedzējam jāsakrīt </w:t>
      </w:r>
      <w:r>
        <w:rPr>
          <w:rFonts w:ascii="Times New Roman" w:hAnsi="Times New Roman"/>
          <w:i/>
          <w:color w:val="0000FF"/>
        </w:rPr>
        <w:t xml:space="preserve">ar </w:t>
      </w:r>
      <w:r w:rsidRPr="001A46A7">
        <w:rPr>
          <w:rFonts w:ascii="Times New Roman" w:hAnsi="Times New Roman"/>
          <w:i/>
          <w:color w:val="0000FF"/>
        </w:rPr>
        <w:t xml:space="preserve">projekta iesnieguma titullapā norādīto projekta iesniedzēju. </w:t>
      </w:r>
    </w:p>
    <w:p w:rsidR="00E13D3A" w:rsidRDefault="00E13D3A" w:rsidP="003C5410">
      <w:pPr>
        <w:rPr>
          <w:rFonts w:ascii="Times New Roman" w:hAnsi="Times New Roman"/>
        </w:rPr>
        <w:sectPr w:rsidR="00E13D3A" w:rsidSect="006C69E8">
          <w:pgSz w:w="11906" w:h="16838" w:code="9"/>
          <w:pgMar w:top="851" w:right="1276" w:bottom="1276" w:left="1134" w:header="709" w:footer="709" w:gutter="0"/>
          <w:cols w:space="708"/>
          <w:docGrid w:linePitch="360"/>
        </w:sectPr>
      </w:pPr>
    </w:p>
    <w:p w:rsidR="00C1570A" w:rsidRPr="00A80833" w:rsidRDefault="00A80833" w:rsidP="00A80833">
      <w:pPr>
        <w:pStyle w:val="Heading1"/>
        <w:jc w:val="center"/>
        <w:rPr>
          <w:rFonts w:ascii="Times New Roman" w:hAnsi="Times New Roman"/>
          <w:b/>
          <w:color w:val="auto"/>
          <w:sz w:val="22"/>
          <w:szCs w:val="22"/>
        </w:rPr>
      </w:pPr>
      <w:bookmarkStart w:id="63" w:name="_Toc474842392"/>
      <w:r w:rsidRPr="00A80833">
        <w:rPr>
          <w:rFonts w:ascii="Times New Roman" w:hAnsi="Times New Roman"/>
          <w:b/>
          <w:color w:val="auto"/>
          <w:sz w:val="22"/>
          <w:szCs w:val="22"/>
        </w:rPr>
        <w:lastRenderedPageBreak/>
        <w:t>PIELIKUMI</w:t>
      </w:r>
      <w:bookmarkEnd w:id="63"/>
    </w:p>
    <w:p w:rsidR="00AC4EE9" w:rsidRPr="00962AE7" w:rsidRDefault="00AC4EE9" w:rsidP="003D0215">
      <w:pPr>
        <w:spacing w:after="0"/>
        <w:ind w:right="252"/>
        <w:jc w:val="right"/>
        <w:rPr>
          <w:rFonts w:ascii="Times New Roman" w:hAnsi="Times New Roman"/>
          <w:sz w:val="20"/>
          <w:szCs w:val="20"/>
        </w:rPr>
      </w:pPr>
      <w:r w:rsidRPr="00962AE7">
        <w:rPr>
          <w:rFonts w:ascii="Times New Roman" w:hAnsi="Times New Roman"/>
          <w:sz w:val="20"/>
          <w:szCs w:val="20"/>
        </w:rPr>
        <w:t>1.pielikums</w:t>
      </w:r>
      <w:proofErr w:type="gramStart"/>
      <w:r w:rsidRPr="00962AE7">
        <w:rPr>
          <w:rFonts w:ascii="Times New Roman" w:hAnsi="Times New Roman"/>
          <w:sz w:val="20"/>
          <w:szCs w:val="20"/>
        </w:rPr>
        <w:t xml:space="preserve">  </w:t>
      </w:r>
      <w:proofErr w:type="gramEnd"/>
      <w:r w:rsidRPr="00962AE7">
        <w:rPr>
          <w:rFonts w:ascii="Times New Roman" w:hAnsi="Times New Roman"/>
          <w:sz w:val="20"/>
          <w:szCs w:val="20"/>
        </w:rPr>
        <w:t>projekta iesniegumam</w:t>
      </w:r>
    </w:p>
    <w:tbl>
      <w:tblPr>
        <w:tblpPr w:leftFromText="180" w:rightFromText="180" w:vertAnchor="text" w:horzAnchor="margin" w:tblpX="131" w:tblpY="200"/>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14283"/>
      </w:tblGrid>
      <w:tr w:rsidR="00AC4EE9" w:rsidRPr="00E16BAB" w:rsidTr="001972AD">
        <w:trPr>
          <w:trHeight w:val="558"/>
        </w:trPr>
        <w:tc>
          <w:tcPr>
            <w:tcW w:w="14283"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AC4EE9" w:rsidRPr="00E16BAB" w:rsidRDefault="00AC4EE9" w:rsidP="00E16BAB">
            <w:pPr>
              <w:pStyle w:val="Heading4"/>
              <w:spacing w:line="240" w:lineRule="auto"/>
              <w:jc w:val="center"/>
              <w:rPr>
                <w:rFonts w:ascii="Times New Roman" w:hAnsi="Times New Roman"/>
                <w:b/>
                <w:i w:val="0"/>
              </w:rPr>
            </w:pPr>
            <w:r w:rsidRPr="00E16BAB">
              <w:rPr>
                <w:rFonts w:ascii="Times New Roman" w:hAnsi="Times New Roman"/>
                <w:b/>
                <w:i w:val="0"/>
                <w:color w:val="auto"/>
              </w:rPr>
              <w:t>Projekta īstenošanas laika grafiks</w:t>
            </w:r>
          </w:p>
        </w:tc>
      </w:tr>
    </w:tbl>
    <w:p w:rsidR="00AC4EE9" w:rsidRPr="00962AE7" w:rsidRDefault="00AC4EE9" w:rsidP="00AC4EE9">
      <w:pPr>
        <w:jc w:val="right"/>
        <w:rPr>
          <w:rFonts w:ascii="Times New Roman" w:hAnsi="Times New Roman"/>
          <w:sz w:val="20"/>
          <w:szCs w:val="20"/>
        </w:rPr>
      </w:pPr>
    </w:p>
    <w:tbl>
      <w:tblPr>
        <w:tblW w:w="1428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
        <w:gridCol w:w="425"/>
        <w:gridCol w:w="425"/>
        <w:gridCol w:w="425"/>
        <w:gridCol w:w="426"/>
        <w:gridCol w:w="425"/>
        <w:gridCol w:w="425"/>
        <w:gridCol w:w="425"/>
        <w:gridCol w:w="426"/>
        <w:gridCol w:w="425"/>
        <w:gridCol w:w="425"/>
        <w:gridCol w:w="425"/>
        <w:gridCol w:w="426"/>
        <w:gridCol w:w="425"/>
        <w:gridCol w:w="425"/>
        <w:gridCol w:w="425"/>
        <w:gridCol w:w="426"/>
        <w:gridCol w:w="425"/>
        <w:gridCol w:w="425"/>
        <w:gridCol w:w="425"/>
        <w:gridCol w:w="426"/>
        <w:gridCol w:w="425"/>
        <w:gridCol w:w="425"/>
        <w:gridCol w:w="419"/>
        <w:gridCol w:w="432"/>
        <w:gridCol w:w="425"/>
        <w:gridCol w:w="378"/>
        <w:gridCol w:w="472"/>
        <w:gridCol w:w="426"/>
        <w:gridCol w:w="425"/>
        <w:gridCol w:w="425"/>
        <w:gridCol w:w="567"/>
      </w:tblGrid>
      <w:tr w:rsidR="00AC4EE9" w:rsidRPr="001972AD" w:rsidTr="001972AD">
        <w:tc>
          <w:tcPr>
            <w:tcW w:w="96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C4EE9" w:rsidRPr="001972AD" w:rsidRDefault="00AC4EE9" w:rsidP="00E16BAB">
            <w:pPr>
              <w:spacing w:after="0" w:line="240" w:lineRule="auto"/>
              <w:rPr>
                <w:rFonts w:ascii="Times New Roman" w:hAnsi="Times New Roman"/>
                <w:sz w:val="20"/>
                <w:szCs w:val="20"/>
              </w:rPr>
            </w:pPr>
            <w:r w:rsidRPr="001972AD">
              <w:rPr>
                <w:rFonts w:ascii="Times New Roman" w:hAnsi="Times New Roman"/>
                <w:sz w:val="20"/>
                <w:szCs w:val="20"/>
              </w:rPr>
              <w:t>Projekta darbības numurs</w:t>
            </w:r>
            <w:r w:rsidRPr="001972AD">
              <w:rPr>
                <w:rFonts w:ascii="Times New Roman" w:hAnsi="Times New Roman"/>
                <w:sz w:val="20"/>
                <w:szCs w:val="20"/>
                <w:vertAlign w:val="superscript"/>
              </w:rPr>
              <w:footnoteReference w:id="3"/>
            </w:r>
          </w:p>
        </w:tc>
        <w:tc>
          <w:tcPr>
            <w:tcW w:w="13324" w:type="dxa"/>
            <w:gridSpan w:val="31"/>
            <w:tcBorders>
              <w:top w:val="single" w:sz="4" w:space="0" w:color="auto"/>
              <w:left w:val="single" w:sz="4" w:space="0" w:color="auto"/>
              <w:bottom w:val="single" w:sz="4" w:space="0" w:color="auto"/>
              <w:right w:val="single" w:sz="4" w:space="0" w:color="auto"/>
            </w:tcBorders>
            <w:shd w:val="clear" w:color="auto" w:fill="auto"/>
            <w:hideMark/>
          </w:tcPr>
          <w:p w:rsidR="00AC4EE9" w:rsidRPr="001972AD" w:rsidRDefault="00AC4EE9" w:rsidP="00E16BAB">
            <w:pPr>
              <w:spacing w:after="0" w:line="240" w:lineRule="auto"/>
              <w:jc w:val="center"/>
              <w:rPr>
                <w:rFonts w:ascii="Times New Roman" w:hAnsi="Times New Roman"/>
                <w:sz w:val="20"/>
                <w:szCs w:val="20"/>
              </w:rPr>
            </w:pPr>
            <w:r w:rsidRPr="001972AD">
              <w:rPr>
                <w:rFonts w:ascii="Times New Roman" w:hAnsi="Times New Roman"/>
                <w:sz w:val="20"/>
                <w:szCs w:val="20"/>
              </w:rPr>
              <w:t>Projekta īstenošanas laika grafiks (ceturkšņos)</w:t>
            </w:r>
            <w:r w:rsidRPr="001972AD">
              <w:rPr>
                <w:rFonts w:ascii="Times New Roman" w:hAnsi="Times New Roman"/>
                <w:sz w:val="20"/>
                <w:szCs w:val="20"/>
                <w:vertAlign w:val="superscript"/>
              </w:rPr>
              <w:footnoteReference w:id="4"/>
            </w:r>
          </w:p>
        </w:tc>
      </w:tr>
      <w:tr w:rsidR="001972AD" w:rsidRPr="001972AD" w:rsidTr="001972AD">
        <w:tc>
          <w:tcPr>
            <w:tcW w:w="96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72AD" w:rsidRPr="001972AD" w:rsidRDefault="001972AD" w:rsidP="00E16BAB">
            <w:pPr>
              <w:spacing w:after="0" w:line="240" w:lineRule="auto"/>
              <w:rPr>
                <w:rFonts w:ascii="Times New Roman" w:hAnsi="Times New Roman"/>
                <w:sz w:val="20"/>
                <w:szCs w:val="20"/>
              </w:rPr>
            </w:pPr>
          </w:p>
        </w:tc>
        <w:tc>
          <w:tcPr>
            <w:tcW w:w="1701" w:type="dxa"/>
            <w:gridSpan w:val="4"/>
            <w:tcBorders>
              <w:top w:val="single" w:sz="4" w:space="0" w:color="auto"/>
              <w:left w:val="single" w:sz="4" w:space="0" w:color="auto"/>
              <w:bottom w:val="single" w:sz="4" w:space="0" w:color="auto"/>
              <w:right w:val="single" w:sz="4" w:space="0" w:color="auto"/>
            </w:tcBorders>
            <w:shd w:val="clear" w:color="auto" w:fill="auto"/>
            <w:hideMark/>
          </w:tcPr>
          <w:p w:rsidR="001972AD" w:rsidRPr="001972AD" w:rsidRDefault="001972AD" w:rsidP="008173E6">
            <w:pPr>
              <w:spacing w:after="0" w:line="240" w:lineRule="auto"/>
              <w:jc w:val="center"/>
              <w:rPr>
                <w:rFonts w:ascii="Times New Roman" w:hAnsi="Times New Roman"/>
                <w:color w:val="000000"/>
              </w:rPr>
            </w:pPr>
            <w:r w:rsidRPr="001972AD">
              <w:rPr>
                <w:rFonts w:ascii="Times New Roman" w:hAnsi="Times New Roman"/>
                <w:color w:val="000000"/>
              </w:rPr>
              <w:t>2016.gads</w:t>
            </w:r>
          </w:p>
        </w:tc>
        <w:tc>
          <w:tcPr>
            <w:tcW w:w="1701" w:type="dxa"/>
            <w:gridSpan w:val="4"/>
            <w:tcBorders>
              <w:top w:val="single" w:sz="4" w:space="0" w:color="auto"/>
              <w:left w:val="single" w:sz="4" w:space="0" w:color="auto"/>
              <w:bottom w:val="single" w:sz="4" w:space="0" w:color="auto"/>
              <w:right w:val="single" w:sz="4" w:space="0" w:color="auto"/>
            </w:tcBorders>
            <w:shd w:val="clear" w:color="auto" w:fill="auto"/>
            <w:hideMark/>
          </w:tcPr>
          <w:p w:rsidR="001972AD" w:rsidRPr="001972AD" w:rsidRDefault="001972AD" w:rsidP="008173E6">
            <w:pPr>
              <w:spacing w:after="0" w:line="240" w:lineRule="auto"/>
              <w:jc w:val="center"/>
              <w:rPr>
                <w:rFonts w:ascii="Times New Roman" w:hAnsi="Times New Roman"/>
                <w:color w:val="000000"/>
              </w:rPr>
            </w:pPr>
            <w:r w:rsidRPr="001972AD">
              <w:rPr>
                <w:rFonts w:ascii="Times New Roman" w:hAnsi="Times New Roman"/>
                <w:color w:val="000000"/>
              </w:rPr>
              <w:t>2017.gads</w:t>
            </w:r>
          </w:p>
        </w:tc>
        <w:tc>
          <w:tcPr>
            <w:tcW w:w="1701" w:type="dxa"/>
            <w:gridSpan w:val="4"/>
            <w:tcBorders>
              <w:top w:val="single" w:sz="4" w:space="0" w:color="auto"/>
              <w:left w:val="single" w:sz="4" w:space="0" w:color="auto"/>
              <w:bottom w:val="single" w:sz="4" w:space="0" w:color="auto"/>
              <w:right w:val="single" w:sz="4" w:space="0" w:color="auto"/>
            </w:tcBorders>
            <w:shd w:val="clear" w:color="auto" w:fill="auto"/>
            <w:hideMark/>
          </w:tcPr>
          <w:p w:rsidR="001972AD" w:rsidRPr="001972AD" w:rsidRDefault="001972AD" w:rsidP="008173E6">
            <w:pPr>
              <w:spacing w:after="0" w:line="240" w:lineRule="auto"/>
              <w:jc w:val="center"/>
              <w:rPr>
                <w:rFonts w:ascii="Times New Roman" w:hAnsi="Times New Roman"/>
                <w:color w:val="000000"/>
              </w:rPr>
            </w:pPr>
            <w:r w:rsidRPr="001972AD">
              <w:rPr>
                <w:rFonts w:ascii="Times New Roman" w:hAnsi="Times New Roman"/>
                <w:color w:val="000000"/>
              </w:rPr>
              <w:t>2018.gads</w:t>
            </w:r>
          </w:p>
        </w:tc>
        <w:tc>
          <w:tcPr>
            <w:tcW w:w="1701" w:type="dxa"/>
            <w:gridSpan w:val="4"/>
            <w:tcBorders>
              <w:top w:val="single" w:sz="4" w:space="0" w:color="auto"/>
              <w:left w:val="single" w:sz="4" w:space="0" w:color="auto"/>
              <w:bottom w:val="single" w:sz="4" w:space="0" w:color="auto"/>
              <w:right w:val="single" w:sz="4" w:space="0" w:color="auto"/>
            </w:tcBorders>
            <w:shd w:val="clear" w:color="auto" w:fill="auto"/>
          </w:tcPr>
          <w:p w:rsidR="001972AD" w:rsidRPr="001972AD" w:rsidRDefault="001972AD" w:rsidP="008173E6">
            <w:pPr>
              <w:spacing w:after="0" w:line="240" w:lineRule="auto"/>
              <w:jc w:val="center"/>
              <w:rPr>
                <w:rFonts w:ascii="Times New Roman" w:hAnsi="Times New Roman"/>
                <w:color w:val="000000"/>
              </w:rPr>
            </w:pPr>
            <w:r w:rsidRPr="001972AD">
              <w:rPr>
                <w:rFonts w:ascii="Times New Roman" w:hAnsi="Times New Roman"/>
                <w:color w:val="000000"/>
              </w:rPr>
              <w:t>2019.gads</w:t>
            </w:r>
          </w:p>
        </w:tc>
        <w:tc>
          <w:tcPr>
            <w:tcW w:w="1701" w:type="dxa"/>
            <w:gridSpan w:val="4"/>
            <w:tcBorders>
              <w:top w:val="single" w:sz="4" w:space="0" w:color="auto"/>
              <w:left w:val="single" w:sz="4" w:space="0" w:color="auto"/>
              <w:bottom w:val="single" w:sz="4" w:space="0" w:color="auto"/>
              <w:right w:val="single" w:sz="4" w:space="0" w:color="auto"/>
            </w:tcBorders>
            <w:shd w:val="clear" w:color="auto" w:fill="auto"/>
          </w:tcPr>
          <w:p w:rsidR="001972AD" w:rsidRPr="001972AD" w:rsidRDefault="001972AD" w:rsidP="008173E6">
            <w:pPr>
              <w:spacing w:after="0" w:line="240" w:lineRule="auto"/>
              <w:jc w:val="center"/>
              <w:rPr>
                <w:rFonts w:ascii="Times New Roman" w:hAnsi="Times New Roman"/>
                <w:color w:val="000000"/>
              </w:rPr>
            </w:pPr>
            <w:r w:rsidRPr="001972AD">
              <w:rPr>
                <w:rFonts w:ascii="Times New Roman" w:hAnsi="Times New Roman"/>
                <w:color w:val="000000"/>
              </w:rPr>
              <w:t>2020.gads</w:t>
            </w:r>
          </w:p>
        </w:tc>
        <w:tc>
          <w:tcPr>
            <w:tcW w:w="1701" w:type="dxa"/>
            <w:gridSpan w:val="4"/>
            <w:tcBorders>
              <w:top w:val="single" w:sz="4" w:space="0" w:color="auto"/>
              <w:left w:val="single" w:sz="4" w:space="0" w:color="auto"/>
              <w:bottom w:val="single" w:sz="4" w:space="0" w:color="auto"/>
              <w:right w:val="single" w:sz="4" w:space="0" w:color="auto"/>
            </w:tcBorders>
            <w:shd w:val="clear" w:color="auto" w:fill="auto"/>
            <w:hideMark/>
          </w:tcPr>
          <w:p w:rsidR="001972AD" w:rsidRPr="001972AD" w:rsidRDefault="001972AD" w:rsidP="008173E6">
            <w:pPr>
              <w:spacing w:after="0" w:line="240" w:lineRule="auto"/>
              <w:jc w:val="center"/>
              <w:rPr>
                <w:rFonts w:ascii="Times New Roman" w:hAnsi="Times New Roman"/>
                <w:color w:val="000000"/>
              </w:rPr>
            </w:pPr>
            <w:r w:rsidRPr="001972AD">
              <w:rPr>
                <w:rFonts w:ascii="Times New Roman" w:hAnsi="Times New Roman"/>
                <w:color w:val="000000"/>
              </w:rPr>
              <w:t>2021.gads</w:t>
            </w:r>
          </w:p>
        </w:tc>
        <w:tc>
          <w:tcPr>
            <w:tcW w:w="1701" w:type="dxa"/>
            <w:gridSpan w:val="4"/>
            <w:tcBorders>
              <w:top w:val="single" w:sz="4" w:space="0" w:color="auto"/>
              <w:left w:val="single" w:sz="4" w:space="0" w:color="auto"/>
              <w:bottom w:val="single" w:sz="4" w:space="0" w:color="auto"/>
              <w:right w:val="single" w:sz="4" w:space="0" w:color="auto"/>
            </w:tcBorders>
            <w:shd w:val="clear" w:color="auto" w:fill="auto"/>
          </w:tcPr>
          <w:p w:rsidR="001972AD" w:rsidRPr="001972AD" w:rsidRDefault="001972AD" w:rsidP="008173E6">
            <w:pPr>
              <w:spacing w:after="0" w:line="240" w:lineRule="auto"/>
              <w:jc w:val="center"/>
              <w:rPr>
                <w:rFonts w:ascii="Times New Roman" w:hAnsi="Times New Roman"/>
                <w:color w:val="000000"/>
              </w:rPr>
            </w:pPr>
            <w:r w:rsidRPr="001972AD">
              <w:rPr>
                <w:rFonts w:ascii="Times New Roman" w:hAnsi="Times New Roman"/>
                <w:color w:val="000000"/>
              </w:rPr>
              <w:t>2022.gads</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hideMark/>
          </w:tcPr>
          <w:p w:rsidR="001972AD" w:rsidRPr="001972AD" w:rsidRDefault="001972AD" w:rsidP="001972AD">
            <w:pPr>
              <w:spacing w:after="0" w:line="240" w:lineRule="auto"/>
              <w:jc w:val="center"/>
              <w:rPr>
                <w:rFonts w:ascii="Times New Roman" w:hAnsi="Times New Roman"/>
                <w:color w:val="000000"/>
              </w:rPr>
            </w:pPr>
            <w:r w:rsidRPr="001972AD">
              <w:rPr>
                <w:rFonts w:ascii="Times New Roman" w:hAnsi="Times New Roman"/>
                <w:color w:val="000000"/>
              </w:rPr>
              <w:t>2023.gads</w:t>
            </w:r>
          </w:p>
        </w:tc>
      </w:tr>
      <w:tr w:rsidR="001972AD" w:rsidRPr="001972AD" w:rsidTr="001972AD">
        <w:tc>
          <w:tcPr>
            <w:tcW w:w="96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972AD" w:rsidRPr="001972AD" w:rsidRDefault="001972AD" w:rsidP="00E16BAB">
            <w:pPr>
              <w:spacing w:after="0" w:line="240" w:lineRule="auto"/>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1972AD" w:rsidRPr="001972AD" w:rsidRDefault="001972AD" w:rsidP="00E16BAB">
            <w:pPr>
              <w:spacing w:after="0" w:line="240" w:lineRule="auto"/>
              <w:jc w:val="center"/>
              <w:rPr>
                <w:rFonts w:ascii="Times New Roman" w:hAnsi="Times New Roman"/>
                <w:sz w:val="20"/>
                <w:szCs w:val="20"/>
              </w:rPr>
            </w:pPr>
            <w:r w:rsidRPr="001972AD">
              <w:rPr>
                <w:rFonts w:ascii="Times New Roman" w:hAnsi="Times New Roman"/>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1972AD" w:rsidRPr="001972AD" w:rsidRDefault="001972AD" w:rsidP="00E16BAB">
            <w:pPr>
              <w:spacing w:after="0" w:line="240" w:lineRule="auto"/>
              <w:jc w:val="center"/>
              <w:rPr>
                <w:rFonts w:ascii="Times New Roman" w:hAnsi="Times New Roman"/>
                <w:sz w:val="20"/>
                <w:szCs w:val="20"/>
              </w:rPr>
            </w:pPr>
            <w:r w:rsidRPr="001972AD">
              <w:rPr>
                <w:rFonts w:ascii="Times New Roman" w:hAnsi="Times New Roman"/>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1972AD" w:rsidRPr="001972AD" w:rsidRDefault="001972AD" w:rsidP="00E16BAB">
            <w:pPr>
              <w:spacing w:after="0" w:line="240" w:lineRule="auto"/>
              <w:jc w:val="center"/>
              <w:rPr>
                <w:rFonts w:ascii="Times New Roman" w:hAnsi="Times New Roman"/>
                <w:sz w:val="20"/>
                <w:szCs w:val="20"/>
              </w:rPr>
            </w:pPr>
            <w:r w:rsidRPr="001972AD">
              <w:rPr>
                <w:rFonts w:ascii="Times New Roman" w:hAnsi="Times New Roman"/>
                <w:sz w:val="20"/>
                <w:szCs w:val="20"/>
              </w:rPr>
              <w:t>3.</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1972AD" w:rsidRPr="001972AD" w:rsidRDefault="001972AD" w:rsidP="00E16BAB">
            <w:pPr>
              <w:spacing w:after="0" w:line="240" w:lineRule="auto"/>
              <w:jc w:val="center"/>
              <w:rPr>
                <w:rFonts w:ascii="Times New Roman" w:hAnsi="Times New Roman"/>
                <w:sz w:val="20"/>
                <w:szCs w:val="20"/>
              </w:rPr>
            </w:pPr>
            <w:r w:rsidRPr="001972AD">
              <w:rPr>
                <w:rFonts w:ascii="Times New Roman" w:hAnsi="Times New Roman"/>
                <w:sz w:val="20"/>
                <w:szCs w:val="20"/>
              </w:rPr>
              <w:t>4.</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1972AD" w:rsidRPr="001972AD" w:rsidRDefault="001972AD" w:rsidP="00E16BAB">
            <w:pPr>
              <w:spacing w:after="0" w:line="240" w:lineRule="auto"/>
              <w:jc w:val="center"/>
              <w:rPr>
                <w:rFonts w:ascii="Times New Roman" w:hAnsi="Times New Roman"/>
                <w:sz w:val="20"/>
                <w:szCs w:val="20"/>
              </w:rPr>
            </w:pPr>
            <w:r w:rsidRPr="001972AD">
              <w:rPr>
                <w:rFonts w:ascii="Times New Roman" w:hAnsi="Times New Roman"/>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1972AD" w:rsidRPr="001972AD" w:rsidRDefault="001972AD" w:rsidP="00E16BAB">
            <w:pPr>
              <w:spacing w:after="0" w:line="240" w:lineRule="auto"/>
              <w:jc w:val="center"/>
              <w:rPr>
                <w:rFonts w:ascii="Times New Roman" w:hAnsi="Times New Roman"/>
                <w:sz w:val="20"/>
                <w:szCs w:val="20"/>
              </w:rPr>
            </w:pPr>
            <w:r w:rsidRPr="001972AD">
              <w:rPr>
                <w:rFonts w:ascii="Times New Roman" w:hAnsi="Times New Roman"/>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1972AD" w:rsidRPr="001972AD" w:rsidRDefault="001972AD" w:rsidP="00E16BAB">
            <w:pPr>
              <w:spacing w:after="0" w:line="240" w:lineRule="auto"/>
              <w:jc w:val="center"/>
              <w:rPr>
                <w:rFonts w:ascii="Times New Roman" w:hAnsi="Times New Roman"/>
                <w:sz w:val="20"/>
                <w:szCs w:val="20"/>
              </w:rPr>
            </w:pPr>
            <w:r w:rsidRPr="001972AD">
              <w:rPr>
                <w:rFonts w:ascii="Times New Roman" w:hAnsi="Times New Roman"/>
                <w:sz w:val="20"/>
                <w:szCs w:val="20"/>
              </w:rPr>
              <w:t>3.</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1972AD" w:rsidRPr="001972AD" w:rsidRDefault="001972AD" w:rsidP="00E16BAB">
            <w:pPr>
              <w:spacing w:after="0" w:line="240" w:lineRule="auto"/>
              <w:jc w:val="center"/>
              <w:rPr>
                <w:rFonts w:ascii="Times New Roman" w:hAnsi="Times New Roman"/>
                <w:sz w:val="20"/>
                <w:szCs w:val="20"/>
              </w:rPr>
            </w:pPr>
            <w:r w:rsidRPr="001972AD">
              <w:rPr>
                <w:rFonts w:ascii="Times New Roman" w:hAnsi="Times New Roman"/>
                <w:sz w:val="20"/>
                <w:szCs w:val="20"/>
              </w:rPr>
              <w:t>4.</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1972AD" w:rsidRPr="001972AD" w:rsidRDefault="001972AD" w:rsidP="00E16BAB">
            <w:pPr>
              <w:spacing w:after="0" w:line="240" w:lineRule="auto"/>
              <w:jc w:val="center"/>
              <w:rPr>
                <w:rFonts w:ascii="Times New Roman" w:hAnsi="Times New Roman"/>
                <w:sz w:val="20"/>
                <w:szCs w:val="20"/>
              </w:rPr>
            </w:pPr>
            <w:r w:rsidRPr="001972AD">
              <w:rPr>
                <w:rFonts w:ascii="Times New Roman" w:hAnsi="Times New Roman"/>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1972AD" w:rsidRPr="001972AD" w:rsidRDefault="001972AD" w:rsidP="008173E6">
            <w:pPr>
              <w:spacing w:after="0" w:line="240" w:lineRule="auto"/>
              <w:jc w:val="center"/>
              <w:rPr>
                <w:rFonts w:ascii="Times New Roman" w:hAnsi="Times New Roman"/>
                <w:sz w:val="20"/>
                <w:szCs w:val="20"/>
              </w:rPr>
            </w:pPr>
            <w:r w:rsidRPr="001972AD">
              <w:rPr>
                <w:rFonts w:ascii="Times New Roman" w:hAnsi="Times New Roman"/>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1972AD" w:rsidRPr="001972AD" w:rsidRDefault="001972AD" w:rsidP="008173E6">
            <w:pPr>
              <w:spacing w:after="0" w:line="240" w:lineRule="auto"/>
              <w:jc w:val="center"/>
              <w:rPr>
                <w:rFonts w:ascii="Times New Roman" w:hAnsi="Times New Roman"/>
                <w:sz w:val="20"/>
                <w:szCs w:val="20"/>
              </w:rPr>
            </w:pPr>
            <w:r w:rsidRPr="001972AD">
              <w:rPr>
                <w:rFonts w:ascii="Times New Roman" w:hAnsi="Times New Roman"/>
                <w:sz w:val="20"/>
                <w:szCs w:val="20"/>
              </w:rPr>
              <w:t>3.</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972AD" w:rsidRPr="001972AD" w:rsidRDefault="001972AD" w:rsidP="008173E6">
            <w:pPr>
              <w:spacing w:after="0" w:line="240" w:lineRule="auto"/>
              <w:jc w:val="center"/>
              <w:rPr>
                <w:rFonts w:ascii="Times New Roman" w:hAnsi="Times New Roman"/>
                <w:sz w:val="20"/>
                <w:szCs w:val="20"/>
              </w:rPr>
            </w:pPr>
            <w:r w:rsidRPr="001972AD">
              <w:rPr>
                <w:rFonts w:ascii="Times New Roman" w:hAnsi="Times New Roman"/>
                <w:sz w:val="20"/>
                <w:szCs w:val="20"/>
              </w:rPr>
              <w:t>4.</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1972AD" w:rsidRPr="001972AD" w:rsidRDefault="001972AD" w:rsidP="008173E6">
            <w:pPr>
              <w:spacing w:after="0" w:line="240" w:lineRule="auto"/>
              <w:jc w:val="center"/>
              <w:rPr>
                <w:rFonts w:ascii="Times New Roman" w:hAnsi="Times New Roman"/>
                <w:sz w:val="20"/>
                <w:szCs w:val="20"/>
              </w:rPr>
            </w:pPr>
            <w:r w:rsidRPr="001972AD">
              <w:rPr>
                <w:rFonts w:ascii="Times New Roman" w:hAnsi="Times New Roman"/>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1972AD" w:rsidRPr="001972AD" w:rsidRDefault="001972AD" w:rsidP="008173E6">
            <w:pPr>
              <w:spacing w:after="0" w:line="240" w:lineRule="auto"/>
              <w:jc w:val="center"/>
              <w:rPr>
                <w:rFonts w:ascii="Times New Roman" w:hAnsi="Times New Roman"/>
                <w:sz w:val="20"/>
                <w:szCs w:val="20"/>
              </w:rPr>
            </w:pPr>
            <w:r w:rsidRPr="001972AD">
              <w:rPr>
                <w:rFonts w:ascii="Times New Roman" w:hAnsi="Times New Roman"/>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1972AD" w:rsidRPr="001972AD" w:rsidRDefault="001972AD" w:rsidP="008173E6">
            <w:pPr>
              <w:spacing w:after="0" w:line="240" w:lineRule="auto"/>
              <w:jc w:val="center"/>
              <w:rPr>
                <w:rFonts w:ascii="Times New Roman" w:hAnsi="Times New Roman"/>
                <w:sz w:val="20"/>
                <w:szCs w:val="20"/>
              </w:rPr>
            </w:pPr>
            <w:r w:rsidRPr="001972AD">
              <w:rPr>
                <w:rFonts w:ascii="Times New Roman" w:hAnsi="Times New Roman"/>
                <w:sz w:val="20"/>
                <w:szCs w:val="20"/>
              </w:rPr>
              <w:t>3.</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972AD" w:rsidRPr="001972AD" w:rsidRDefault="001972AD" w:rsidP="008173E6">
            <w:pPr>
              <w:spacing w:after="0" w:line="240" w:lineRule="auto"/>
              <w:jc w:val="center"/>
              <w:rPr>
                <w:rFonts w:ascii="Times New Roman" w:hAnsi="Times New Roman"/>
                <w:sz w:val="20"/>
                <w:szCs w:val="20"/>
              </w:rPr>
            </w:pPr>
            <w:r w:rsidRPr="001972AD">
              <w:rPr>
                <w:rFonts w:ascii="Times New Roman" w:hAnsi="Times New Roman"/>
                <w:sz w:val="20"/>
                <w:szCs w:val="20"/>
              </w:rPr>
              <w:t>4.</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1972AD" w:rsidRPr="001972AD" w:rsidRDefault="001972AD" w:rsidP="001972AD">
            <w:pPr>
              <w:spacing w:after="0" w:line="240" w:lineRule="auto"/>
              <w:jc w:val="center"/>
              <w:rPr>
                <w:rFonts w:ascii="Times New Roman" w:hAnsi="Times New Roman"/>
                <w:sz w:val="20"/>
                <w:szCs w:val="20"/>
              </w:rPr>
            </w:pPr>
            <w:r w:rsidRPr="001972AD">
              <w:rPr>
                <w:rFonts w:ascii="Times New Roman" w:hAnsi="Times New Roman"/>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1972AD" w:rsidRPr="001972AD" w:rsidRDefault="001972AD" w:rsidP="00E16BAB">
            <w:pPr>
              <w:spacing w:after="0" w:line="240" w:lineRule="auto"/>
              <w:jc w:val="center"/>
              <w:rPr>
                <w:rFonts w:ascii="Times New Roman" w:hAnsi="Times New Roman"/>
                <w:sz w:val="20"/>
                <w:szCs w:val="20"/>
              </w:rPr>
            </w:pPr>
            <w:r w:rsidRPr="001972AD">
              <w:rPr>
                <w:rFonts w:ascii="Times New Roman" w:hAnsi="Times New Roman"/>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1972AD" w:rsidRPr="001972AD" w:rsidRDefault="001972AD" w:rsidP="00E16BAB">
            <w:pPr>
              <w:spacing w:after="0" w:line="240" w:lineRule="auto"/>
              <w:jc w:val="center"/>
              <w:rPr>
                <w:rFonts w:ascii="Times New Roman" w:hAnsi="Times New Roman"/>
                <w:sz w:val="20"/>
                <w:szCs w:val="20"/>
              </w:rPr>
            </w:pPr>
            <w:r w:rsidRPr="001972AD">
              <w:rPr>
                <w:rFonts w:ascii="Times New Roman" w:hAnsi="Times New Roman"/>
                <w:sz w:val="20"/>
                <w:szCs w:val="20"/>
              </w:rPr>
              <w:t>3.</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1972AD" w:rsidRPr="001972AD" w:rsidRDefault="001972AD" w:rsidP="00E16BAB">
            <w:pPr>
              <w:spacing w:after="0" w:line="240" w:lineRule="auto"/>
              <w:jc w:val="center"/>
              <w:rPr>
                <w:rFonts w:ascii="Times New Roman" w:hAnsi="Times New Roman"/>
                <w:sz w:val="20"/>
                <w:szCs w:val="20"/>
              </w:rPr>
            </w:pPr>
            <w:r w:rsidRPr="001972AD">
              <w:rPr>
                <w:rFonts w:ascii="Times New Roman" w:hAnsi="Times New Roman"/>
                <w:sz w:val="20"/>
                <w:szCs w:val="20"/>
              </w:rPr>
              <w:t>4.</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1972AD" w:rsidRPr="001972AD" w:rsidRDefault="001972AD" w:rsidP="001972AD">
            <w:pPr>
              <w:spacing w:after="0" w:line="240" w:lineRule="auto"/>
              <w:jc w:val="center"/>
              <w:rPr>
                <w:rFonts w:ascii="Times New Roman" w:hAnsi="Times New Roman"/>
                <w:sz w:val="20"/>
                <w:szCs w:val="20"/>
              </w:rPr>
            </w:pPr>
            <w:r w:rsidRPr="001972AD">
              <w:rPr>
                <w:rFonts w:ascii="Times New Roman" w:hAnsi="Times New Roman"/>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1972AD" w:rsidRPr="001972AD" w:rsidRDefault="001972AD" w:rsidP="001972AD">
            <w:pPr>
              <w:spacing w:after="0" w:line="240" w:lineRule="auto"/>
              <w:jc w:val="center"/>
              <w:rPr>
                <w:rFonts w:ascii="Times New Roman" w:hAnsi="Times New Roman"/>
                <w:sz w:val="20"/>
                <w:szCs w:val="20"/>
              </w:rPr>
            </w:pPr>
            <w:r w:rsidRPr="001972AD">
              <w:rPr>
                <w:rFonts w:ascii="Times New Roman" w:hAnsi="Times New Roman"/>
                <w:sz w:val="20"/>
                <w:szCs w:val="20"/>
              </w:rPr>
              <w:t>2.</w:t>
            </w:r>
          </w:p>
        </w:tc>
        <w:tc>
          <w:tcPr>
            <w:tcW w:w="419" w:type="dxa"/>
            <w:tcBorders>
              <w:top w:val="single" w:sz="4" w:space="0" w:color="auto"/>
              <w:left w:val="single" w:sz="4" w:space="0" w:color="auto"/>
              <w:bottom w:val="single" w:sz="4" w:space="0" w:color="auto"/>
              <w:right w:val="single" w:sz="4" w:space="0" w:color="auto"/>
            </w:tcBorders>
            <w:shd w:val="clear" w:color="auto" w:fill="auto"/>
          </w:tcPr>
          <w:p w:rsidR="001972AD" w:rsidRPr="001972AD" w:rsidRDefault="001972AD" w:rsidP="001972AD">
            <w:pPr>
              <w:spacing w:after="0" w:line="240" w:lineRule="auto"/>
              <w:jc w:val="center"/>
              <w:rPr>
                <w:rFonts w:ascii="Times New Roman" w:hAnsi="Times New Roman"/>
                <w:sz w:val="20"/>
                <w:szCs w:val="20"/>
              </w:rPr>
            </w:pPr>
            <w:r w:rsidRPr="001972AD">
              <w:rPr>
                <w:rFonts w:ascii="Times New Roman" w:hAnsi="Times New Roman"/>
                <w:sz w:val="20"/>
                <w:szCs w:val="20"/>
              </w:rPr>
              <w:t>3.</w:t>
            </w:r>
          </w:p>
        </w:tc>
        <w:tc>
          <w:tcPr>
            <w:tcW w:w="432" w:type="dxa"/>
            <w:tcBorders>
              <w:top w:val="single" w:sz="4" w:space="0" w:color="auto"/>
              <w:left w:val="single" w:sz="4" w:space="0" w:color="auto"/>
              <w:bottom w:val="single" w:sz="4" w:space="0" w:color="auto"/>
              <w:right w:val="single" w:sz="4" w:space="0" w:color="auto"/>
            </w:tcBorders>
            <w:shd w:val="clear" w:color="auto" w:fill="auto"/>
          </w:tcPr>
          <w:p w:rsidR="001972AD" w:rsidRPr="001972AD" w:rsidRDefault="001972AD" w:rsidP="001972AD">
            <w:pPr>
              <w:spacing w:after="0" w:line="240" w:lineRule="auto"/>
              <w:jc w:val="center"/>
              <w:rPr>
                <w:rFonts w:ascii="Times New Roman" w:hAnsi="Times New Roman"/>
                <w:sz w:val="20"/>
                <w:szCs w:val="20"/>
              </w:rPr>
            </w:pPr>
            <w:r w:rsidRPr="001972AD">
              <w:rPr>
                <w:rFonts w:ascii="Times New Roman" w:hAnsi="Times New Roman"/>
                <w:sz w:val="20"/>
                <w:szCs w:val="20"/>
              </w:rPr>
              <w:t>4.</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1972AD" w:rsidRPr="001972AD" w:rsidRDefault="001972AD" w:rsidP="00E16BAB">
            <w:pPr>
              <w:spacing w:after="0" w:line="240" w:lineRule="auto"/>
              <w:jc w:val="center"/>
              <w:rPr>
                <w:rFonts w:ascii="Times New Roman" w:hAnsi="Times New Roman"/>
                <w:sz w:val="20"/>
                <w:szCs w:val="20"/>
              </w:rPr>
            </w:pPr>
            <w:r w:rsidRPr="001972AD">
              <w:rPr>
                <w:rFonts w:ascii="Times New Roman" w:hAnsi="Times New Roman"/>
                <w:sz w:val="20"/>
                <w:szCs w:val="20"/>
              </w:rPr>
              <w:t>1.</w:t>
            </w:r>
          </w:p>
        </w:tc>
        <w:tc>
          <w:tcPr>
            <w:tcW w:w="378" w:type="dxa"/>
            <w:tcBorders>
              <w:top w:val="single" w:sz="4" w:space="0" w:color="auto"/>
              <w:left w:val="single" w:sz="4" w:space="0" w:color="auto"/>
              <w:bottom w:val="single" w:sz="4" w:space="0" w:color="auto"/>
              <w:right w:val="single" w:sz="4" w:space="0" w:color="auto"/>
            </w:tcBorders>
            <w:shd w:val="clear" w:color="auto" w:fill="auto"/>
            <w:hideMark/>
          </w:tcPr>
          <w:p w:rsidR="001972AD" w:rsidRPr="001972AD" w:rsidRDefault="001972AD" w:rsidP="00E16BAB">
            <w:pPr>
              <w:spacing w:after="0" w:line="240" w:lineRule="auto"/>
              <w:jc w:val="center"/>
              <w:rPr>
                <w:rFonts w:ascii="Times New Roman" w:hAnsi="Times New Roman"/>
                <w:sz w:val="20"/>
                <w:szCs w:val="20"/>
              </w:rPr>
            </w:pPr>
            <w:r w:rsidRPr="001972AD">
              <w:rPr>
                <w:rFonts w:ascii="Times New Roman" w:hAnsi="Times New Roman"/>
                <w:sz w:val="20"/>
                <w:szCs w:val="20"/>
              </w:rPr>
              <w:t>2.</w:t>
            </w:r>
          </w:p>
        </w:tc>
        <w:tc>
          <w:tcPr>
            <w:tcW w:w="472" w:type="dxa"/>
            <w:tcBorders>
              <w:top w:val="single" w:sz="4" w:space="0" w:color="auto"/>
              <w:left w:val="single" w:sz="4" w:space="0" w:color="auto"/>
              <w:bottom w:val="single" w:sz="4" w:space="0" w:color="auto"/>
              <w:right w:val="single" w:sz="4" w:space="0" w:color="auto"/>
            </w:tcBorders>
            <w:shd w:val="clear" w:color="auto" w:fill="auto"/>
            <w:hideMark/>
          </w:tcPr>
          <w:p w:rsidR="001972AD" w:rsidRPr="001972AD" w:rsidRDefault="001972AD" w:rsidP="00E16BAB">
            <w:pPr>
              <w:spacing w:after="0" w:line="240" w:lineRule="auto"/>
              <w:jc w:val="center"/>
              <w:rPr>
                <w:rFonts w:ascii="Times New Roman" w:hAnsi="Times New Roman"/>
                <w:sz w:val="20"/>
                <w:szCs w:val="20"/>
              </w:rPr>
            </w:pPr>
            <w:r w:rsidRPr="001972AD">
              <w:rPr>
                <w:rFonts w:ascii="Times New Roman" w:hAnsi="Times New Roman"/>
                <w:sz w:val="20"/>
                <w:szCs w:val="20"/>
              </w:rPr>
              <w:t>3.</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1972AD" w:rsidRPr="001972AD" w:rsidRDefault="001972AD" w:rsidP="00E16BAB">
            <w:pPr>
              <w:spacing w:after="0" w:line="240" w:lineRule="auto"/>
              <w:jc w:val="center"/>
              <w:rPr>
                <w:rFonts w:ascii="Times New Roman" w:hAnsi="Times New Roman"/>
                <w:sz w:val="20"/>
                <w:szCs w:val="20"/>
              </w:rPr>
            </w:pPr>
            <w:r w:rsidRPr="001972AD">
              <w:rPr>
                <w:rFonts w:ascii="Times New Roman" w:hAnsi="Times New Roman"/>
                <w:sz w:val="20"/>
                <w:szCs w:val="20"/>
              </w:rPr>
              <w:t>4.</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1972AD" w:rsidRPr="001972AD" w:rsidRDefault="001972AD" w:rsidP="00E16BAB">
            <w:pPr>
              <w:spacing w:after="0" w:line="240" w:lineRule="auto"/>
              <w:jc w:val="center"/>
              <w:rPr>
                <w:rFonts w:ascii="Times New Roman" w:hAnsi="Times New Roman"/>
                <w:sz w:val="20"/>
                <w:szCs w:val="20"/>
              </w:rPr>
            </w:pPr>
            <w:r w:rsidRPr="001972AD">
              <w:rPr>
                <w:rFonts w:ascii="Times New Roman" w:hAnsi="Times New Roman"/>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1972AD" w:rsidRPr="001972AD" w:rsidRDefault="001972AD" w:rsidP="00E16BAB">
            <w:pPr>
              <w:spacing w:after="0" w:line="240" w:lineRule="auto"/>
              <w:jc w:val="center"/>
              <w:rPr>
                <w:rFonts w:ascii="Times New Roman" w:hAnsi="Times New Roman"/>
                <w:sz w:val="20"/>
                <w:szCs w:val="20"/>
              </w:rPr>
            </w:pPr>
            <w:r w:rsidRPr="001972AD">
              <w:rPr>
                <w:rFonts w:ascii="Times New Roman" w:hAnsi="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1972AD" w:rsidRPr="001972AD" w:rsidRDefault="001972AD" w:rsidP="001972AD">
            <w:pPr>
              <w:spacing w:after="0" w:line="240" w:lineRule="auto"/>
              <w:rPr>
                <w:rFonts w:ascii="Times New Roman" w:hAnsi="Times New Roman"/>
                <w:sz w:val="20"/>
                <w:szCs w:val="20"/>
              </w:rPr>
            </w:pPr>
            <w:r w:rsidRPr="001972AD">
              <w:rPr>
                <w:rFonts w:ascii="Times New Roman" w:hAnsi="Times New Roman"/>
                <w:sz w:val="20"/>
                <w:szCs w:val="20"/>
              </w:rPr>
              <w:t>3.</w:t>
            </w:r>
          </w:p>
        </w:tc>
      </w:tr>
      <w:tr w:rsidR="001972AD" w:rsidRPr="001972AD" w:rsidTr="001972AD">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1972AD" w:rsidRPr="001972AD" w:rsidRDefault="001972AD" w:rsidP="001972AD">
            <w:pPr>
              <w:spacing w:after="0" w:line="240" w:lineRule="auto"/>
              <w:jc w:val="center"/>
              <w:rPr>
                <w:rFonts w:ascii="Times New Roman" w:hAnsi="Times New Roman"/>
                <w:color w:val="0000FF"/>
                <w:sz w:val="20"/>
                <w:szCs w:val="20"/>
              </w:rPr>
            </w:pPr>
            <w:r w:rsidRPr="001972AD">
              <w:rPr>
                <w:rFonts w:ascii="Times New Roman" w:hAnsi="Times New Roman"/>
                <w:i/>
                <w:color w:val="0000FF"/>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1972AD" w:rsidRPr="001972AD" w:rsidRDefault="001972AD" w:rsidP="001972AD">
            <w:pPr>
              <w:spacing w:after="0" w:line="240" w:lineRule="auto"/>
              <w:jc w:val="center"/>
              <w:rPr>
                <w:rFonts w:ascii="Times New Roman" w:hAnsi="Times New Roman"/>
                <w:i/>
                <w:color w:val="0000FF"/>
                <w:sz w:val="20"/>
                <w:szCs w:val="20"/>
              </w:rPr>
            </w:pPr>
            <w:r w:rsidRPr="001972AD">
              <w:rPr>
                <w:rFonts w:ascii="Times New Roman" w:hAnsi="Times New Roman"/>
                <w:i/>
                <w:color w:val="0000FF"/>
                <w:sz w:val="20"/>
                <w:szCs w:val="20"/>
              </w:rPr>
              <w:t>P</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1972AD" w:rsidRPr="001972AD" w:rsidRDefault="001972AD" w:rsidP="001972AD">
            <w:pPr>
              <w:spacing w:after="0" w:line="240" w:lineRule="auto"/>
              <w:jc w:val="center"/>
              <w:rPr>
                <w:rFonts w:ascii="Times New Roman" w:hAnsi="Times New Roman"/>
                <w:i/>
                <w:color w:val="0000FF"/>
                <w:sz w:val="20"/>
                <w:szCs w:val="20"/>
              </w:rPr>
            </w:pPr>
            <w:r w:rsidRPr="001972AD">
              <w:rPr>
                <w:rFonts w:ascii="Times New Roman" w:hAnsi="Times New Roman"/>
                <w:i/>
                <w:color w:val="0000FF"/>
                <w:sz w:val="20"/>
                <w:szCs w:val="20"/>
              </w:rPr>
              <w:t>P</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1972AD" w:rsidRPr="001972AD" w:rsidRDefault="00DD7320" w:rsidP="001972AD">
            <w:pPr>
              <w:spacing w:after="0" w:line="240" w:lineRule="auto"/>
              <w:jc w:val="center"/>
              <w:rPr>
                <w:rFonts w:ascii="Times New Roman" w:hAnsi="Times New Roman"/>
                <w:color w:val="0000FF"/>
                <w:sz w:val="20"/>
                <w:szCs w:val="20"/>
              </w:rPr>
            </w:pPr>
            <w:r>
              <w:rPr>
                <w:rFonts w:ascii="Times New Roman" w:hAnsi="Times New Roman"/>
                <w:i/>
                <w:color w:val="0000FF"/>
                <w:sz w:val="20"/>
                <w:szCs w:val="20"/>
              </w:rPr>
              <w:t>P</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1972AD" w:rsidRPr="001972AD" w:rsidRDefault="001972AD" w:rsidP="001972AD">
            <w:pPr>
              <w:spacing w:after="0" w:line="240" w:lineRule="auto"/>
              <w:jc w:val="center"/>
              <w:rPr>
                <w:rFonts w:ascii="Times New Roman" w:hAnsi="Times New Roman"/>
                <w:color w:val="0000FF"/>
                <w:sz w:val="20"/>
                <w:szCs w:val="20"/>
              </w:rPr>
            </w:pPr>
            <w:del w:id="64" w:author="Ilga Līvmane" w:date="2017-08-02T15:33:00Z">
              <w:r w:rsidRPr="001972AD" w:rsidDel="006A3DA4">
                <w:rPr>
                  <w:rFonts w:ascii="Times New Roman" w:hAnsi="Times New Roman"/>
                  <w:i/>
                  <w:color w:val="0000FF"/>
                  <w:sz w:val="20"/>
                  <w:szCs w:val="20"/>
                </w:rPr>
                <w:delText>X</w:delText>
              </w:r>
            </w:del>
            <w:ins w:id="65" w:author="Ilga Līvmane" w:date="2017-08-02T15:33:00Z">
              <w:r w:rsidR="006A3DA4">
                <w:rPr>
                  <w:rFonts w:ascii="Times New Roman" w:hAnsi="Times New Roman"/>
                  <w:i/>
                  <w:color w:val="0000FF"/>
                  <w:sz w:val="20"/>
                  <w:szCs w:val="20"/>
                </w:rPr>
                <w:t>P</w:t>
              </w:r>
            </w:ins>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1972AD" w:rsidRPr="001972AD" w:rsidRDefault="001972AD" w:rsidP="001972AD">
            <w:pPr>
              <w:spacing w:after="0" w:line="240" w:lineRule="auto"/>
              <w:jc w:val="center"/>
              <w:rPr>
                <w:rFonts w:ascii="Times New Roman" w:hAnsi="Times New Roman"/>
                <w:color w:val="0000FF"/>
                <w:sz w:val="20"/>
                <w:szCs w:val="20"/>
              </w:rPr>
            </w:pPr>
            <w:del w:id="66" w:author="Ilga Līvmane" w:date="2017-08-02T15:33:00Z">
              <w:r w:rsidRPr="001972AD" w:rsidDel="006A3DA4">
                <w:rPr>
                  <w:rFonts w:ascii="Times New Roman" w:hAnsi="Times New Roman"/>
                  <w:i/>
                  <w:color w:val="0000FF"/>
                  <w:sz w:val="20"/>
                  <w:szCs w:val="20"/>
                </w:rPr>
                <w:delText>X</w:delText>
              </w:r>
            </w:del>
            <w:ins w:id="67" w:author="Ilga Līvmane" w:date="2017-08-02T15:33:00Z">
              <w:r w:rsidR="006A3DA4">
                <w:rPr>
                  <w:rFonts w:ascii="Times New Roman" w:hAnsi="Times New Roman"/>
                  <w:i/>
                  <w:color w:val="0000FF"/>
                  <w:sz w:val="20"/>
                  <w:szCs w:val="20"/>
                </w:rPr>
                <w:t>P</w:t>
              </w:r>
            </w:ins>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1972AD" w:rsidRPr="001972AD" w:rsidRDefault="001972AD" w:rsidP="001972AD">
            <w:pPr>
              <w:spacing w:after="0" w:line="240" w:lineRule="auto"/>
              <w:jc w:val="center"/>
              <w:rPr>
                <w:rFonts w:ascii="Times New Roman" w:hAnsi="Times New Roman"/>
                <w:color w:val="0000FF"/>
                <w:sz w:val="20"/>
                <w:szCs w:val="20"/>
              </w:rPr>
            </w:pPr>
            <w:del w:id="68" w:author="Ilga Līvmane" w:date="2017-08-02T15:33:00Z">
              <w:r w:rsidRPr="001972AD" w:rsidDel="006A3DA4">
                <w:rPr>
                  <w:rFonts w:ascii="Times New Roman" w:hAnsi="Times New Roman"/>
                  <w:i/>
                  <w:color w:val="0000FF"/>
                  <w:sz w:val="20"/>
                  <w:szCs w:val="20"/>
                </w:rPr>
                <w:delText>X</w:delText>
              </w:r>
            </w:del>
            <w:ins w:id="69" w:author="Ilga Līvmane" w:date="2017-08-02T15:33:00Z">
              <w:r w:rsidR="006A3DA4">
                <w:rPr>
                  <w:rFonts w:ascii="Times New Roman" w:hAnsi="Times New Roman"/>
                  <w:i/>
                  <w:color w:val="0000FF"/>
                  <w:sz w:val="20"/>
                  <w:szCs w:val="20"/>
                </w:rPr>
                <w:t>P</w:t>
              </w:r>
            </w:ins>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1972AD" w:rsidRPr="001972AD" w:rsidRDefault="001972AD" w:rsidP="001972AD">
            <w:pPr>
              <w:spacing w:after="0" w:line="240" w:lineRule="auto"/>
              <w:jc w:val="center"/>
              <w:rPr>
                <w:rFonts w:ascii="Times New Roman" w:hAnsi="Times New Roman"/>
                <w:color w:val="0000FF"/>
                <w:sz w:val="20"/>
                <w:szCs w:val="20"/>
              </w:rPr>
            </w:pPr>
            <w:r w:rsidRPr="001972AD">
              <w:rPr>
                <w:rFonts w:ascii="Times New Roman" w:hAnsi="Times New Roman"/>
                <w:i/>
                <w:color w:val="0000FF"/>
                <w:sz w:val="20"/>
                <w:szCs w:val="20"/>
              </w:rPr>
              <w:t>X</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1972AD" w:rsidRPr="001972AD" w:rsidRDefault="001972AD" w:rsidP="001972AD">
            <w:pPr>
              <w:spacing w:after="0" w:line="240" w:lineRule="auto"/>
              <w:jc w:val="center"/>
              <w:rPr>
                <w:rFonts w:ascii="Times New Roman" w:hAnsi="Times New Roman"/>
                <w:color w:val="0000FF"/>
                <w:sz w:val="20"/>
                <w:szCs w:val="20"/>
              </w:rPr>
            </w:pPr>
            <w:r w:rsidRPr="001972AD">
              <w:rPr>
                <w:rFonts w:ascii="Times New Roman" w:hAnsi="Times New Roman"/>
                <w:i/>
                <w:color w:val="0000FF"/>
                <w:sz w:val="20"/>
                <w:szCs w:val="20"/>
              </w:rPr>
              <w:t>X</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1972AD" w:rsidRPr="001972AD" w:rsidRDefault="001972AD" w:rsidP="001972AD">
            <w:pPr>
              <w:spacing w:after="0" w:line="240" w:lineRule="auto"/>
              <w:jc w:val="center"/>
              <w:rPr>
                <w:rFonts w:ascii="Times New Roman" w:hAnsi="Times New Roman"/>
                <w:color w:val="0000FF"/>
                <w:sz w:val="20"/>
                <w:szCs w:val="20"/>
              </w:rPr>
            </w:pPr>
            <w:r w:rsidRPr="001972AD">
              <w:rPr>
                <w:rFonts w:ascii="Times New Roman" w:hAnsi="Times New Roman"/>
                <w:i/>
                <w:color w:val="0000FF"/>
                <w:sz w:val="20"/>
                <w:szCs w:val="20"/>
              </w:rPr>
              <w:t>X</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1972AD" w:rsidRPr="001972AD" w:rsidRDefault="001972AD" w:rsidP="001972AD">
            <w:pPr>
              <w:spacing w:after="0" w:line="240" w:lineRule="auto"/>
              <w:jc w:val="center"/>
              <w:rPr>
                <w:rFonts w:ascii="Times New Roman" w:hAnsi="Times New Roman"/>
                <w:i/>
                <w:color w:val="0000FF"/>
                <w:sz w:val="20"/>
                <w:szCs w:val="20"/>
              </w:rPr>
            </w:pPr>
            <w:r w:rsidRPr="001972AD">
              <w:rPr>
                <w:rFonts w:ascii="Times New Roman" w:hAnsi="Times New Roman"/>
                <w:i/>
                <w:color w:val="0000FF"/>
                <w:sz w:val="20"/>
                <w:szCs w:val="20"/>
              </w:rPr>
              <w:t>X</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1972AD" w:rsidRPr="001972AD" w:rsidRDefault="001972AD" w:rsidP="001972AD">
            <w:pPr>
              <w:spacing w:after="0" w:line="240" w:lineRule="auto"/>
              <w:jc w:val="center"/>
              <w:rPr>
                <w:rFonts w:ascii="Times New Roman" w:hAnsi="Times New Roman"/>
                <w:i/>
                <w:color w:val="0000FF"/>
                <w:sz w:val="20"/>
                <w:szCs w:val="20"/>
              </w:rPr>
            </w:pPr>
            <w:r w:rsidRPr="001972AD">
              <w:rPr>
                <w:rFonts w:ascii="Times New Roman" w:hAnsi="Times New Roman"/>
                <w:i/>
                <w:color w:val="0000FF"/>
                <w:sz w:val="20"/>
                <w:szCs w:val="20"/>
              </w:rPr>
              <w:t>X</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972AD" w:rsidRPr="001972AD" w:rsidRDefault="001972AD" w:rsidP="001972AD">
            <w:pPr>
              <w:spacing w:after="0" w:line="240" w:lineRule="auto"/>
              <w:jc w:val="center"/>
              <w:rPr>
                <w:rFonts w:ascii="Times New Roman" w:hAnsi="Times New Roman"/>
                <w:i/>
                <w:color w:val="0000FF"/>
                <w:sz w:val="20"/>
                <w:szCs w:val="20"/>
              </w:rPr>
            </w:pPr>
            <w:r w:rsidRPr="001972AD">
              <w:rPr>
                <w:rFonts w:ascii="Times New Roman" w:hAnsi="Times New Roman"/>
                <w:i/>
                <w:color w:val="0000FF"/>
                <w:sz w:val="20"/>
                <w:szCs w:val="20"/>
              </w:rPr>
              <w:t>X</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1972AD" w:rsidRPr="001972AD" w:rsidRDefault="001972AD" w:rsidP="001972AD">
            <w:pPr>
              <w:spacing w:after="0" w:line="240" w:lineRule="auto"/>
              <w:jc w:val="center"/>
              <w:rPr>
                <w:rFonts w:ascii="Times New Roman" w:hAnsi="Times New Roman"/>
                <w:i/>
                <w:color w:val="0000FF"/>
                <w:sz w:val="20"/>
                <w:szCs w:val="20"/>
              </w:rPr>
            </w:pPr>
            <w:r w:rsidRPr="001972AD">
              <w:rPr>
                <w:rFonts w:ascii="Times New Roman" w:hAnsi="Times New Roman"/>
                <w:i/>
                <w:color w:val="0000FF"/>
                <w:sz w:val="20"/>
                <w:szCs w:val="20"/>
              </w:rPr>
              <w:t>X</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1972AD" w:rsidRPr="001972AD" w:rsidRDefault="001972AD" w:rsidP="001972AD">
            <w:pPr>
              <w:spacing w:after="0" w:line="240" w:lineRule="auto"/>
              <w:jc w:val="center"/>
              <w:rPr>
                <w:rFonts w:ascii="Times New Roman" w:hAnsi="Times New Roman"/>
                <w:i/>
                <w:color w:val="0000FF"/>
                <w:sz w:val="20"/>
                <w:szCs w:val="20"/>
              </w:rPr>
            </w:pPr>
            <w:r w:rsidRPr="001972AD">
              <w:rPr>
                <w:rFonts w:ascii="Times New Roman" w:hAnsi="Times New Roman"/>
                <w:i/>
                <w:color w:val="0000FF"/>
                <w:sz w:val="20"/>
                <w:szCs w:val="20"/>
              </w:rPr>
              <w:t>X</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1972AD" w:rsidRPr="001972AD" w:rsidRDefault="001972AD" w:rsidP="001972AD">
            <w:pPr>
              <w:spacing w:after="0" w:line="240" w:lineRule="auto"/>
              <w:jc w:val="center"/>
              <w:rPr>
                <w:rFonts w:ascii="Times New Roman" w:hAnsi="Times New Roman"/>
                <w:i/>
                <w:color w:val="0000FF"/>
                <w:sz w:val="20"/>
                <w:szCs w:val="20"/>
              </w:rPr>
            </w:pPr>
            <w:r w:rsidRPr="001972AD">
              <w:rPr>
                <w:rFonts w:ascii="Times New Roman" w:hAnsi="Times New Roman"/>
                <w:i/>
                <w:color w:val="0000FF"/>
                <w:sz w:val="20"/>
                <w:szCs w:val="20"/>
              </w:rPr>
              <w:t>X</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972AD" w:rsidRPr="001972AD" w:rsidRDefault="001972AD" w:rsidP="001972AD">
            <w:pPr>
              <w:spacing w:after="0" w:line="240" w:lineRule="auto"/>
              <w:jc w:val="center"/>
              <w:rPr>
                <w:rFonts w:ascii="Times New Roman" w:hAnsi="Times New Roman"/>
                <w:i/>
                <w:color w:val="0000FF"/>
                <w:sz w:val="20"/>
                <w:szCs w:val="20"/>
              </w:rPr>
            </w:pPr>
            <w:r w:rsidRPr="001972AD">
              <w:rPr>
                <w:rFonts w:ascii="Times New Roman" w:hAnsi="Times New Roman"/>
                <w:i/>
                <w:color w:val="0000FF"/>
                <w:sz w:val="20"/>
                <w:szCs w:val="20"/>
              </w:rPr>
              <w:t>X</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1972AD" w:rsidRPr="001972AD" w:rsidRDefault="001972AD" w:rsidP="001972AD">
            <w:pPr>
              <w:spacing w:after="0" w:line="240" w:lineRule="auto"/>
              <w:jc w:val="center"/>
              <w:rPr>
                <w:rFonts w:ascii="Times New Roman" w:hAnsi="Times New Roman"/>
                <w:i/>
                <w:color w:val="0000FF"/>
                <w:sz w:val="20"/>
                <w:szCs w:val="20"/>
              </w:rPr>
            </w:pPr>
            <w:r w:rsidRPr="001972AD">
              <w:rPr>
                <w:rFonts w:ascii="Times New Roman" w:hAnsi="Times New Roman"/>
                <w:i/>
                <w:color w:val="0000FF"/>
                <w:sz w:val="20"/>
                <w:szCs w:val="20"/>
              </w:rPr>
              <w:t>X</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1972AD" w:rsidRPr="001972AD" w:rsidRDefault="001972AD" w:rsidP="001972AD">
            <w:pPr>
              <w:spacing w:after="0" w:line="240" w:lineRule="auto"/>
              <w:jc w:val="center"/>
              <w:rPr>
                <w:rFonts w:ascii="Times New Roman" w:hAnsi="Times New Roman"/>
                <w:i/>
                <w:color w:val="0000FF"/>
                <w:sz w:val="20"/>
                <w:szCs w:val="20"/>
              </w:rPr>
            </w:pPr>
            <w:r w:rsidRPr="001972AD">
              <w:rPr>
                <w:rFonts w:ascii="Times New Roman" w:hAnsi="Times New Roman"/>
                <w:i/>
                <w:color w:val="0000FF"/>
                <w:sz w:val="20"/>
                <w:szCs w:val="20"/>
              </w:rPr>
              <w:t>X</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1972AD" w:rsidRPr="001972AD" w:rsidRDefault="001972AD" w:rsidP="001972AD">
            <w:pPr>
              <w:spacing w:after="0" w:line="240" w:lineRule="auto"/>
              <w:jc w:val="center"/>
              <w:rPr>
                <w:rFonts w:ascii="Times New Roman" w:hAnsi="Times New Roman"/>
                <w:i/>
                <w:color w:val="0000FF"/>
                <w:sz w:val="20"/>
                <w:szCs w:val="20"/>
              </w:rPr>
            </w:pPr>
            <w:r w:rsidRPr="001972AD">
              <w:rPr>
                <w:rFonts w:ascii="Times New Roman" w:hAnsi="Times New Roman"/>
                <w:i/>
                <w:color w:val="0000FF"/>
                <w:sz w:val="20"/>
                <w:szCs w:val="20"/>
              </w:rPr>
              <w:t>X</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1972AD" w:rsidRPr="001972AD" w:rsidRDefault="001972AD" w:rsidP="001972AD">
            <w:pPr>
              <w:spacing w:after="0" w:line="240" w:lineRule="auto"/>
              <w:jc w:val="center"/>
              <w:rPr>
                <w:rFonts w:ascii="Times New Roman" w:hAnsi="Times New Roman"/>
                <w:i/>
                <w:color w:val="0000FF"/>
                <w:sz w:val="20"/>
                <w:szCs w:val="20"/>
              </w:rPr>
            </w:pPr>
            <w:r w:rsidRPr="001972AD">
              <w:rPr>
                <w:rFonts w:ascii="Times New Roman" w:hAnsi="Times New Roman"/>
                <w:i/>
                <w:color w:val="0000FF"/>
                <w:sz w:val="20"/>
                <w:szCs w:val="20"/>
              </w:rPr>
              <w:t>X</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1972AD" w:rsidRPr="001972AD" w:rsidRDefault="001972AD" w:rsidP="001972AD">
            <w:pPr>
              <w:spacing w:after="0" w:line="240" w:lineRule="auto"/>
              <w:jc w:val="center"/>
              <w:rPr>
                <w:rFonts w:ascii="Times New Roman" w:hAnsi="Times New Roman"/>
                <w:i/>
                <w:color w:val="0000FF"/>
                <w:sz w:val="20"/>
                <w:szCs w:val="20"/>
              </w:rPr>
            </w:pPr>
            <w:r w:rsidRPr="001972AD">
              <w:rPr>
                <w:rFonts w:ascii="Times New Roman" w:hAnsi="Times New Roman"/>
                <w:i/>
                <w:color w:val="0000FF"/>
                <w:sz w:val="20"/>
                <w:szCs w:val="20"/>
              </w:rPr>
              <w:t>X</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1972AD" w:rsidRPr="001972AD" w:rsidRDefault="001972AD" w:rsidP="001972AD">
            <w:pPr>
              <w:spacing w:after="0" w:line="240" w:lineRule="auto"/>
              <w:jc w:val="center"/>
              <w:rPr>
                <w:rFonts w:ascii="Times New Roman" w:hAnsi="Times New Roman"/>
                <w:i/>
                <w:color w:val="0000FF"/>
                <w:sz w:val="20"/>
                <w:szCs w:val="20"/>
              </w:rPr>
            </w:pPr>
            <w:r w:rsidRPr="001972AD">
              <w:rPr>
                <w:rFonts w:ascii="Times New Roman" w:hAnsi="Times New Roman"/>
                <w:i/>
                <w:color w:val="0000FF"/>
                <w:sz w:val="20"/>
                <w:szCs w:val="20"/>
              </w:rPr>
              <w:t>X</w:t>
            </w:r>
          </w:p>
        </w:tc>
        <w:tc>
          <w:tcPr>
            <w:tcW w:w="419" w:type="dxa"/>
            <w:tcBorders>
              <w:top w:val="single" w:sz="4" w:space="0" w:color="auto"/>
              <w:left w:val="single" w:sz="4" w:space="0" w:color="auto"/>
              <w:bottom w:val="single" w:sz="4" w:space="0" w:color="auto"/>
              <w:right w:val="single" w:sz="4" w:space="0" w:color="auto"/>
            </w:tcBorders>
            <w:shd w:val="clear" w:color="auto" w:fill="auto"/>
          </w:tcPr>
          <w:p w:rsidR="001972AD" w:rsidRPr="001972AD" w:rsidRDefault="001972AD" w:rsidP="001972AD">
            <w:pPr>
              <w:spacing w:after="0" w:line="240" w:lineRule="auto"/>
              <w:jc w:val="center"/>
              <w:rPr>
                <w:rFonts w:ascii="Times New Roman" w:hAnsi="Times New Roman"/>
                <w:color w:val="0000FF"/>
                <w:sz w:val="20"/>
                <w:szCs w:val="20"/>
              </w:rPr>
            </w:pPr>
          </w:p>
        </w:tc>
        <w:tc>
          <w:tcPr>
            <w:tcW w:w="432" w:type="dxa"/>
            <w:tcBorders>
              <w:top w:val="single" w:sz="4" w:space="0" w:color="auto"/>
              <w:left w:val="single" w:sz="4" w:space="0" w:color="auto"/>
              <w:bottom w:val="single" w:sz="4" w:space="0" w:color="auto"/>
              <w:right w:val="single" w:sz="4" w:space="0" w:color="auto"/>
            </w:tcBorders>
            <w:shd w:val="clear" w:color="auto" w:fill="auto"/>
          </w:tcPr>
          <w:p w:rsidR="001972AD" w:rsidRPr="001972AD" w:rsidRDefault="001972AD" w:rsidP="001972AD">
            <w:pPr>
              <w:spacing w:after="0" w:line="240" w:lineRule="auto"/>
              <w:jc w:val="center"/>
              <w:rPr>
                <w:rFonts w:ascii="Times New Roman" w:hAnsi="Times New Roman"/>
                <w:color w:val="0000FF"/>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1972AD" w:rsidRPr="001972AD" w:rsidRDefault="001972AD" w:rsidP="001972AD">
            <w:pPr>
              <w:spacing w:after="0" w:line="240" w:lineRule="auto"/>
              <w:jc w:val="center"/>
              <w:rPr>
                <w:rFonts w:ascii="Times New Roman" w:hAnsi="Times New Roman"/>
                <w:color w:val="0000FF"/>
                <w:sz w:val="20"/>
                <w:szCs w:val="20"/>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1972AD" w:rsidRPr="001972AD" w:rsidRDefault="001972AD" w:rsidP="001972AD">
            <w:pPr>
              <w:spacing w:after="0" w:line="240" w:lineRule="auto"/>
              <w:jc w:val="center"/>
              <w:rPr>
                <w:rFonts w:ascii="Times New Roman" w:hAnsi="Times New Roman"/>
                <w:color w:val="0000FF"/>
                <w:sz w:val="20"/>
                <w:szCs w:val="20"/>
              </w:rPr>
            </w:pPr>
          </w:p>
        </w:tc>
        <w:tc>
          <w:tcPr>
            <w:tcW w:w="472" w:type="dxa"/>
            <w:tcBorders>
              <w:top w:val="single" w:sz="4" w:space="0" w:color="auto"/>
              <w:left w:val="single" w:sz="4" w:space="0" w:color="auto"/>
              <w:bottom w:val="single" w:sz="4" w:space="0" w:color="auto"/>
              <w:right w:val="single" w:sz="4" w:space="0" w:color="auto"/>
            </w:tcBorders>
            <w:shd w:val="clear" w:color="auto" w:fill="auto"/>
          </w:tcPr>
          <w:p w:rsidR="001972AD" w:rsidRPr="001972AD" w:rsidRDefault="001972AD" w:rsidP="001972AD">
            <w:pPr>
              <w:spacing w:after="0" w:line="240" w:lineRule="auto"/>
              <w:jc w:val="center"/>
              <w:rPr>
                <w:rFonts w:ascii="Times New Roman" w:hAnsi="Times New Roman"/>
                <w:color w:val="0000FF"/>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972AD" w:rsidRPr="001972AD" w:rsidRDefault="001972AD" w:rsidP="001972AD">
            <w:pPr>
              <w:spacing w:after="0" w:line="240" w:lineRule="auto"/>
              <w:jc w:val="center"/>
              <w:rPr>
                <w:rFonts w:ascii="Times New Roman" w:hAnsi="Times New Roman"/>
                <w:color w:val="0000FF"/>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1972AD" w:rsidRPr="001972AD" w:rsidRDefault="001972AD" w:rsidP="001972AD">
            <w:pPr>
              <w:spacing w:after="0" w:line="240" w:lineRule="auto"/>
              <w:jc w:val="center"/>
              <w:rPr>
                <w:rFonts w:ascii="Times New Roman" w:hAnsi="Times New Roman"/>
                <w:color w:val="0000FF"/>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1972AD" w:rsidRPr="001972AD" w:rsidRDefault="001972AD" w:rsidP="001972AD">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972AD" w:rsidRPr="001972AD" w:rsidRDefault="001972AD" w:rsidP="001972AD">
            <w:pPr>
              <w:spacing w:after="0" w:line="240" w:lineRule="auto"/>
              <w:jc w:val="center"/>
              <w:rPr>
                <w:rFonts w:ascii="Times New Roman" w:hAnsi="Times New Roman"/>
                <w:color w:val="0000FF"/>
                <w:sz w:val="20"/>
                <w:szCs w:val="20"/>
              </w:rPr>
            </w:pPr>
          </w:p>
        </w:tc>
      </w:tr>
      <w:tr w:rsidR="001972AD" w:rsidRPr="001972AD" w:rsidTr="001972AD">
        <w:tc>
          <w:tcPr>
            <w:tcW w:w="964" w:type="dxa"/>
            <w:tcBorders>
              <w:top w:val="single" w:sz="4" w:space="0" w:color="auto"/>
              <w:left w:val="single" w:sz="4" w:space="0" w:color="auto"/>
              <w:bottom w:val="single" w:sz="4" w:space="0" w:color="auto"/>
              <w:right w:val="single" w:sz="4" w:space="0" w:color="auto"/>
            </w:tcBorders>
            <w:shd w:val="clear" w:color="auto" w:fill="auto"/>
          </w:tcPr>
          <w:p w:rsidR="001972AD" w:rsidRPr="001972AD" w:rsidRDefault="001972AD" w:rsidP="001972AD">
            <w:pPr>
              <w:spacing w:after="0" w:line="240" w:lineRule="auto"/>
              <w:jc w:val="center"/>
              <w:rPr>
                <w:rFonts w:ascii="Times New Roman" w:hAnsi="Times New Roman"/>
                <w:i/>
                <w:color w:val="0000FF"/>
                <w:sz w:val="20"/>
                <w:szCs w:val="20"/>
              </w:rPr>
            </w:pPr>
            <w:r w:rsidRPr="001972AD">
              <w:rPr>
                <w:rFonts w:ascii="Times New Roman" w:hAnsi="Times New Roman"/>
                <w:i/>
                <w:color w:val="0000FF"/>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1972AD" w:rsidRPr="001972AD" w:rsidRDefault="001972AD" w:rsidP="001972AD">
            <w:pPr>
              <w:spacing w:after="0" w:line="240" w:lineRule="auto"/>
              <w:jc w:val="center"/>
              <w:rPr>
                <w:rFonts w:ascii="Times New Roman" w:hAnsi="Times New Roman"/>
                <w:i/>
                <w:color w:val="0000FF"/>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1972AD" w:rsidRPr="001972AD" w:rsidRDefault="001972AD" w:rsidP="001972AD">
            <w:pPr>
              <w:spacing w:after="0" w:line="240" w:lineRule="auto"/>
              <w:jc w:val="center"/>
              <w:rPr>
                <w:rFonts w:ascii="Times New Roman" w:hAnsi="Times New Roman"/>
                <w:i/>
                <w:color w:val="0000FF"/>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1972AD" w:rsidRPr="001972AD" w:rsidRDefault="001972AD" w:rsidP="001972AD">
            <w:pPr>
              <w:spacing w:after="0" w:line="240" w:lineRule="auto"/>
              <w:jc w:val="center"/>
              <w:rPr>
                <w:rFonts w:ascii="Times New Roman" w:hAnsi="Times New Roman"/>
                <w:i/>
                <w:color w:val="0000FF"/>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972AD" w:rsidRPr="001972AD" w:rsidRDefault="001972AD" w:rsidP="001972AD">
            <w:pPr>
              <w:spacing w:after="0" w:line="240" w:lineRule="auto"/>
              <w:jc w:val="center"/>
              <w:rPr>
                <w:rFonts w:ascii="Times New Roman" w:hAnsi="Times New Roman"/>
                <w:i/>
                <w:color w:val="0000FF"/>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1972AD" w:rsidRPr="001972AD" w:rsidRDefault="001972AD" w:rsidP="001972AD">
            <w:pPr>
              <w:spacing w:after="0" w:line="240" w:lineRule="auto"/>
              <w:jc w:val="center"/>
              <w:rPr>
                <w:rFonts w:ascii="Times New Roman" w:hAnsi="Times New Roman"/>
                <w:i/>
                <w:color w:val="0000FF"/>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1972AD" w:rsidRPr="001972AD" w:rsidRDefault="001972AD" w:rsidP="001972AD">
            <w:pPr>
              <w:spacing w:after="0" w:line="240" w:lineRule="auto"/>
              <w:jc w:val="center"/>
              <w:rPr>
                <w:rFonts w:ascii="Times New Roman" w:hAnsi="Times New Roman"/>
                <w:i/>
                <w:color w:val="0000FF"/>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1972AD" w:rsidRPr="001972AD" w:rsidRDefault="001972AD" w:rsidP="001972AD">
            <w:pPr>
              <w:spacing w:after="0" w:line="240" w:lineRule="auto"/>
              <w:jc w:val="center"/>
              <w:rPr>
                <w:rFonts w:ascii="Times New Roman" w:hAnsi="Times New Roman"/>
                <w:i/>
                <w:color w:val="0000FF"/>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972AD" w:rsidRPr="001972AD" w:rsidRDefault="001972AD" w:rsidP="001972AD">
            <w:pPr>
              <w:spacing w:after="0" w:line="240" w:lineRule="auto"/>
              <w:jc w:val="center"/>
              <w:rPr>
                <w:rFonts w:ascii="Times New Roman" w:hAnsi="Times New Roman"/>
                <w:i/>
                <w:color w:val="0000FF"/>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1972AD" w:rsidRPr="001972AD" w:rsidRDefault="001972AD" w:rsidP="001972AD">
            <w:pPr>
              <w:spacing w:after="0" w:line="240" w:lineRule="auto"/>
              <w:jc w:val="center"/>
              <w:rPr>
                <w:rFonts w:ascii="Times New Roman" w:hAnsi="Times New Roman"/>
                <w:i/>
                <w:color w:val="0000FF"/>
                <w:sz w:val="20"/>
                <w:szCs w:val="20"/>
              </w:rPr>
            </w:pPr>
            <w:r w:rsidRPr="001972AD">
              <w:rPr>
                <w:rFonts w:ascii="Times New Roman" w:hAnsi="Times New Roman"/>
                <w:i/>
                <w:color w:val="0000FF"/>
                <w:sz w:val="20"/>
                <w:szCs w:val="20"/>
              </w:rPr>
              <w:t>X</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1972AD" w:rsidRPr="001972AD" w:rsidRDefault="001972AD" w:rsidP="001972AD">
            <w:pPr>
              <w:spacing w:after="0" w:line="240" w:lineRule="auto"/>
              <w:jc w:val="center"/>
              <w:rPr>
                <w:rFonts w:ascii="Times New Roman" w:hAnsi="Times New Roman"/>
                <w:i/>
                <w:color w:val="0000FF"/>
                <w:sz w:val="20"/>
                <w:szCs w:val="20"/>
              </w:rPr>
            </w:pPr>
            <w:r w:rsidRPr="001972AD">
              <w:rPr>
                <w:rFonts w:ascii="Times New Roman" w:hAnsi="Times New Roman"/>
                <w:i/>
                <w:color w:val="0000FF"/>
                <w:sz w:val="20"/>
                <w:szCs w:val="20"/>
              </w:rPr>
              <w:t>X</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1972AD" w:rsidRPr="001972AD" w:rsidRDefault="001972AD" w:rsidP="001972AD">
            <w:pPr>
              <w:spacing w:after="0" w:line="240" w:lineRule="auto"/>
              <w:jc w:val="center"/>
              <w:rPr>
                <w:rFonts w:ascii="Times New Roman" w:hAnsi="Times New Roman"/>
                <w:i/>
                <w:color w:val="0000FF"/>
                <w:sz w:val="20"/>
                <w:szCs w:val="20"/>
              </w:rPr>
            </w:pPr>
            <w:r w:rsidRPr="001972AD">
              <w:rPr>
                <w:rFonts w:ascii="Times New Roman" w:hAnsi="Times New Roman"/>
                <w:i/>
                <w:color w:val="0000FF"/>
                <w:sz w:val="20"/>
                <w:szCs w:val="20"/>
              </w:rPr>
              <w:t>X</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972AD" w:rsidRPr="001972AD" w:rsidRDefault="001972AD" w:rsidP="001972AD">
            <w:pPr>
              <w:spacing w:after="0" w:line="240" w:lineRule="auto"/>
              <w:jc w:val="center"/>
              <w:rPr>
                <w:rFonts w:ascii="Times New Roman" w:hAnsi="Times New Roman"/>
                <w:i/>
                <w:color w:val="0000FF"/>
                <w:sz w:val="20"/>
                <w:szCs w:val="20"/>
              </w:rPr>
            </w:pPr>
            <w:r w:rsidRPr="001972AD">
              <w:rPr>
                <w:rFonts w:ascii="Times New Roman" w:hAnsi="Times New Roman"/>
                <w:i/>
                <w:color w:val="0000FF"/>
                <w:sz w:val="20"/>
                <w:szCs w:val="20"/>
              </w:rPr>
              <w:t>X</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1972AD" w:rsidRPr="001972AD" w:rsidRDefault="001972AD" w:rsidP="001972AD">
            <w:pPr>
              <w:spacing w:after="0" w:line="240" w:lineRule="auto"/>
              <w:jc w:val="center"/>
              <w:rPr>
                <w:rFonts w:ascii="Times New Roman" w:hAnsi="Times New Roman"/>
                <w:i/>
                <w:color w:val="0000FF"/>
                <w:sz w:val="20"/>
                <w:szCs w:val="20"/>
              </w:rPr>
            </w:pPr>
            <w:r w:rsidRPr="001972AD">
              <w:rPr>
                <w:rFonts w:ascii="Times New Roman" w:hAnsi="Times New Roman"/>
                <w:i/>
                <w:color w:val="0000FF"/>
                <w:sz w:val="20"/>
                <w:szCs w:val="20"/>
              </w:rPr>
              <w:t>X</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1972AD" w:rsidRPr="001972AD" w:rsidRDefault="001972AD" w:rsidP="001972AD">
            <w:pPr>
              <w:spacing w:after="0" w:line="240" w:lineRule="auto"/>
              <w:jc w:val="center"/>
              <w:rPr>
                <w:rFonts w:ascii="Times New Roman" w:hAnsi="Times New Roman"/>
                <w:i/>
                <w:color w:val="0000FF"/>
                <w:sz w:val="20"/>
                <w:szCs w:val="20"/>
              </w:rPr>
            </w:pPr>
            <w:r w:rsidRPr="001972AD">
              <w:rPr>
                <w:rFonts w:ascii="Times New Roman" w:hAnsi="Times New Roman"/>
                <w:i/>
                <w:color w:val="0000FF"/>
                <w:sz w:val="20"/>
                <w:szCs w:val="20"/>
              </w:rPr>
              <w:t>X</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1972AD" w:rsidRPr="001972AD" w:rsidRDefault="001972AD" w:rsidP="001972AD">
            <w:pPr>
              <w:spacing w:after="0" w:line="240" w:lineRule="auto"/>
              <w:jc w:val="center"/>
              <w:rPr>
                <w:rFonts w:ascii="Times New Roman" w:hAnsi="Times New Roman"/>
                <w:i/>
                <w:color w:val="0000FF"/>
                <w:sz w:val="20"/>
                <w:szCs w:val="20"/>
              </w:rPr>
            </w:pPr>
            <w:r w:rsidRPr="001972AD">
              <w:rPr>
                <w:rFonts w:ascii="Times New Roman" w:hAnsi="Times New Roman"/>
                <w:i/>
                <w:color w:val="0000FF"/>
                <w:sz w:val="20"/>
                <w:szCs w:val="20"/>
              </w:rPr>
              <w:t>X</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972AD" w:rsidRPr="001972AD" w:rsidRDefault="001972AD" w:rsidP="001972AD">
            <w:pPr>
              <w:spacing w:after="0" w:line="240" w:lineRule="auto"/>
              <w:jc w:val="center"/>
              <w:rPr>
                <w:rFonts w:ascii="Times New Roman" w:hAnsi="Times New Roman"/>
                <w:i/>
                <w:color w:val="0000FF"/>
                <w:sz w:val="20"/>
                <w:szCs w:val="20"/>
              </w:rPr>
            </w:pPr>
            <w:r w:rsidRPr="001972AD">
              <w:rPr>
                <w:rFonts w:ascii="Times New Roman" w:hAnsi="Times New Roman"/>
                <w:i/>
                <w:color w:val="0000FF"/>
                <w:sz w:val="20"/>
                <w:szCs w:val="20"/>
              </w:rPr>
              <w:t>X</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1972AD" w:rsidRPr="001972AD" w:rsidRDefault="001972AD" w:rsidP="001972AD">
            <w:pPr>
              <w:spacing w:after="0" w:line="240" w:lineRule="auto"/>
              <w:jc w:val="center"/>
              <w:rPr>
                <w:rFonts w:ascii="Times New Roman" w:hAnsi="Times New Roman"/>
                <w:i/>
                <w:color w:val="0000FF"/>
                <w:sz w:val="20"/>
                <w:szCs w:val="20"/>
              </w:rPr>
            </w:pPr>
            <w:r w:rsidRPr="001972AD">
              <w:rPr>
                <w:rFonts w:ascii="Times New Roman" w:hAnsi="Times New Roman"/>
                <w:i/>
                <w:color w:val="0000FF"/>
                <w:sz w:val="20"/>
                <w:szCs w:val="20"/>
              </w:rPr>
              <w:t>X</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1972AD" w:rsidRPr="001972AD" w:rsidRDefault="001972AD" w:rsidP="001972AD">
            <w:pPr>
              <w:spacing w:after="0" w:line="240" w:lineRule="auto"/>
              <w:jc w:val="center"/>
              <w:rPr>
                <w:rFonts w:ascii="Times New Roman" w:hAnsi="Times New Roman"/>
                <w:i/>
                <w:color w:val="0000FF"/>
                <w:sz w:val="20"/>
                <w:szCs w:val="20"/>
              </w:rPr>
            </w:pPr>
            <w:r w:rsidRPr="001972AD">
              <w:rPr>
                <w:rFonts w:ascii="Times New Roman" w:hAnsi="Times New Roman"/>
                <w:i/>
                <w:color w:val="0000FF"/>
                <w:sz w:val="20"/>
                <w:szCs w:val="20"/>
              </w:rPr>
              <w:t>X</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1972AD" w:rsidRPr="001972AD" w:rsidRDefault="001972AD" w:rsidP="001972AD">
            <w:pPr>
              <w:spacing w:after="0" w:line="240" w:lineRule="auto"/>
              <w:jc w:val="center"/>
              <w:rPr>
                <w:rFonts w:ascii="Times New Roman" w:hAnsi="Times New Roman"/>
                <w:i/>
                <w:color w:val="0000FF"/>
                <w:sz w:val="20"/>
                <w:szCs w:val="20"/>
              </w:rPr>
            </w:pPr>
            <w:r w:rsidRPr="001972AD">
              <w:rPr>
                <w:rFonts w:ascii="Times New Roman" w:hAnsi="Times New Roman"/>
                <w:i/>
                <w:color w:val="0000FF"/>
                <w:sz w:val="20"/>
                <w:szCs w:val="20"/>
              </w:rPr>
              <w:t>X</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972AD" w:rsidRPr="001972AD" w:rsidRDefault="001972AD" w:rsidP="001972AD">
            <w:pPr>
              <w:spacing w:after="0" w:line="240" w:lineRule="auto"/>
              <w:jc w:val="center"/>
              <w:rPr>
                <w:rFonts w:ascii="Times New Roman" w:hAnsi="Times New Roman"/>
                <w:i/>
                <w:color w:val="0000FF"/>
                <w:sz w:val="20"/>
                <w:szCs w:val="20"/>
              </w:rPr>
            </w:pPr>
            <w:r w:rsidRPr="001972AD">
              <w:rPr>
                <w:rFonts w:ascii="Times New Roman" w:hAnsi="Times New Roman"/>
                <w:i/>
                <w:color w:val="0000FF"/>
                <w:sz w:val="20"/>
                <w:szCs w:val="20"/>
              </w:rPr>
              <w:t>X</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1972AD" w:rsidRPr="001972AD" w:rsidRDefault="001972AD" w:rsidP="001972AD">
            <w:pPr>
              <w:spacing w:after="0" w:line="240" w:lineRule="auto"/>
              <w:jc w:val="center"/>
              <w:rPr>
                <w:rFonts w:ascii="Times New Roman" w:hAnsi="Times New Roman"/>
                <w:i/>
                <w:color w:val="0000FF"/>
                <w:sz w:val="20"/>
                <w:szCs w:val="20"/>
              </w:rPr>
            </w:pPr>
            <w:r w:rsidRPr="001972AD">
              <w:rPr>
                <w:rFonts w:ascii="Times New Roman" w:hAnsi="Times New Roman"/>
                <w:i/>
                <w:color w:val="0000FF"/>
                <w:sz w:val="20"/>
                <w:szCs w:val="20"/>
              </w:rPr>
              <w:t>X</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1972AD" w:rsidRPr="001972AD" w:rsidRDefault="001972AD" w:rsidP="001972AD">
            <w:pPr>
              <w:spacing w:after="0" w:line="240" w:lineRule="auto"/>
              <w:jc w:val="center"/>
              <w:rPr>
                <w:rFonts w:ascii="Times New Roman" w:hAnsi="Times New Roman"/>
                <w:i/>
                <w:color w:val="0000FF"/>
                <w:sz w:val="20"/>
                <w:szCs w:val="20"/>
              </w:rPr>
            </w:pPr>
            <w:r w:rsidRPr="001972AD">
              <w:rPr>
                <w:rFonts w:ascii="Times New Roman" w:hAnsi="Times New Roman"/>
                <w:i/>
                <w:color w:val="0000FF"/>
                <w:sz w:val="20"/>
                <w:szCs w:val="20"/>
              </w:rPr>
              <w:t>X</w:t>
            </w:r>
          </w:p>
        </w:tc>
        <w:tc>
          <w:tcPr>
            <w:tcW w:w="419" w:type="dxa"/>
            <w:tcBorders>
              <w:top w:val="single" w:sz="4" w:space="0" w:color="auto"/>
              <w:left w:val="single" w:sz="4" w:space="0" w:color="auto"/>
              <w:bottom w:val="single" w:sz="4" w:space="0" w:color="auto"/>
              <w:right w:val="single" w:sz="4" w:space="0" w:color="auto"/>
            </w:tcBorders>
            <w:shd w:val="clear" w:color="auto" w:fill="auto"/>
          </w:tcPr>
          <w:p w:rsidR="001972AD" w:rsidRPr="001972AD" w:rsidRDefault="001972AD" w:rsidP="001972AD">
            <w:pPr>
              <w:spacing w:after="0" w:line="240" w:lineRule="auto"/>
              <w:jc w:val="center"/>
              <w:rPr>
                <w:rFonts w:ascii="Times New Roman" w:hAnsi="Times New Roman"/>
                <w:i/>
                <w:color w:val="0000FF"/>
                <w:sz w:val="20"/>
                <w:szCs w:val="20"/>
              </w:rPr>
            </w:pPr>
            <w:r w:rsidRPr="001972AD">
              <w:rPr>
                <w:rFonts w:ascii="Times New Roman" w:hAnsi="Times New Roman"/>
                <w:i/>
                <w:color w:val="0000FF"/>
                <w:sz w:val="20"/>
                <w:szCs w:val="20"/>
              </w:rPr>
              <w:t>X</w:t>
            </w:r>
          </w:p>
        </w:tc>
        <w:tc>
          <w:tcPr>
            <w:tcW w:w="432" w:type="dxa"/>
            <w:tcBorders>
              <w:top w:val="single" w:sz="4" w:space="0" w:color="auto"/>
              <w:left w:val="single" w:sz="4" w:space="0" w:color="auto"/>
              <w:bottom w:val="single" w:sz="4" w:space="0" w:color="auto"/>
              <w:right w:val="single" w:sz="4" w:space="0" w:color="auto"/>
            </w:tcBorders>
            <w:shd w:val="clear" w:color="auto" w:fill="auto"/>
          </w:tcPr>
          <w:p w:rsidR="001972AD" w:rsidRPr="001972AD" w:rsidRDefault="001972AD" w:rsidP="001972AD">
            <w:pPr>
              <w:spacing w:after="0" w:line="240" w:lineRule="auto"/>
              <w:jc w:val="center"/>
              <w:rPr>
                <w:rFonts w:ascii="Times New Roman" w:hAnsi="Times New Roman"/>
                <w:i/>
                <w:color w:val="0000FF"/>
                <w:sz w:val="20"/>
                <w:szCs w:val="20"/>
              </w:rPr>
            </w:pPr>
            <w:r w:rsidRPr="001972AD">
              <w:rPr>
                <w:rFonts w:ascii="Times New Roman" w:hAnsi="Times New Roman"/>
                <w:i/>
                <w:color w:val="0000FF"/>
                <w:sz w:val="20"/>
                <w:szCs w:val="20"/>
              </w:rPr>
              <w:t>X</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1972AD" w:rsidRPr="001972AD" w:rsidRDefault="001972AD" w:rsidP="001972AD">
            <w:pPr>
              <w:spacing w:after="0" w:line="240" w:lineRule="auto"/>
              <w:jc w:val="center"/>
              <w:rPr>
                <w:rFonts w:ascii="Times New Roman" w:hAnsi="Times New Roman"/>
                <w:i/>
                <w:color w:val="0000FF"/>
                <w:sz w:val="20"/>
                <w:szCs w:val="20"/>
              </w:rPr>
            </w:pPr>
            <w:r w:rsidRPr="001972AD">
              <w:rPr>
                <w:rFonts w:ascii="Times New Roman" w:hAnsi="Times New Roman"/>
                <w:i/>
                <w:color w:val="0000FF"/>
                <w:sz w:val="20"/>
                <w:szCs w:val="20"/>
              </w:rPr>
              <w:t>X</w:t>
            </w: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1972AD" w:rsidRPr="001972AD" w:rsidRDefault="001972AD" w:rsidP="001972AD">
            <w:pPr>
              <w:spacing w:after="0" w:line="240" w:lineRule="auto"/>
              <w:jc w:val="center"/>
              <w:rPr>
                <w:rFonts w:ascii="Times New Roman" w:hAnsi="Times New Roman"/>
                <w:i/>
                <w:color w:val="0000FF"/>
                <w:sz w:val="20"/>
                <w:szCs w:val="20"/>
              </w:rPr>
            </w:pPr>
            <w:r w:rsidRPr="001972AD">
              <w:rPr>
                <w:rFonts w:ascii="Times New Roman" w:hAnsi="Times New Roman"/>
                <w:i/>
                <w:color w:val="0000FF"/>
                <w:sz w:val="20"/>
                <w:szCs w:val="20"/>
              </w:rPr>
              <w:t>X</w:t>
            </w:r>
          </w:p>
        </w:tc>
        <w:tc>
          <w:tcPr>
            <w:tcW w:w="472" w:type="dxa"/>
            <w:tcBorders>
              <w:top w:val="single" w:sz="4" w:space="0" w:color="auto"/>
              <w:left w:val="single" w:sz="4" w:space="0" w:color="auto"/>
              <w:bottom w:val="single" w:sz="4" w:space="0" w:color="auto"/>
              <w:right w:val="single" w:sz="4" w:space="0" w:color="auto"/>
            </w:tcBorders>
            <w:shd w:val="clear" w:color="auto" w:fill="auto"/>
          </w:tcPr>
          <w:p w:rsidR="001972AD" w:rsidRPr="001972AD" w:rsidRDefault="001972AD" w:rsidP="001972AD">
            <w:pPr>
              <w:spacing w:after="0" w:line="240" w:lineRule="auto"/>
              <w:jc w:val="center"/>
              <w:rPr>
                <w:rFonts w:ascii="Times New Roman" w:hAnsi="Times New Roman"/>
                <w:i/>
                <w:color w:val="0000FF"/>
                <w:sz w:val="20"/>
                <w:szCs w:val="20"/>
              </w:rPr>
            </w:pPr>
            <w:r w:rsidRPr="001972AD">
              <w:rPr>
                <w:rFonts w:ascii="Times New Roman" w:hAnsi="Times New Roman"/>
                <w:i/>
                <w:color w:val="0000FF"/>
                <w:sz w:val="20"/>
                <w:szCs w:val="20"/>
              </w:rPr>
              <w:t>X</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972AD" w:rsidRPr="001972AD" w:rsidRDefault="001972AD" w:rsidP="001972AD">
            <w:pPr>
              <w:spacing w:after="0" w:line="240" w:lineRule="auto"/>
              <w:jc w:val="center"/>
              <w:rPr>
                <w:rFonts w:ascii="Times New Roman" w:hAnsi="Times New Roman"/>
                <w:i/>
                <w:color w:val="0000FF"/>
                <w:sz w:val="20"/>
                <w:szCs w:val="20"/>
              </w:rPr>
            </w:pPr>
            <w:r w:rsidRPr="001972AD">
              <w:rPr>
                <w:rFonts w:ascii="Times New Roman" w:hAnsi="Times New Roman"/>
                <w:i/>
                <w:color w:val="0000FF"/>
                <w:sz w:val="20"/>
                <w:szCs w:val="20"/>
              </w:rPr>
              <w:t>X</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1972AD" w:rsidRPr="001972AD" w:rsidRDefault="001972AD" w:rsidP="001972AD">
            <w:pPr>
              <w:spacing w:after="0" w:line="240" w:lineRule="auto"/>
              <w:jc w:val="center"/>
              <w:rPr>
                <w:rFonts w:ascii="Times New Roman" w:hAnsi="Times New Roman"/>
                <w:i/>
                <w:color w:val="0000FF"/>
                <w:sz w:val="20"/>
                <w:szCs w:val="20"/>
              </w:rPr>
            </w:pPr>
            <w:r w:rsidRPr="001972AD">
              <w:rPr>
                <w:rFonts w:ascii="Times New Roman" w:hAnsi="Times New Roman"/>
                <w:i/>
                <w:color w:val="0000FF"/>
                <w:sz w:val="20"/>
                <w:szCs w:val="20"/>
              </w:rPr>
              <w:t>X</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1972AD" w:rsidRPr="001972AD" w:rsidRDefault="001972AD" w:rsidP="001972AD">
            <w:pPr>
              <w:spacing w:after="0" w:line="240" w:lineRule="auto"/>
              <w:jc w:val="center"/>
              <w:rPr>
                <w:rFonts w:ascii="Times New Roman" w:hAnsi="Times New Roman"/>
                <w:i/>
                <w:color w:val="0000FF"/>
                <w:sz w:val="20"/>
                <w:szCs w:val="20"/>
              </w:rPr>
            </w:pPr>
            <w:r w:rsidRPr="001972AD">
              <w:rPr>
                <w:rFonts w:ascii="Times New Roman" w:hAnsi="Times New Roman"/>
                <w:i/>
                <w:color w:val="0000FF"/>
                <w:sz w:val="20"/>
                <w:szCs w:val="20"/>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972AD" w:rsidRPr="001972AD" w:rsidRDefault="001972AD" w:rsidP="001972AD">
            <w:pPr>
              <w:spacing w:after="0" w:line="240" w:lineRule="auto"/>
              <w:jc w:val="center"/>
              <w:rPr>
                <w:rFonts w:ascii="Times New Roman" w:hAnsi="Times New Roman"/>
                <w:i/>
                <w:color w:val="0000FF"/>
                <w:sz w:val="20"/>
                <w:szCs w:val="20"/>
              </w:rPr>
            </w:pPr>
            <w:r w:rsidRPr="001972AD">
              <w:rPr>
                <w:rFonts w:ascii="Times New Roman" w:hAnsi="Times New Roman"/>
                <w:i/>
                <w:color w:val="0000FF"/>
                <w:sz w:val="20"/>
                <w:szCs w:val="20"/>
              </w:rPr>
              <w:t>X</w:t>
            </w:r>
          </w:p>
        </w:tc>
      </w:tr>
      <w:tr w:rsidR="001972AD" w:rsidRPr="00E16BAB" w:rsidTr="001972AD">
        <w:tc>
          <w:tcPr>
            <w:tcW w:w="964" w:type="dxa"/>
            <w:tcBorders>
              <w:top w:val="single" w:sz="4" w:space="0" w:color="auto"/>
              <w:left w:val="single" w:sz="4" w:space="0" w:color="auto"/>
              <w:bottom w:val="single" w:sz="4" w:space="0" w:color="auto"/>
              <w:right w:val="single" w:sz="4" w:space="0" w:color="auto"/>
            </w:tcBorders>
            <w:shd w:val="clear" w:color="auto" w:fill="auto"/>
          </w:tcPr>
          <w:p w:rsidR="001972AD" w:rsidRPr="00E16BAB" w:rsidRDefault="001972AD" w:rsidP="00E16BAB">
            <w:pPr>
              <w:spacing w:after="0" w:line="240" w:lineRule="auto"/>
              <w:jc w:val="right"/>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1972AD" w:rsidRPr="00E16BAB" w:rsidRDefault="001972AD" w:rsidP="00E16BAB">
            <w:pPr>
              <w:spacing w:after="0" w:line="240" w:lineRule="auto"/>
              <w:jc w:val="right"/>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1972AD" w:rsidRPr="00E16BAB" w:rsidRDefault="001972AD" w:rsidP="00E16BAB">
            <w:pPr>
              <w:spacing w:after="0" w:line="240" w:lineRule="auto"/>
              <w:jc w:val="right"/>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1972AD" w:rsidRPr="00E16BAB" w:rsidRDefault="001972AD" w:rsidP="00E16BAB">
            <w:pPr>
              <w:spacing w:after="0" w:line="240" w:lineRule="auto"/>
              <w:jc w:val="right"/>
              <w:rPr>
                <w:rFonts w:ascii="Times New Roman" w:hAnsi="Times New Roman"/>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972AD" w:rsidRPr="00E16BAB" w:rsidRDefault="001972AD" w:rsidP="00E16BAB">
            <w:pPr>
              <w:spacing w:after="0" w:line="240" w:lineRule="auto"/>
              <w:jc w:val="right"/>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1972AD" w:rsidRPr="00E16BAB" w:rsidRDefault="001972AD" w:rsidP="00E16BAB">
            <w:pPr>
              <w:spacing w:after="0" w:line="240" w:lineRule="auto"/>
              <w:jc w:val="right"/>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1972AD" w:rsidRPr="00E16BAB" w:rsidRDefault="001972AD" w:rsidP="00E16BAB">
            <w:pPr>
              <w:spacing w:after="0" w:line="240" w:lineRule="auto"/>
              <w:jc w:val="right"/>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1972AD" w:rsidRPr="00E16BAB" w:rsidRDefault="001972AD" w:rsidP="00E16BAB">
            <w:pPr>
              <w:spacing w:after="0" w:line="240" w:lineRule="auto"/>
              <w:jc w:val="right"/>
              <w:rPr>
                <w:rFonts w:ascii="Times New Roman" w:hAnsi="Times New Roman"/>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972AD" w:rsidRPr="00E16BAB" w:rsidRDefault="001972AD" w:rsidP="00E16BAB">
            <w:pPr>
              <w:spacing w:after="0" w:line="240" w:lineRule="auto"/>
              <w:jc w:val="right"/>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1972AD" w:rsidRPr="00E16BAB" w:rsidRDefault="001972AD" w:rsidP="00E16BAB">
            <w:pPr>
              <w:spacing w:after="0" w:line="240" w:lineRule="auto"/>
              <w:jc w:val="right"/>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1972AD" w:rsidRPr="00E16BAB" w:rsidRDefault="001972AD" w:rsidP="00E16BAB">
            <w:pPr>
              <w:spacing w:after="0" w:line="240" w:lineRule="auto"/>
              <w:jc w:val="right"/>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1972AD" w:rsidRPr="00E16BAB" w:rsidRDefault="001972AD" w:rsidP="00E16BAB">
            <w:pPr>
              <w:spacing w:after="0" w:line="240" w:lineRule="auto"/>
              <w:jc w:val="right"/>
              <w:rPr>
                <w:rFonts w:ascii="Times New Roman" w:hAnsi="Times New Roman"/>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972AD" w:rsidRPr="00E16BAB" w:rsidRDefault="001972AD" w:rsidP="00E16BAB">
            <w:pPr>
              <w:spacing w:after="0" w:line="240" w:lineRule="auto"/>
              <w:jc w:val="right"/>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1972AD" w:rsidRPr="00E16BAB" w:rsidRDefault="001972AD" w:rsidP="00E16BAB">
            <w:pPr>
              <w:spacing w:after="0" w:line="240" w:lineRule="auto"/>
              <w:jc w:val="right"/>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1972AD" w:rsidRPr="00E16BAB" w:rsidRDefault="001972AD" w:rsidP="00E16BAB">
            <w:pPr>
              <w:spacing w:after="0" w:line="240" w:lineRule="auto"/>
              <w:jc w:val="right"/>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1972AD" w:rsidRPr="00E16BAB" w:rsidRDefault="001972AD" w:rsidP="00E16BAB">
            <w:pPr>
              <w:spacing w:after="0" w:line="240" w:lineRule="auto"/>
              <w:jc w:val="right"/>
              <w:rPr>
                <w:rFonts w:ascii="Times New Roman" w:hAnsi="Times New Roman"/>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972AD" w:rsidRPr="00E16BAB" w:rsidRDefault="001972AD" w:rsidP="00E16BAB">
            <w:pPr>
              <w:spacing w:after="0" w:line="240" w:lineRule="auto"/>
              <w:jc w:val="right"/>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1972AD" w:rsidRPr="00E16BAB" w:rsidRDefault="001972AD" w:rsidP="00E16BAB">
            <w:pPr>
              <w:spacing w:after="0" w:line="240" w:lineRule="auto"/>
              <w:jc w:val="right"/>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1972AD" w:rsidRPr="00E16BAB" w:rsidRDefault="001972AD" w:rsidP="00E16BAB">
            <w:pPr>
              <w:spacing w:after="0" w:line="240" w:lineRule="auto"/>
              <w:jc w:val="right"/>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1972AD" w:rsidRPr="00E16BAB" w:rsidRDefault="001972AD" w:rsidP="00E16BAB">
            <w:pPr>
              <w:spacing w:after="0" w:line="240" w:lineRule="auto"/>
              <w:jc w:val="right"/>
              <w:rPr>
                <w:rFonts w:ascii="Times New Roman" w:hAnsi="Times New Roman"/>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972AD" w:rsidRPr="00E16BAB" w:rsidRDefault="001972AD" w:rsidP="00E16BAB">
            <w:pPr>
              <w:spacing w:after="0" w:line="240" w:lineRule="auto"/>
              <w:jc w:val="right"/>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1972AD" w:rsidRPr="00E16BAB" w:rsidRDefault="001972AD" w:rsidP="00E16BAB">
            <w:pPr>
              <w:spacing w:after="0" w:line="240" w:lineRule="auto"/>
              <w:jc w:val="right"/>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1972AD" w:rsidRPr="00E16BAB" w:rsidRDefault="001972AD" w:rsidP="00E16BAB">
            <w:pPr>
              <w:spacing w:after="0" w:line="240" w:lineRule="auto"/>
              <w:jc w:val="right"/>
              <w:rPr>
                <w:rFonts w:ascii="Times New Roman" w:hAnsi="Times New Roman"/>
                <w:sz w:val="20"/>
                <w:szCs w:val="20"/>
              </w:rPr>
            </w:pPr>
          </w:p>
        </w:tc>
        <w:tc>
          <w:tcPr>
            <w:tcW w:w="419" w:type="dxa"/>
            <w:tcBorders>
              <w:top w:val="single" w:sz="4" w:space="0" w:color="auto"/>
              <w:left w:val="single" w:sz="4" w:space="0" w:color="auto"/>
              <w:bottom w:val="single" w:sz="4" w:space="0" w:color="auto"/>
              <w:right w:val="single" w:sz="4" w:space="0" w:color="auto"/>
            </w:tcBorders>
            <w:shd w:val="clear" w:color="auto" w:fill="auto"/>
          </w:tcPr>
          <w:p w:rsidR="001972AD" w:rsidRPr="00E16BAB" w:rsidRDefault="001972AD" w:rsidP="00E16BAB">
            <w:pPr>
              <w:spacing w:after="0" w:line="240" w:lineRule="auto"/>
              <w:jc w:val="right"/>
              <w:rPr>
                <w:rFonts w:ascii="Times New Roman" w:hAnsi="Times New Roman"/>
                <w:sz w:val="20"/>
                <w:szCs w:val="20"/>
              </w:rPr>
            </w:pPr>
          </w:p>
        </w:tc>
        <w:tc>
          <w:tcPr>
            <w:tcW w:w="432" w:type="dxa"/>
            <w:tcBorders>
              <w:top w:val="single" w:sz="4" w:space="0" w:color="auto"/>
              <w:left w:val="single" w:sz="4" w:space="0" w:color="auto"/>
              <w:bottom w:val="single" w:sz="4" w:space="0" w:color="auto"/>
              <w:right w:val="single" w:sz="4" w:space="0" w:color="auto"/>
            </w:tcBorders>
            <w:shd w:val="clear" w:color="auto" w:fill="auto"/>
          </w:tcPr>
          <w:p w:rsidR="001972AD" w:rsidRPr="00E16BAB" w:rsidRDefault="001972AD" w:rsidP="00E16BAB">
            <w:pPr>
              <w:spacing w:after="0" w:line="240" w:lineRule="auto"/>
              <w:jc w:val="right"/>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1972AD" w:rsidRPr="00E16BAB" w:rsidRDefault="001972AD" w:rsidP="00E16BAB">
            <w:pPr>
              <w:spacing w:after="0" w:line="240" w:lineRule="auto"/>
              <w:jc w:val="right"/>
              <w:rPr>
                <w:rFonts w:ascii="Times New Roman" w:hAnsi="Times New Roman"/>
                <w:sz w:val="20"/>
                <w:szCs w:val="20"/>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1972AD" w:rsidRPr="00E16BAB" w:rsidRDefault="001972AD" w:rsidP="00E16BAB">
            <w:pPr>
              <w:spacing w:after="0" w:line="240" w:lineRule="auto"/>
              <w:jc w:val="right"/>
              <w:rPr>
                <w:rFonts w:ascii="Times New Roman" w:hAnsi="Times New Roman"/>
                <w:sz w:val="20"/>
                <w:szCs w:val="20"/>
              </w:rPr>
            </w:pPr>
          </w:p>
        </w:tc>
        <w:tc>
          <w:tcPr>
            <w:tcW w:w="472" w:type="dxa"/>
            <w:tcBorders>
              <w:top w:val="single" w:sz="4" w:space="0" w:color="auto"/>
              <w:left w:val="single" w:sz="4" w:space="0" w:color="auto"/>
              <w:bottom w:val="single" w:sz="4" w:space="0" w:color="auto"/>
              <w:right w:val="single" w:sz="4" w:space="0" w:color="auto"/>
            </w:tcBorders>
            <w:shd w:val="clear" w:color="auto" w:fill="auto"/>
          </w:tcPr>
          <w:p w:rsidR="001972AD" w:rsidRPr="00E16BAB" w:rsidRDefault="001972AD" w:rsidP="00E16BAB">
            <w:pPr>
              <w:spacing w:after="0" w:line="240" w:lineRule="auto"/>
              <w:jc w:val="right"/>
              <w:rPr>
                <w:rFonts w:ascii="Times New Roman" w:hAnsi="Times New Roman"/>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972AD" w:rsidRPr="00E16BAB" w:rsidRDefault="001972AD" w:rsidP="00E16BAB">
            <w:pPr>
              <w:spacing w:after="0" w:line="240" w:lineRule="auto"/>
              <w:jc w:val="right"/>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1972AD" w:rsidRPr="00E16BAB" w:rsidRDefault="001972AD" w:rsidP="00E16BAB">
            <w:pPr>
              <w:spacing w:after="0" w:line="240" w:lineRule="auto"/>
              <w:jc w:val="right"/>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1972AD" w:rsidRPr="00E16BAB" w:rsidRDefault="001972AD" w:rsidP="00E16BAB">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972AD" w:rsidRPr="00E16BAB" w:rsidRDefault="001972AD" w:rsidP="00E16BAB">
            <w:pPr>
              <w:spacing w:after="0" w:line="240" w:lineRule="auto"/>
              <w:jc w:val="right"/>
              <w:rPr>
                <w:rFonts w:ascii="Times New Roman" w:hAnsi="Times New Roman"/>
                <w:sz w:val="20"/>
                <w:szCs w:val="20"/>
              </w:rPr>
            </w:pPr>
          </w:p>
        </w:tc>
      </w:tr>
      <w:tr w:rsidR="001972AD" w:rsidRPr="00E16BAB" w:rsidTr="001972AD">
        <w:tc>
          <w:tcPr>
            <w:tcW w:w="964" w:type="dxa"/>
            <w:tcBorders>
              <w:top w:val="single" w:sz="4" w:space="0" w:color="auto"/>
              <w:left w:val="single" w:sz="4" w:space="0" w:color="auto"/>
              <w:bottom w:val="single" w:sz="4" w:space="0" w:color="auto"/>
              <w:right w:val="single" w:sz="4" w:space="0" w:color="auto"/>
            </w:tcBorders>
            <w:shd w:val="clear" w:color="auto" w:fill="auto"/>
          </w:tcPr>
          <w:p w:rsidR="001972AD" w:rsidRPr="00E16BAB" w:rsidRDefault="001972AD" w:rsidP="00E16BAB">
            <w:pPr>
              <w:spacing w:after="0" w:line="240" w:lineRule="auto"/>
              <w:jc w:val="right"/>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1972AD" w:rsidRPr="00E16BAB" w:rsidRDefault="001972AD" w:rsidP="00E16BAB">
            <w:pPr>
              <w:spacing w:after="0" w:line="240" w:lineRule="auto"/>
              <w:jc w:val="right"/>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1972AD" w:rsidRPr="00E16BAB" w:rsidRDefault="001972AD" w:rsidP="00E16BAB">
            <w:pPr>
              <w:spacing w:after="0" w:line="240" w:lineRule="auto"/>
              <w:jc w:val="right"/>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1972AD" w:rsidRPr="00E16BAB" w:rsidRDefault="001972AD" w:rsidP="00E16BAB">
            <w:pPr>
              <w:spacing w:after="0" w:line="240" w:lineRule="auto"/>
              <w:jc w:val="right"/>
              <w:rPr>
                <w:rFonts w:ascii="Times New Roman" w:hAnsi="Times New Roman"/>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972AD" w:rsidRPr="00E16BAB" w:rsidRDefault="001972AD" w:rsidP="00E16BAB">
            <w:pPr>
              <w:spacing w:after="0" w:line="240" w:lineRule="auto"/>
              <w:jc w:val="right"/>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1972AD" w:rsidRPr="00E16BAB" w:rsidRDefault="001972AD" w:rsidP="00E16BAB">
            <w:pPr>
              <w:spacing w:after="0" w:line="240" w:lineRule="auto"/>
              <w:jc w:val="right"/>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1972AD" w:rsidRPr="00E16BAB" w:rsidRDefault="001972AD" w:rsidP="00E16BAB">
            <w:pPr>
              <w:spacing w:after="0" w:line="240" w:lineRule="auto"/>
              <w:jc w:val="right"/>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1972AD" w:rsidRPr="00E16BAB" w:rsidRDefault="001972AD" w:rsidP="00E16BAB">
            <w:pPr>
              <w:spacing w:after="0" w:line="240" w:lineRule="auto"/>
              <w:jc w:val="right"/>
              <w:rPr>
                <w:rFonts w:ascii="Times New Roman" w:hAnsi="Times New Roman"/>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972AD" w:rsidRPr="00E16BAB" w:rsidRDefault="001972AD" w:rsidP="00E16BAB">
            <w:pPr>
              <w:spacing w:after="0" w:line="240" w:lineRule="auto"/>
              <w:jc w:val="right"/>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1972AD" w:rsidRPr="00E16BAB" w:rsidRDefault="001972AD" w:rsidP="00E16BAB">
            <w:pPr>
              <w:spacing w:after="0" w:line="240" w:lineRule="auto"/>
              <w:jc w:val="right"/>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1972AD" w:rsidRPr="00E16BAB" w:rsidRDefault="001972AD" w:rsidP="00E16BAB">
            <w:pPr>
              <w:spacing w:after="0" w:line="240" w:lineRule="auto"/>
              <w:jc w:val="right"/>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1972AD" w:rsidRPr="00E16BAB" w:rsidRDefault="001972AD" w:rsidP="00E16BAB">
            <w:pPr>
              <w:spacing w:after="0" w:line="240" w:lineRule="auto"/>
              <w:jc w:val="right"/>
              <w:rPr>
                <w:rFonts w:ascii="Times New Roman" w:hAnsi="Times New Roman"/>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972AD" w:rsidRPr="00E16BAB" w:rsidRDefault="001972AD" w:rsidP="00E16BAB">
            <w:pPr>
              <w:spacing w:after="0" w:line="240" w:lineRule="auto"/>
              <w:jc w:val="right"/>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1972AD" w:rsidRPr="00E16BAB" w:rsidRDefault="001972AD" w:rsidP="00E16BAB">
            <w:pPr>
              <w:spacing w:after="0" w:line="240" w:lineRule="auto"/>
              <w:jc w:val="right"/>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1972AD" w:rsidRPr="00E16BAB" w:rsidRDefault="001972AD" w:rsidP="00E16BAB">
            <w:pPr>
              <w:spacing w:after="0" w:line="240" w:lineRule="auto"/>
              <w:jc w:val="right"/>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1972AD" w:rsidRPr="00E16BAB" w:rsidRDefault="001972AD" w:rsidP="00E16BAB">
            <w:pPr>
              <w:spacing w:after="0" w:line="240" w:lineRule="auto"/>
              <w:jc w:val="right"/>
              <w:rPr>
                <w:rFonts w:ascii="Times New Roman" w:hAnsi="Times New Roman"/>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972AD" w:rsidRPr="00E16BAB" w:rsidRDefault="001972AD" w:rsidP="00E16BAB">
            <w:pPr>
              <w:spacing w:after="0" w:line="240" w:lineRule="auto"/>
              <w:jc w:val="right"/>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1972AD" w:rsidRPr="00E16BAB" w:rsidRDefault="001972AD" w:rsidP="00E16BAB">
            <w:pPr>
              <w:spacing w:after="0" w:line="240" w:lineRule="auto"/>
              <w:jc w:val="right"/>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1972AD" w:rsidRPr="00E16BAB" w:rsidRDefault="001972AD" w:rsidP="00E16BAB">
            <w:pPr>
              <w:spacing w:after="0" w:line="240" w:lineRule="auto"/>
              <w:jc w:val="right"/>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1972AD" w:rsidRPr="00E16BAB" w:rsidRDefault="001972AD" w:rsidP="00E16BAB">
            <w:pPr>
              <w:spacing w:after="0" w:line="240" w:lineRule="auto"/>
              <w:jc w:val="right"/>
              <w:rPr>
                <w:rFonts w:ascii="Times New Roman" w:hAnsi="Times New Roman"/>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972AD" w:rsidRPr="00E16BAB" w:rsidRDefault="001972AD" w:rsidP="00E16BAB">
            <w:pPr>
              <w:spacing w:after="0" w:line="240" w:lineRule="auto"/>
              <w:jc w:val="right"/>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1972AD" w:rsidRPr="00E16BAB" w:rsidRDefault="001972AD" w:rsidP="00E16BAB">
            <w:pPr>
              <w:spacing w:after="0" w:line="240" w:lineRule="auto"/>
              <w:jc w:val="right"/>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1972AD" w:rsidRPr="00E16BAB" w:rsidRDefault="001972AD" w:rsidP="00E16BAB">
            <w:pPr>
              <w:spacing w:after="0" w:line="240" w:lineRule="auto"/>
              <w:jc w:val="right"/>
              <w:rPr>
                <w:rFonts w:ascii="Times New Roman" w:hAnsi="Times New Roman"/>
                <w:sz w:val="20"/>
                <w:szCs w:val="20"/>
              </w:rPr>
            </w:pPr>
          </w:p>
        </w:tc>
        <w:tc>
          <w:tcPr>
            <w:tcW w:w="419" w:type="dxa"/>
            <w:tcBorders>
              <w:top w:val="single" w:sz="4" w:space="0" w:color="auto"/>
              <w:left w:val="single" w:sz="4" w:space="0" w:color="auto"/>
              <w:bottom w:val="single" w:sz="4" w:space="0" w:color="auto"/>
              <w:right w:val="single" w:sz="4" w:space="0" w:color="auto"/>
            </w:tcBorders>
            <w:shd w:val="clear" w:color="auto" w:fill="auto"/>
          </w:tcPr>
          <w:p w:rsidR="001972AD" w:rsidRPr="00E16BAB" w:rsidRDefault="001972AD" w:rsidP="00E16BAB">
            <w:pPr>
              <w:spacing w:after="0" w:line="240" w:lineRule="auto"/>
              <w:jc w:val="right"/>
              <w:rPr>
                <w:rFonts w:ascii="Times New Roman" w:hAnsi="Times New Roman"/>
                <w:sz w:val="20"/>
                <w:szCs w:val="20"/>
              </w:rPr>
            </w:pPr>
          </w:p>
        </w:tc>
        <w:tc>
          <w:tcPr>
            <w:tcW w:w="432" w:type="dxa"/>
            <w:tcBorders>
              <w:top w:val="single" w:sz="4" w:space="0" w:color="auto"/>
              <w:left w:val="single" w:sz="4" w:space="0" w:color="auto"/>
              <w:bottom w:val="single" w:sz="4" w:space="0" w:color="auto"/>
              <w:right w:val="single" w:sz="4" w:space="0" w:color="auto"/>
            </w:tcBorders>
            <w:shd w:val="clear" w:color="auto" w:fill="auto"/>
          </w:tcPr>
          <w:p w:rsidR="001972AD" w:rsidRPr="00E16BAB" w:rsidRDefault="001972AD" w:rsidP="00E16BAB">
            <w:pPr>
              <w:spacing w:after="0" w:line="240" w:lineRule="auto"/>
              <w:jc w:val="right"/>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1972AD" w:rsidRPr="00E16BAB" w:rsidRDefault="001972AD" w:rsidP="00E16BAB">
            <w:pPr>
              <w:spacing w:after="0" w:line="240" w:lineRule="auto"/>
              <w:jc w:val="right"/>
              <w:rPr>
                <w:rFonts w:ascii="Times New Roman" w:hAnsi="Times New Roman"/>
                <w:sz w:val="20"/>
                <w:szCs w:val="20"/>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1972AD" w:rsidRPr="00E16BAB" w:rsidRDefault="001972AD" w:rsidP="00E16BAB">
            <w:pPr>
              <w:spacing w:after="0" w:line="240" w:lineRule="auto"/>
              <w:jc w:val="right"/>
              <w:rPr>
                <w:rFonts w:ascii="Times New Roman" w:hAnsi="Times New Roman"/>
                <w:sz w:val="20"/>
                <w:szCs w:val="20"/>
              </w:rPr>
            </w:pPr>
          </w:p>
        </w:tc>
        <w:tc>
          <w:tcPr>
            <w:tcW w:w="472" w:type="dxa"/>
            <w:tcBorders>
              <w:top w:val="single" w:sz="4" w:space="0" w:color="auto"/>
              <w:left w:val="single" w:sz="4" w:space="0" w:color="auto"/>
              <w:bottom w:val="single" w:sz="4" w:space="0" w:color="auto"/>
              <w:right w:val="single" w:sz="4" w:space="0" w:color="auto"/>
            </w:tcBorders>
            <w:shd w:val="clear" w:color="auto" w:fill="auto"/>
          </w:tcPr>
          <w:p w:rsidR="001972AD" w:rsidRPr="00E16BAB" w:rsidRDefault="001972AD" w:rsidP="00E16BAB">
            <w:pPr>
              <w:spacing w:after="0" w:line="240" w:lineRule="auto"/>
              <w:jc w:val="right"/>
              <w:rPr>
                <w:rFonts w:ascii="Times New Roman" w:hAnsi="Times New Roman"/>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972AD" w:rsidRPr="00E16BAB" w:rsidRDefault="001972AD" w:rsidP="00E16BAB">
            <w:pPr>
              <w:spacing w:after="0" w:line="240" w:lineRule="auto"/>
              <w:jc w:val="right"/>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1972AD" w:rsidRPr="00E16BAB" w:rsidRDefault="001972AD" w:rsidP="00E16BAB">
            <w:pPr>
              <w:spacing w:after="0" w:line="240" w:lineRule="auto"/>
              <w:jc w:val="right"/>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1972AD" w:rsidRPr="00E16BAB" w:rsidRDefault="001972AD" w:rsidP="00E16BAB">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972AD" w:rsidRPr="00E16BAB" w:rsidRDefault="001972AD" w:rsidP="00E16BAB">
            <w:pPr>
              <w:spacing w:after="0" w:line="240" w:lineRule="auto"/>
              <w:jc w:val="right"/>
              <w:rPr>
                <w:rFonts w:ascii="Times New Roman" w:hAnsi="Times New Roman"/>
                <w:sz w:val="20"/>
                <w:szCs w:val="20"/>
              </w:rPr>
            </w:pPr>
          </w:p>
        </w:tc>
      </w:tr>
    </w:tbl>
    <w:p w:rsidR="00B70181" w:rsidRPr="005710A1" w:rsidRDefault="00B70181" w:rsidP="003C5410">
      <w:pPr>
        <w:rPr>
          <w:rFonts w:ascii="Times New Roman" w:hAnsi="Times New Roman"/>
          <w:sz w:val="12"/>
          <w:szCs w:val="12"/>
        </w:rPr>
      </w:pPr>
    </w:p>
    <w:p w:rsidR="00E13D3A" w:rsidRPr="005710A1" w:rsidRDefault="00E13D3A" w:rsidP="00A57F9B">
      <w:pPr>
        <w:numPr>
          <w:ilvl w:val="0"/>
          <w:numId w:val="55"/>
        </w:numPr>
        <w:tabs>
          <w:tab w:val="left" w:pos="284"/>
        </w:tabs>
        <w:spacing w:line="240" w:lineRule="auto"/>
        <w:ind w:left="284" w:right="-142" w:hanging="284"/>
        <w:contextualSpacing/>
        <w:jc w:val="both"/>
        <w:rPr>
          <w:rFonts w:ascii="Times New Roman" w:hAnsi="Times New Roman"/>
          <w:b/>
          <w:i/>
          <w:color w:val="0000FF"/>
        </w:rPr>
      </w:pPr>
      <w:r w:rsidRPr="005710A1">
        <w:rPr>
          <w:rFonts w:ascii="Times New Roman" w:hAnsi="Times New Roman"/>
          <w:b/>
          <w:i/>
          <w:color w:val="0000FF"/>
        </w:rPr>
        <w:t>Projekta īstenošanas laika grafikā (1.pielikums) norāda:</w:t>
      </w:r>
    </w:p>
    <w:p w:rsidR="00E13D3A" w:rsidRPr="005710A1" w:rsidRDefault="00E13D3A" w:rsidP="00A57F9B">
      <w:pPr>
        <w:numPr>
          <w:ilvl w:val="0"/>
          <w:numId w:val="56"/>
        </w:numPr>
        <w:spacing w:line="240" w:lineRule="auto"/>
        <w:ind w:right="-142"/>
        <w:contextualSpacing/>
        <w:jc w:val="both"/>
        <w:rPr>
          <w:rFonts w:ascii="Times New Roman" w:hAnsi="Times New Roman"/>
          <w:i/>
          <w:color w:val="0000FF"/>
        </w:rPr>
      </w:pPr>
      <w:r w:rsidRPr="005710A1">
        <w:rPr>
          <w:rFonts w:ascii="Times New Roman" w:hAnsi="Times New Roman"/>
          <w:i/>
          <w:color w:val="0000FF"/>
        </w:rPr>
        <w:t xml:space="preserve">projekta īstenošanas laiku ceturkšņu un gadu sadalījumā pa veicamajām darbībām un </w:t>
      </w:r>
      <w:proofErr w:type="spellStart"/>
      <w:r w:rsidRPr="005710A1">
        <w:rPr>
          <w:rFonts w:ascii="Times New Roman" w:hAnsi="Times New Roman"/>
          <w:i/>
          <w:color w:val="0000FF"/>
        </w:rPr>
        <w:t>apakšdarbībām</w:t>
      </w:r>
      <w:proofErr w:type="spellEnd"/>
      <w:r w:rsidRPr="005710A1">
        <w:rPr>
          <w:rFonts w:ascii="Times New Roman" w:hAnsi="Times New Roman"/>
          <w:i/>
          <w:color w:val="0000FF"/>
        </w:rPr>
        <w:t>, attiecīgos gada ceturkšņus atzīmējot ar „X” vai "P", ja attiecīgās darbības tiek īstenotas līdz projekta apstiprināšanai (ja nepieciešams, tad laika grafiku papildina ar kolonnu par 2014.gadu</w:t>
      </w:r>
      <w:r w:rsidR="005710A1" w:rsidRPr="005710A1">
        <w:rPr>
          <w:rFonts w:ascii="Times New Roman" w:hAnsi="Times New Roman"/>
          <w:i/>
          <w:color w:val="0000FF"/>
        </w:rPr>
        <w:t xml:space="preserve"> un 2015.gadu</w:t>
      </w:r>
      <w:r w:rsidRPr="005710A1">
        <w:rPr>
          <w:rFonts w:ascii="Times New Roman" w:hAnsi="Times New Roman"/>
          <w:i/>
          <w:color w:val="0000FF"/>
        </w:rPr>
        <w:t>);</w:t>
      </w:r>
    </w:p>
    <w:p w:rsidR="00E13D3A" w:rsidRPr="005710A1" w:rsidRDefault="00E13D3A" w:rsidP="00A57F9B">
      <w:pPr>
        <w:numPr>
          <w:ilvl w:val="0"/>
          <w:numId w:val="56"/>
        </w:numPr>
        <w:spacing w:line="240" w:lineRule="auto"/>
        <w:ind w:right="-142"/>
        <w:contextualSpacing/>
        <w:jc w:val="both"/>
        <w:rPr>
          <w:rFonts w:ascii="Times New Roman" w:hAnsi="Times New Roman"/>
          <w:i/>
          <w:color w:val="0000FF"/>
        </w:rPr>
      </w:pPr>
      <w:r w:rsidRPr="005710A1">
        <w:rPr>
          <w:rFonts w:ascii="Times New Roman" w:hAnsi="Times New Roman"/>
          <w:i/>
          <w:color w:val="0000FF"/>
        </w:rPr>
        <w:t xml:space="preserve">katras darbības un </w:t>
      </w:r>
      <w:proofErr w:type="spellStart"/>
      <w:r w:rsidRPr="005710A1">
        <w:rPr>
          <w:rFonts w:ascii="Times New Roman" w:hAnsi="Times New Roman"/>
          <w:i/>
          <w:color w:val="0000FF"/>
        </w:rPr>
        <w:t>apakšdarbības</w:t>
      </w:r>
      <w:proofErr w:type="spellEnd"/>
      <w:r w:rsidRPr="005710A1">
        <w:rPr>
          <w:rFonts w:ascii="Times New Roman" w:hAnsi="Times New Roman"/>
          <w:i/>
          <w:color w:val="0000FF"/>
        </w:rPr>
        <w:t xml:space="preserve"> numuru (var norādīt arī attiecīgās darbības nosaukumu), atbilstoši projekta iesnieguma 1.5.punktā "Projekta darbības un sasniedzamie rezultāti" norādītajai secībai.</w:t>
      </w:r>
    </w:p>
    <w:p w:rsidR="00E13D3A" w:rsidRPr="005710A1" w:rsidRDefault="00E13D3A" w:rsidP="00E13D3A">
      <w:pPr>
        <w:spacing w:line="240" w:lineRule="auto"/>
        <w:ind w:left="720" w:right="-142"/>
        <w:contextualSpacing/>
        <w:jc w:val="both"/>
        <w:rPr>
          <w:rFonts w:ascii="Times New Roman" w:hAnsi="Times New Roman"/>
          <w:i/>
          <w:color w:val="0000FF"/>
          <w:sz w:val="8"/>
          <w:szCs w:val="8"/>
        </w:rPr>
      </w:pPr>
    </w:p>
    <w:p w:rsidR="00E13D3A" w:rsidRPr="005710A1" w:rsidRDefault="00E13D3A" w:rsidP="00A57F9B">
      <w:pPr>
        <w:numPr>
          <w:ilvl w:val="0"/>
          <w:numId w:val="55"/>
        </w:numPr>
        <w:tabs>
          <w:tab w:val="left" w:pos="284"/>
        </w:tabs>
        <w:spacing w:line="240" w:lineRule="auto"/>
        <w:ind w:left="284" w:right="-142" w:hanging="284"/>
        <w:contextualSpacing/>
        <w:jc w:val="both"/>
        <w:rPr>
          <w:rFonts w:ascii="Times New Roman" w:hAnsi="Times New Roman"/>
          <w:i/>
          <w:color w:val="0000FF"/>
        </w:rPr>
      </w:pPr>
      <w:r w:rsidRPr="005710A1">
        <w:rPr>
          <w:rFonts w:ascii="Times New Roman" w:hAnsi="Times New Roman"/>
          <w:i/>
          <w:color w:val="0000FF"/>
        </w:rPr>
        <w:t xml:space="preserve">Veidojot projekta darbību ieviešanas laika grafiku, uzskaitīt visas veicamās darbības un </w:t>
      </w:r>
      <w:proofErr w:type="spellStart"/>
      <w:r w:rsidRPr="005710A1">
        <w:rPr>
          <w:rFonts w:ascii="Times New Roman" w:hAnsi="Times New Roman"/>
          <w:i/>
          <w:color w:val="0000FF"/>
        </w:rPr>
        <w:t>apakšdarbības</w:t>
      </w:r>
      <w:proofErr w:type="spellEnd"/>
      <w:r w:rsidRPr="005710A1">
        <w:rPr>
          <w:rFonts w:ascii="Times New Roman" w:hAnsi="Times New Roman"/>
          <w:i/>
          <w:color w:val="0000FF"/>
        </w:rPr>
        <w:t>, kas seko viena otrai loģiskā secībā. Darbības, kuru rezultātā nerodas izmērāmas vērtības, nav uzskatāmas par projekta darbībām.</w:t>
      </w:r>
    </w:p>
    <w:p w:rsidR="00E13D3A" w:rsidRPr="00E13D3A" w:rsidRDefault="00E13D3A" w:rsidP="00E13D3A">
      <w:pPr>
        <w:tabs>
          <w:tab w:val="left" w:pos="284"/>
        </w:tabs>
        <w:spacing w:line="240" w:lineRule="auto"/>
        <w:ind w:right="-142"/>
        <w:contextualSpacing/>
        <w:jc w:val="both"/>
        <w:rPr>
          <w:rFonts w:ascii="Times New Roman" w:hAnsi="Times New Roman"/>
          <w:i/>
          <w:color w:val="0000FF"/>
          <w:sz w:val="8"/>
          <w:szCs w:val="8"/>
          <w:highlight w:val="yellow"/>
        </w:rPr>
      </w:pPr>
    </w:p>
    <w:p w:rsidR="005710A1" w:rsidRPr="005712B3" w:rsidRDefault="005710A1" w:rsidP="005712B3">
      <w:pPr>
        <w:pStyle w:val="ListParagraph"/>
        <w:numPr>
          <w:ilvl w:val="0"/>
          <w:numId w:val="7"/>
        </w:numPr>
        <w:tabs>
          <w:tab w:val="left" w:pos="0"/>
        </w:tabs>
        <w:spacing w:after="0" w:line="240" w:lineRule="auto"/>
        <w:ind w:right="34"/>
        <w:jc w:val="both"/>
        <w:rPr>
          <w:rFonts w:ascii="Times New Roman" w:hAnsi="Times New Roman"/>
          <w:i/>
          <w:color w:val="0000FF"/>
        </w:rPr>
      </w:pPr>
      <w:r w:rsidRPr="005710A1">
        <w:rPr>
          <w:rFonts w:ascii="Times New Roman" w:hAnsi="Times New Roman"/>
          <w:b/>
          <w:i/>
          <w:color w:val="0000FF"/>
        </w:rPr>
        <w:t xml:space="preserve">Saskaņā ar MK noteikumu 31. un 43.punktu projektā paredzētās </w:t>
      </w:r>
      <w:r w:rsidRPr="005710A1">
        <w:rPr>
          <w:rFonts w:ascii="Times New Roman" w:hAnsi="Times New Roman"/>
          <w:b/>
          <w:i/>
          <w:color w:val="0000FF"/>
          <w:u w:val="single"/>
        </w:rPr>
        <w:t>darbības var īstenot no MK noteikumu spēkā stāšanās dienas</w:t>
      </w:r>
      <w:r w:rsidRPr="005710A1">
        <w:rPr>
          <w:rFonts w:ascii="Times New Roman" w:hAnsi="Times New Roman"/>
          <w:b/>
          <w:i/>
          <w:color w:val="0000FF"/>
        </w:rPr>
        <w:t>, t.i.,</w:t>
      </w:r>
      <w:r w:rsidR="00DD7320" w:rsidRPr="005710A1">
        <w:rPr>
          <w:rFonts w:ascii="Times New Roman" w:hAnsi="Times New Roman"/>
          <w:b/>
          <w:i/>
          <w:color w:val="0000FF"/>
        </w:rPr>
        <w:t xml:space="preserve"> </w:t>
      </w:r>
      <w:r w:rsidRPr="005710A1">
        <w:rPr>
          <w:rFonts w:ascii="Times New Roman" w:hAnsi="Times New Roman"/>
          <w:b/>
          <w:i/>
          <w:color w:val="0000FF"/>
        </w:rPr>
        <w:t>no 2016.gada 29.aprīļa</w:t>
      </w:r>
      <w:r w:rsidR="0063013E">
        <w:rPr>
          <w:rFonts w:ascii="Times New Roman" w:hAnsi="Times New Roman"/>
          <w:b/>
          <w:i/>
          <w:color w:val="0000FF"/>
        </w:rPr>
        <w:t>,</w:t>
      </w:r>
      <w:r w:rsidRPr="005710A1">
        <w:rPr>
          <w:rFonts w:ascii="Times New Roman" w:hAnsi="Times New Roman"/>
          <w:b/>
          <w:i/>
          <w:color w:val="0000FF"/>
          <w:u w:val="single"/>
        </w:rPr>
        <w:t xml:space="preserve"> līdz 2023.gada 31.augustam</w:t>
      </w:r>
      <w:r w:rsidRPr="005710A1">
        <w:rPr>
          <w:rFonts w:ascii="Times New Roman" w:hAnsi="Times New Roman"/>
          <w:b/>
          <w:i/>
          <w:color w:val="0000FF"/>
        </w:rPr>
        <w:t xml:space="preserve">, </w:t>
      </w:r>
      <w:r w:rsidR="005712B3">
        <w:rPr>
          <w:rFonts w:ascii="Times New Roman" w:hAnsi="Times New Roman"/>
          <w:i/>
          <w:color w:val="0000FF"/>
        </w:rPr>
        <w:t xml:space="preserve">izņemot </w:t>
      </w:r>
      <w:r w:rsidR="005712B3" w:rsidRPr="005712B3">
        <w:rPr>
          <w:rFonts w:ascii="Times New Roman" w:hAnsi="Times New Roman"/>
          <w:i/>
          <w:color w:val="0000FF"/>
        </w:rPr>
        <w:t xml:space="preserve">31.1.apakšpunktā noteikto projekta iesnieguma </w:t>
      </w:r>
      <w:r w:rsidRPr="005712B3">
        <w:rPr>
          <w:rFonts w:ascii="Times New Roman" w:hAnsi="Times New Roman"/>
          <w:i/>
          <w:color w:val="0000FF"/>
        </w:rPr>
        <w:t>pamatojošās dokumentācijas sagatavošanu</w:t>
      </w:r>
      <w:r w:rsidR="005712B3">
        <w:rPr>
          <w:rFonts w:ascii="Times New Roman" w:hAnsi="Times New Roman"/>
          <w:i/>
          <w:color w:val="0000FF"/>
        </w:rPr>
        <w:t xml:space="preserve"> </w:t>
      </w:r>
      <w:r w:rsidR="005712B3" w:rsidRPr="005712B3">
        <w:rPr>
          <w:rFonts w:ascii="Times New Roman" w:hAnsi="Times New Roman"/>
          <w:i/>
          <w:color w:val="0000FF"/>
        </w:rPr>
        <w:t>un būvprojekta, tai skaitā būvprojekta minimālā stadijā, izstrādi vai esoša būvprojekta aktualizēšanu, neatkarīgas būvekspertīzes un tehniskās apsekošanas, inženierizpētes, tai skaitā neatkarīgas būvprojekta ekspertīzes veikšanu, kas ir attiecināmas</w:t>
      </w:r>
      <w:r w:rsidRPr="005712B3">
        <w:rPr>
          <w:rFonts w:ascii="Times New Roman" w:hAnsi="Times New Roman"/>
          <w:i/>
          <w:color w:val="0000FF"/>
        </w:rPr>
        <w:t xml:space="preserve"> no 2014.gada 1.janvāra;</w:t>
      </w:r>
    </w:p>
    <w:p w:rsidR="005710A1" w:rsidRPr="00693FC0" w:rsidRDefault="005710A1" w:rsidP="005710A1">
      <w:pPr>
        <w:pStyle w:val="ListParagraph"/>
        <w:tabs>
          <w:tab w:val="left" w:pos="0"/>
        </w:tabs>
        <w:spacing w:after="0" w:line="240" w:lineRule="auto"/>
        <w:ind w:left="993" w:right="34"/>
        <w:jc w:val="both"/>
        <w:rPr>
          <w:rFonts w:ascii="Times New Roman" w:hAnsi="Times New Roman"/>
          <w:i/>
          <w:color w:val="0000FF"/>
        </w:rPr>
      </w:pPr>
    </w:p>
    <w:p w:rsidR="00E13D3A" w:rsidRDefault="00E13D3A" w:rsidP="00A57F9B">
      <w:pPr>
        <w:pStyle w:val="ListParagraph"/>
        <w:numPr>
          <w:ilvl w:val="0"/>
          <w:numId w:val="57"/>
        </w:numPr>
        <w:tabs>
          <w:tab w:val="left" w:pos="709"/>
        </w:tabs>
        <w:ind w:right="-142"/>
        <w:jc w:val="both"/>
        <w:rPr>
          <w:rFonts w:ascii="Times New Roman" w:hAnsi="Times New Roman"/>
          <w:i/>
          <w:color w:val="0000FF"/>
        </w:rPr>
      </w:pPr>
      <w:r w:rsidRPr="005710A1">
        <w:rPr>
          <w:rFonts w:ascii="Times New Roman" w:hAnsi="Times New Roman"/>
          <w:i/>
          <w:color w:val="0000FF"/>
        </w:rPr>
        <w:t>Projekta laika grafikā norādītajai informācijai par darbību īstenošanas ilgumu gados jāatbilst projekta finansēšanas plānā (2.pielikums) norādītajai informācijai par projekta finansējuma sadalījumu pa gadiem, kā arī 2.3.punktā "Projekta īstenošanas ilgums (pilnos mēnešos)" norādītajai informācijai par īstenošanas ilgumu</w:t>
      </w:r>
      <w:r w:rsidR="005710A1" w:rsidRPr="005710A1">
        <w:rPr>
          <w:rFonts w:ascii="Times New Roman" w:hAnsi="Times New Roman"/>
          <w:i/>
          <w:color w:val="0000FF"/>
        </w:rPr>
        <w:t>.</w:t>
      </w:r>
    </w:p>
    <w:p w:rsidR="005712B3" w:rsidRPr="005710A1" w:rsidRDefault="005712B3" w:rsidP="005712B3">
      <w:pPr>
        <w:pStyle w:val="ListParagraph"/>
        <w:tabs>
          <w:tab w:val="left" w:pos="709"/>
        </w:tabs>
        <w:ind w:right="-142"/>
        <w:jc w:val="both"/>
        <w:rPr>
          <w:rFonts w:ascii="Times New Roman" w:hAnsi="Times New Roman"/>
          <w:i/>
          <w:color w:val="0000FF"/>
        </w:rPr>
      </w:pPr>
    </w:p>
    <w:p w:rsidR="00AC4EE9" w:rsidRPr="001A6EEA" w:rsidRDefault="00AC4EE9" w:rsidP="00AC4EE9">
      <w:pPr>
        <w:spacing w:after="0"/>
        <w:jc w:val="right"/>
        <w:rPr>
          <w:rFonts w:ascii="Times New Roman" w:hAnsi="Times New Roman"/>
          <w:sz w:val="20"/>
          <w:szCs w:val="20"/>
        </w:rPr>
      </w:pPr>
      <w:r w:rsidRPr="001A6EEA">
        <w:rPr>
          <w:rFonts w:ascii="Times New Roman" w:hAnsi="Times New Roman"/>
          <w:sz w:val="20"/>
          <w:szCs w:val="20"/>
        </w:rPr>
        <w:t>2.pielikums</w:t>
      </w:r>
      <w:r w:rsidR="00C774EC" w:rsidRPr="001A6EEA">
        <w:rPr>
          <w:rFonts w:ascii="Times New Roman" w:hAnsi="Times New Roman"/>
          <w:sz w:val="20"/>
          <w:szCs w:val="20"/>
        </w:rPr>
        <w:t xml:space="preserve"> </w:t>
      </w:r>
      <w:r w:rsidRPr="001A6EEA">
        <w:rPr>
          <w:rFonts w:ascii="Times New Roman" w:hAnsi="Times New Roman"/>
          <w:sz w:val="20"/>
          <w:szCs w:val="20"/>
        </w:rPr>
        <w:t>projekta iesniegumam</w:t>
      </w:r>
    </w:p>
    <w:tbl>
      <w:tblPr>
        <w:tblpPr w:leftFromText="180" w:rightFromText="180" w:vertAnchor="text" w:horzAnchor="margin" w:tblpX="131" w:tblpY="200"/>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14283"/>
      </w:tblGrid>
      <w:tr w:rsidR="00AC4EE9" w:rsidRPr="00E16BAB" w:rsidTr="00E16BAB">
        <w:trPr>
          <w:trHeight w:val="693"/>
        </w:trPr>
        <w:tc>
          <w:tcPr>
            <w:tcW w:w="14283"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AC4EE9" w:rsidRPr="00E16BAB" w:rsidRDefault="00AC4EE9" w:rsidP="00E16BAB">
            <w:pPr>
              <w:pStyle w:val="Heading4"/>
              <w:spacing w:line="240" w:lineRule="auto"/>
              <w:jc w:val="center"/>
              <w:rPr>
                <w:rFonts w:ascii="Times New Roman" w:hAnsi="Times New Roman"/>
                <w:b/>
                <w:i w:val="0"/>
              </w:rPr>
            </w:pPr>
            <w:r w:rsidRPr="00E16BAB">
              <w:rPr>
                <w:rFonts w:ascii="Times New Roman" w:hAnsi="Times New Roman"/>
                <w:b/>
                <w:i w:val="0"/>
                <w:color w:val="auto"/>
              </w:rPr>
              <w:t>Finansēšanas plāns</w:t>
            </w:r>
          </w:p>
        </w:tc>
      </w:tr>
    </w:tbl>
    <w:p w:rsidR="00AC4EE9" w:rsidRPr="001A6EEA" w:rsidRDefault="00AC4EE9" w:rsidP="00AC4EE9">
      <w:pPr>
        <w:jc w:val="right"/>
        <w:rPr>
          <w:rFonts w:ascii="Times New Roman" w:hAnsi="Times New Roman"/>
          <w:sz w:val="8"/>
          <w:szCs w:val="8"/>
        </w:rPr>
      </w:pPr>
    </w:p>
    <w:tbl>
      <w:tblPr>
        <w:tblW w:w="1318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1276"/>
        <w:gridCol w:w="1134"/>
        <w:gridCol w:w="1134"/>
        <w:gridCol w:w="1134"/>
        <w:gridCol w:w="1134"/>
        <w:gridCol w:w="1134"/>
        <w:gridCol w:w="1276"/>
        <w:gridCol w:w="1275"/>
        <w:gridCol w:w="709"/>
      </w:tblGrid>
      <w:tr w:rsidR="005E7A9E" w:rsidRPr="00E16BAB" w:rsidTr="005E7A9E">
        <w:tc>
          <w:tcPr>
            <w:tcW w:w="2977" w:type="dxa"/>
            <w:tcBorders>
              <w:top w:val="single" w:sz="4" w:space="0" w:color="auto"/>
              <w:left w:val="single" w:sz="4" w:space="0" w:color="auto"/>
              <w:bottom w:val="single" w:sz="4" w:space="0" w:color="auto"/>
              <w:right w:val="single" w:sz="4" w:space="0" w:color="auto"/>
            </w:tcBorders>
            <w:shd w:val="clear" w:color="auto" w:fill="D5DCE4"/>
            <w:hideMark/>
          </w:tcPr>
          <w:p w:rsidR="005E7A9E" w:rsidRPr="00E16BAB" w:rsidRDefault="005E7A9E" w:rsidP="00E16BAB">
            <w:pPr>
              <w:spacing w:after="0" w:line="240" w:lineRule="auto"/>
              <w:rPr>
                <w:rFonts w:ascii="Times New Roman" w:hAnsi="Times New Roman"/>
                <w:sz w:val="20"/>
                <w:szCs w:val="20"/>
              </w:rPr>
            </w:pPr>
            <w:r w:rsidRPr="00E16BAB">
              <w:rPr>
                <w:rFonts w:ascii="Times New Roman" w:hAnsi="Times New Roman"/>
                <w:sz w:val="20"/>
                <w:szCs w:val="20"/>
              </w:rPr>
              <w:t>Finansējuma avots</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5E7A9E" w:rsidRPr="00E16BAB" w:rsidRDefault="005E7A9E" w:rsidP="004B710B">
            <w:pPr>
              <w:spacing w:after="0" w:line="240" w:lineRule="auto"/>
              <w:jc w:val="center"/>
            </w:pPr>
            <w:r w:rsidRPr="00E16BAB">
              <w:rPr>
                <w:rFonts w:ascii="Times New Roman" w:hAnsi="Times New Roman"/>
              </w:rPr>
              <w:t>20</w:t>
            </w:r>
            <w:r>
              <w:rPr>
                <w:rFonts w:ascii="Times New Roman" w:hAnsi="Times New Roman"/>
              </w:rPr>
              <w:t>17</w:t>
            </w:r>
            <w:r w:rsidRPr="00E16BAB">
              <w:rPr>
                <w:rFonts w:ascii="Times New Roman" w:hAnsi="Times New Roman"/>
              </w:rPr>
              <w:t>.gads</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E7A9E" w:rsidRPr="00E16BAB" w:rsidRDefault="005E7A9E" w:rsidP="004B710B">
            <w:pPr>
              <w:spacing w:after="0" w:line="240" w:lineRule="auto"/>
              <w:jc w:val="center"/>
            </w:pPr>
            <w:r w:rsidRPr="00E16BAB">
              <w:rPr>
                <w:rFonts w:ascii="Times New Roman" w:hAnsi="Times New Roman"/>
              </w:rPr>
              <w:t>20</w:t>
            </w:r>
            <w:r>
              <w:rPr>
                <w:rFonts w:ascii="Times New Roman" w:hAnsi="Times New Roman"/>
              </w:rPr>
              <w:t>18</w:t>
            </w:r>
            <w:r w:rsidRPr="00E16BAB">
              <w:rPr>
                <w:rFonts w:ascii="Times New Roman" w:hAnsi="Times New Roman"/>
              </w:rPr>
              <w:t>.gads</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E7A9E" w:rsidRPr="00E16BAB" w:rsidRDefault="005E7A9E" w:rsidP="004B710B">
            <w:pPr>
              <w:spacing w:after="0" w:line="240" w:lineRule="auto"/>
              <w:jc w:val="center"/>
            </w:pPr>
            <w:r w:rsidRPr="00E16BAB">
              <w:rPr>
                <w:rFonts w:ascii="Times New Roman" w:hAnsi="Times New Roman"/>
              </w:rPr>
              <w:t>20</w:t>
            </w:r>
            <w:r>
              <w:rPr>
                <w:rFonts w:ascii="Times New Roman" w:hAnsi="Times New Roman"/>
              </w:rPr>
              <w:t>19</w:t>
            </w:r>
            <w:r w:rsidRPr="00E16BAB">
              <w:rPr>
                <w:rFonts w:ascii="Times New Roman" w:hAnsi="Times New Roman"/>
              </w:rPr>
              <w:t>.gads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E7A9E" w:rsidRPr="00E16BAB" w:rsidRDefault="005E7A9E" w:rsidP="004B710B">
            <w:pPr>
              <w:spacing w:after="0" w:line="240" w:lineRule="auto"/>
              <w:jc w:val="center"/>
              <w:rPr>
                <w:rFonts w:ascii="Times New Roman" w:hAnsi="Times New Roman"/>
              </w:rPr>
            </w:pPr>
            <w:r w:rsidRPr="00E16BAB">
              <w:rPr>
                <w:rFonts w:ascii="Times New Roman" w:hAnsi="Times New Roman"/>
              </w:rPr>
              <w:t>20</w:t>
            </w:r>
            <w:r>
              <w:rPr>
                <w:rFonts w:ascii="Times New Roman" w:hAnsi="Times New Roman"/>
              </w:rPr>
              <w:t>20</w:t>
            </w:r>
            <w:r w:rsidRPr="00E16BAB">
              <w:rPr>
                <w:rFonts w:ascii="Times New Roman" w:hAnsi="Times New Roman"/>
              </w:rPr>
              <w:t>.gads</w:t>
            </w:r>
          </w:p>
        </w:tc>
        <w:tc>
          <w:tcPr>
            <w:tcW w:w="1134" w:type="dxa"/>
            <w:tcBorders>
              <w:top w:val="single" w:sz="4" w:space="0" w:color="auto"/>
              <w:left w:val="single" w:sz="4" w:space="0" w:color="auto"/>
              <w:bottom w:val="single" w:sz="4" w:space="0" w:color="auto"/>
              <w:right w:val="single" w:sz="4" w:space="0" w:color="auto"/>
            </w:tcBorders>
          </w:tcPr>
          <w:p w:rsidR="005E7A9E" w:rsidRPr="00E16BAB" w:rsidRDefault="005E7A9E" w:rsidP="004B710B">
            <w:pPr>
              <w:spacing w:after="0" w:line="240" w:lineRule="auto"/>
              <w:jc w:val="center"/>
              <w:rPr>
                <w:rFonts w:ascii="Times New Roman" w:hAnsi="Times New Roman"/>
              </w:rPr>
            </w:pPr>
            <w:r>
              <w:rPr>
                <w:rFonts w:ascii="Times New Roman" w:hAnsi="Times New Roman"/>
              </w:rPr>
              <w:t>2021.gads</w:t>
            </w:r>
          </w:p>
        </w:tc>
        <w:tc>
          <w:tcPr>
            <w:tcW w:w="1134" w:type="dxa"/>
            <w:tcBorders>
              <w:top w:val="single" w:sz="4" w:space="0" w:color="auto"/>
              <w:left w:val="single" w:sz="4" w:space="0" w:color="auto"/>
              <w:bottom w:val="single" w:sz="4" w:space="0" w:color="auto"/>
              <w:right w:val="single" w:sz="4" w:space="0" w:color="auto"/>
            </w:tcBorders>
          </w:tcPr>
          <w:p w:rsidR="005E7A9E" w:rsidRPr="00E16BAB" w:rsidRDefault="005E7A9E" w:rsidP="004B710B">
            <w:pPr>
              <w:spacing w:after="0" w:line="240" w:lineRule="auto"/>
              <w:jc w:val="center"/>
              <w:rPr>
                <w:rFonts w:ascii="Times New Roman" w:hAnsi="Times New Roman"/>
              </w:rPr>
            </w:pPr>
            <w:r>
              <w:rPr>
                <w:rFonts w:ascii="Times New Roman" w:hAnsi="Times New Roman"/>
              </w:rPr>
              <w:t>2022.gads</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5E7A9E" w:rsidRPr="00E16BAB" w:rsidRDefault="005E7A9E" w:rsidP="004B710B">
            <w:pPr>
              <w:spacing w:after="0" w:line="240" w:lineRule="auto"/>
              <w:jc w:val="center"/>
            </w:pPr>
            <w:r w:rsidRPr="00E16BAB">
              <w:rPr>
                <w:rFonts w:ascii="Times New Roman" w:hAnsi="Times New Roman"/>
              </w:rPr>
              <w:t>20</w:t>
            </w:r>
            <w:r>
              <w:rPr>
                <w:rFonts w:ascii="Times New Roman" w:hAnsi="Times New Roman"/>
              </w:rPr>
              <w:t>23</w:t>
            </w:r>
            <w:r w:rsidRPr="00E16BAB">
              <w:rPr>
                <w:rFonts w:ascii="Times New Roman" w:hAnsi="Times New Roman"/>
              </w:rPr>
              <w:t>.gads</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hideMark/>
          </w:tcPr>
          <w:p w:rsidR="005E7A9E" w:rsidRPr="00E16BAB" w:rsidRDefault="005E7A9E" w:rsidP="00E16BAB">
            <w:pPr>
              <w:spacing w:after="0" w:line="240" w:lineRule="auto"/>
              <w:jc w:val="center"/>
              <w:rPr>
                <w:rFonts w:ascii="Times New Roman" w:hAnsi="Times New Roman"/>
                <w:b/>
                <w:sz w:val="20"/>
                <w:szCs w:val="20"/>
              </w:rPr>
            </w:pPr>
            <w:r w:rsidRPr="00E16BAB">
              <w:rPr>
                <w:rFonts w:ascii="Times New Roman" w:hAnsi="Times New Roman"/>
                <w:b/>
                <w:sz w:val="20"/>
                <w:szCs w:val="20"/>
              </w:rPr>
              <w:t>Kopā</w:t>
            </w:r>
          </w:p>
        </w:tc>
      </w:tr>
      <w:tr w:rsidR="005E7A9E" w:rsidRPr="00E16BAB" w:rsidTr="005E7A9E">
        <w:trPr>
          <w:trHeight w:val="240"/>
        </w:trPr>
        <w:tc>
          <w:tcPr>
            <w:tcW w:w="2977" w:type="dxa"/>
            <w:tcBorders>
              <w:top w:val="single" w:sz="4" w:space="0" w:color="auto"/>
              <w:left w:val="single" w:sz="4" w:space="0" w:color="auto"/>
              <w:bottom w:val="single" w:sz="4" w:space="0" w:color="auto"/>
              <w:right w:val="single" w:sz="4" w:space="0" w:color="auto"/>
            </w:tcBorders>
            <w:shd w:val="clear" w:color="auto" w:fill="D5DCE4"/>
          </w:tcPr>
          <w:p w:rsidR="005E7A9E" w:rsidRPr="00E16BAB" w:rsidRDefault="005E7A9E" w:rsidP="004B710B">
            <w:pPr>
              <w:spacing w:line="240" w:lineRule="auto"/>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7A9E" w:rsidRPr="00E16BAB" w:rsidRDefault="005E7A9E" w:rsidP="004B710B">
            <w:pPr>
              <w:spacing w:line="240" w:lineRule="auto"/>
              <w:jc w:val="center"/>
            </w:pPr>
            <w:r w:rsidRPr="00E16BAB">
              <w:rPr>
                <w:rFonts w:ascii="Times New Roman" w:hAnsi="Times New Roman"/>
                <w:sz w:val="20"/>
                <w:szCs w:val="20"/>
              </w:rPr>
              <w:t>Summa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7A9E" w:rsidRPr="00E16BAB" w:rsidRDefault="005E7A9E" w:rsidP="004B710B">
            <w:pPr>
              <w:spacing w:line="240" w:lineRule="auto"/>
              <w:jc w:val="center"/>
            </w:pPr>
            <w:r w:rsidRPr="00E16BAB">
              <w:rPr>
                <w:rFonts w:ascii="Times New Roman" w:hAnsi="Times New Roman"/>
                <w:sz w:val="20"/>
                <w:szCs w:val="20"/>
              </w:rPr>
              <w:t>Summa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7A9E" w:rsidRPr="00E16BAB" w:rsidRDefault="005E7A9E" w:rsidP="004B710B">
            <w:pPr>
              <w:spacing w:line="240" w:lineRule="auto"/>
              <w:jc w:val="center"/>
            </w:pPr>
            <w:r w:rsidRPr="00E16BAB">
              <w:rPr>
                <w:rFonts w:ascii="Times New Roman" w:hAnsi="Times New Roman"/>
                <w:sz w:val="20"/>
                <w:szCs w:val="20"/>
              </w:rPr>
              <w:t>Summa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E7A9E" w:rsidRDefault="005E7A9E" w:rsidP="004B710B">
            <w:pPr>
              <w:jc w:val="center"/>
            </w:pPr>
            <w:r w:rsidRPr="007F52D5">
              <w:rPr>
                <w:rFonts w:ascii="Times New Roman" w:hAnsi="Times New Roman"/>
                <w:sz w:val="20"/>
                <w:szCs w:val="20"/>
              </w:rPr>
              <w:t>Summa</w:t>
            </w:r>
          </w:p>
        </w:tc>
        <w:tc>
          <w:tcPr>
            <w:tcW w:w="1134" w:type="dxa"/>
            <w:tcBorders>
              <w:top w:val="single" w:sz="4" w:space="0" w:color="auto"/>
              <w:left w:val="single" w:sz="4" w:space="0" w:color="auto"/>
              <w:bottom w:val="single" w:sz="4" w:space="0" w:color="auto"/>
              <w:right w:val="single" w:sz="4" w:space="0" w:color="auto"/>
            </w:tcBorders>
            <w:vAlign w:val="center"/>
          </w:tcPr>
          <w:p w:rsidR="005E7A9E" w:rsidRDefault="005E7A9E" w:rsidP="004B710B">
            <w:pPr>
              <w:jc w:val="center"/>
            </w:pPr>
            <w:r w:rsidRPr="007F52D5">
              <w:rPr>
                <w:rFonts w:ascii="Times New Roman" w:hAnsi="Times New Roman"/>
                <w:sz w:val="20"/>
                <w:szCs w:val="20"/>
              </w:rPr>
              <w:t>Summa</w:t>
            </w:r>
          </w:p>
        </w:tc>
        <w:tc>
          <w:tcPr>
            <w:tcW w:w="1134" w:type="dxa"/>
            <w:tcBorders>
              <w:top w:val="single" w:sz="4" w:space="0" w:color="auto"/>
              <w:left w:val="single" w:sz="4" w:space="0" w:color="auto"/>
              <w:bottom w:val="single" w:sz="4" w:space="0" w:color="auto"/>
              <w:right w:val="single" w:sz="4" w:space="0" w:color="auto"/>
            </w:tcBorders>
            <w:vAlign w:val="center"/>
          </w:tcPr>
          <w:p w:rsidR="005E7A9E" w:rsidRDefault="005E7A9E" w:rsidP="004B710B">
            <w:pPr>
              <w:jc w:val="center"/>
            </w:pPr>
            <w:r w:rsidRPr="007F52D5">
              <w:rPr>
                <w:rFonts w:ascii="Times New Roman" w:hAnsi="Times New Roman"/>
                <w:sz w:val="20"/>
                <w:szCs w:val="20"/>
              </w:rPr>
              <w:t>Summa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7A9E" w:rsidRDefault="005E7A9E" w:rsidP="004B710B">
            <w:pPr>
              <w:jc w:val="center"/>
            </w:pPr>
            <w:r w:rsidRPr="007F52D5">
              <w:rPr>
                <w:rFonts w:ascii="Times New Roman" w:hAnsi="Times New Roman"/>
                <w:sz w:val="20"/>
                <w:szCs w:val="20"/>
              </w:rPr>
              <w:t>Summa</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7A9E" w:rsidRPr="00E16BAB" w:rsidRDefault="005E7A9E" w:rsidP="004B710B">
            <w:pPr>
              <w:spacing w:line="240" w:lineRule="auto"/>
              <w:jc w:val="center"/>
              <w:rPr>
                <w:rFonts w:ascii="Times New Roman" w:hAnsi="Times New Roman"/>
                <w:sz w:val="20"/>
                <w:szCs w:val="20"/>
              </w:rPr>
            </w:pPr>
            <w:r w:rsidRPr="00E16BAB">
              <w:rPr>
                <w:rFonts w:ascii="Times New Roman" w:hAnsi="Times New Roman"/>
                <w:sz w:val="20"/>
                <w:szCs w:val="20"/>
              </w:rPr>
              <w:t>Summa</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7A9E" w:rsidRPr="00E16BAB" w:rsidRDefault="005E7A9E" w:rsidP="004B710B">
            <w:pPr>
              <w:spacing w:line="240" w:lineRule="auto"/>
              <w:jc w:val="center"/>
              <w:rPr>
                <w:rFonts w:ascii="Times New Roman" w:hAnsi="Times New Roman"/>
                <w:sz w:val="20"/>
                <w:szCs w:val="20"/>
              </w:rPr>
            </w:pPr>
            <w:r w:rsidRPr="00E16BAB">
              <w:rPr>
                <w:rFonts w:ascii="Times New Roman" w:hAnsi="Times New Roman"/>
                <w:sz w:val="20"/>
                <w:szCs w:val="20"/>
              </w:rPr>
              <w:t>%</w:t>
            </w:r>
          </w:p>
        </w:tc>
      </w:tr>
      <w:tr w:rsidR="005E7A9E" w:rsidRPr="00E16BAB" w:rsidTr="005E7A9E">
        <w:trPr>
          <w:trHeight w:val="279"/>
        </w:trPr>
        <w:tc>
          <w:tcPr>
            <w:tcW w:w="2977" w:type="dxa"/>
            <w:tcBorders>
              <w:top w:val="single" w:sz="4" w:space="0" w:color="auto"/>
              <w:left w:val="single" w:sz="4" w:space="0" w:color="auto"/>
              <w:bottom w:val="single" w:sz="4" w:space="0" w:color="auto"/>
              <w:right w:val="single" w:sz="4" w:space="0" w:color="auto"/>
            </w:tcBorders>
            <w:shd w:val="clear" w:color="auto" w:fill="D5DCE4"/>
            <w:hideMark/>
          </w:tcPr>
          <w:p w:rsidR="005E7A9E" w:rsidRPr="00E16BAB" w:rsidRDefault="005E7A9E" w:rsidP="00E16BAB">
            <w:pPr>
              <w:spacing w:after="0" w:line="240" w:lineRule="auto"/>
              <w:rPr>
                <w:rFonts w:ascii="Times New Roman" w:hAnsi="Times New Roman"/>
                <w:sz w:val="20"/>
                <w:szCs w:val="20"/>
              </w:rPr>
            </w:pPr>
            <w:r>
              <w:rPr>
                <w:rFonts w:ascii="Times New Roman" w:hAnsi="Times New Roman"/>
                <w:sz w:val="20"/>
                <w:szCs w:val="20"/>
              </w:rPr>
              <w:t>Eiropas Reģionālās attīstības fonda finansējums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E7A9E" w:rsidRPr="00E16BAB" w:rsidRDefault="005E7A9E" w:rsidP="00E16BAB">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E7A9E" w:rsidRPr="00E16BAB" w:rsidRDefault="005E7A9E" w:rsidP="00E16BAB">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E7A9E" w:rsidRPr="00E16BAB" w:rsidRDefault="005E7A9E" w:rsidP="00E16BAB">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E7A9E" w:rsidRPr="00E16BAB" w:rsidRDefault="005E7A9E" w:rsidP="00E16BAB">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E7A9E" w:rsidRPr="00E16BAB" w:rsidRDefault="005E7A9E" w:rsidP="00E16BAB">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E7A9E" w:rsidRPr="00E16BAB" w:rsidRDefault="005E7A9E" w:rsidP="00E16BAB">
            <w:pPr>
              <w:spacing w:after="0" w:line="240" w:lineRule="auto"/>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E7A9E" w:rsidRPr="00E16BAB" w:rsidRDefault="005E7A9E" w:rsidP="00E16BAB">
            <w:pPr>
              <w:spacing w:after="0" w:line="240" w:lineRule="auto"/>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D0CECE"/>
          </w:tcPr>
          <w:p w:rsidR="005E7A9E" w:rsidRPr="00E16BAB" w:rsidRDefault="005E7A9E" w:rsidP="00E16BAB">
            <w:pPr>
              <w:spacing w:after="0" w:line="240" w:lineRule="auto"/>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D0CECE"/>
          </w:tcPr>
          <w:p w:rsidR="005E7A9E" w:rsidRPr="00E16BAB" w:rsidRDefault="005E7A9E" w:rsidP="00E16BAB">
            <w:pPr>
              <w:spacing w:after="0" w:line="240" w:lineRule="auto"/>
              <w:jc w:val="center"/>
              <w:rPr>
                <w:rFonts w:ascii="Times New Roman" w:hAnsi="Times New Roman"/>
                <w:sz w:val="20"/>
                <w:szCs w:val="20"/>
              </w:rPr>
            </w:pPr>
          </w:p>
        </w:tc>
      </w:tr>
      <w:tr w:rsidR="005E7A9E" w:rsidRPr="00E16BAB" w:rsidTr="005E7A9E">
        <w:trPr>
          <w:trHeight w:val="268"/>
        </w:trPr>
        <w:tc>
          <w:tcPr>
            <w:tcW w:w="2977" w:type="dxa"/>
            <w:tcBorders>
              <w:top w:val="single" w:sz="4" w:space="0" w:color="auto"/>
              <w:left w:val="single" w:sz="4" w:space="0" w:color="auto"/>
              <w:bottom w:val="single" w:sz="4" w:space="0" w:color="auto"/>
              <w:right w:val="single" w:sz="4" w:space="0" w:color="auto"/>
            </w:tcBorders>
            <w:shd w:val="clear" w:color="auto" w:fill="D5DCE4"/>
            <w:hideMark/>
          </w:tcPr>
          <w:p w:rsidR="005E7A9E" w:rsidRPr="00E16BAB" w:rsidRDefault="005E7A9E" w:rsidP="00E16BAB">
            <w:pPr>
              <w:spacing w:after="0" w:line="240" w:lineRule="auto"/>
              <w:rPr>
                <w:rFonts w:ascii="Times New Roman" w:hAnsi="Times New Roman"/>
                <w:sz w:val="20"/>
                <w:szCs w:val="20"/>
              </w:rPr>
            </w:pPr>
            <w:r w:rsidRPr="00E16BAB">
              <w:rPr>
                <w:rFonts w:ascii="Times New Roman" w:hAnsi="Times New Roman"/>
                <w:sz w:val="20"/>
                <w:szCs w:val="20"/>
              </w:rPr>
              <w:t>Attiecināmais valsts budžeta finansējums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E7A9E" w:rsidRPr="00E16BAB" w:rsidRDefault="005E7A9E" w:rsidP="00E16BAB">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E7A9E" w:rsidRPr="00E16BAB" w:rsidRDefault="005E7A9E" w:rsidP="00E16BAB">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E7A9E" w:rsidRPr="00E16BAB" w:rsidRDefault="005E7A9E" w:rsidP="00E16BAB">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E7A9E" w:rsidRPr="00E16BAB" w:rsidRDefault="005E7A9E" w:rsidP="00E16BAB">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E7A9E" w:rsidRPr="00E16BAB" w:rsidRDefault="005E7A9E" w:rsidP="00E16BAB">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E7A9E" w:rsidRPr="00E16BAB" w:rsidRDefault="005E7A9E" w:rsidP="00E16BAB">
            <w:pPr>
              <w:spacing w:after="0" w:line="240" w:lineRule="auto"/>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E7A9E" w:rsidRPr="00E16BAB" w:rsidRDefault="005E7A9E" w:rsidP="00E16BAB">
            <w:pPr>
              <w:spacing w:after="0" w:line="240" w:lineRule="auto"/>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D0CECE"/>
          </w:tcPr>
          <w:p w:rsidR="005E7A9E" w:rsidRPr="00E16BAB" w:rsidRDefault="005E7A9E" w:rsidP="00E16BAB">
            <w:pPr>
              <w:spacing w:after="0" w:line="240" w:lineRule="auto"/>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D0CECE"/>
          </w:tcPr>
          <w:p w:rsidR="005E7A9E" w:rsidRPr="00E16BAB" w:rsidRDefault="005E7A9E" w:rsidP="00E16BAB">
            <w:pPr>
              <w:spacing w:after="0" w:line="240" w:lineRule="auto"/>
              <w:jc w:val="center"/>
              <w:rPr>
                <w:rFonts w:ascii="Times New Roman" w:hAnsi="Times New Roman"/>
                <w:sz w:val="20"/>
                <w:szCs w:val="20"/>
              </w:rPr>
            </w:pPr>
          </w:p>
        </w:tc>
      </w:tr>
      <w:tr w:rsidR="005E7A9E" w:rsidRPr="00E16BAB" w:rsidTr="005E7A9E">
        <w:trPr>
          <w:trHeight w:val="268"/>
        </w:trPr>
        <w:tc>
          <w:tcPr>
            <w:tcW w:w="2977" w:type="dxa"/>
            <w:tcBorders>
              <w:top w:val="single" w:sz="4" w:space="0" w:color="auto"/>
              <w:left w:val="single" w:sz="4" w:space="0" w:color="auto"/>
              <w:bottom w:val="single" w:sz="4" w:space="0" w:color="auto"/>
              <w:right w:val="single" w:sz="4" w:space="0" w:color="auto"/>
            </w:tcBorders>
            <w:shd w:val="clear" w:color="auto" w:fill="D5DCE4"/>
          </w:tcPr>
          <w:p w:rsidR="005E7A9E" w:rsidRPr="00E16BAB" w:rsidRDefault="005E7A9E" w:rsidP="00E16BAB">
            <w:pPr>
              <w:spacing w:after="0" w:line="240" w:lineRule="auto"/>
              <w:rPr>
                <w:rFonts w:ascii="Times New Roman" w:hAnsi="Times New Roman"/>
                <w:sz w:val="20"/>
                <w:szCs w:val="20"/>
              </w:rPr>
            </w:pPr>
            <w:r w:rsidRPr="00E16BAB">
              <w:rPr>
                <w:rFonts w:ascii="Times New Roman" w:hAnsi="Times New Roman"/>
                <w:sz w:val="20"/>
                <w:szCs w:val="20"/>
              </w:rPr>
              <w:t>Valsts budžeta dotācijas pašvaldībām</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E7A9E" w:rsidRPr="00E16BAB" w:rsidRDefault="005E7A9E" w:rsidP="00E16BAB">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E7A9E" w:rsidRPr="00E16BAB" w:rsidRDefault="005E7A9E" w:rsidP="00E16BAB">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E7A9E" w:rsidRPr="00E16BAB" w:rsidRDefault="005E7A9E" w:rsidP="00E16BAB">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E7A9E" w:rsidRPr="00E16BAB" w:rsidRDefault="005E7A9E" w:rsidP="00E16BAB">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E7A9E" w:rsidRPr="00E16BAB" w:rsidRDefault="005E7A9E" w:rsidP="00E16BAB">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E7A9E" w:rsidRPr="00E16BAB" w:rsidRDefault="005E7A9E" w:rsidP="00E16BAB">
            <w:pPr>
              <w:spacing w:after="0" w:line="240" w:lineRule="auto"/>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E7A9E" w:rsidRPr="00E16BAB" w:rsidRDefault="005E7A9E" w:rsidP="00E16BAB">
            <w:pPr>
              <w:spacing w:after="0" w:line="240" w:lineRule="auto"/>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D0CECE"/>
          </w:tcPr>
          <w:p w:rsidR="005E7A9E" w:rsidRPr="00E16BAB" w:rsidRDefault="005E7A9E" w:rsidP="00E16BAB">
            <w:pPr>
              <w:spacing w:after="0" w:line="240" w:lineRule="auto"/>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D0CECE"/>
          </w:tcPr>
          <w:p w:rsidR="005E7A9E" w:rsidRPr="00E16BAB" w:rsidRDefault="005E7A9E" w:rsidP="00E16BAB">
            <w:pPr>
              <w:spacing w:after="0" w:line="240" w:lineRule="auto"/>
              <w:jc w:val="center"/>
              <w:rPr>
                <w:rFonts w:ascii="Times New Roman" w:hAnsi="Times New Roman"/>
                <w:sz w:val="20"/>
                <w:szCs w:val="20"/>
              </w:rPr>
            </w:pPr>
          </w:p>
        </w:tc>
      </w:tr>
      <w:tr w:rsidR="005E7A9E" w:rsidRPr="00E16BAB" w:rsidTr="005E7A9E">
        <w:trPr>
          <w:trHeight w:val="268"/>
        </w:trPr>
        <w:tc>
          <w:tcPr>
            <w:tcW w:w="2977" w:type="dxa"/>
            <w:tcBorders>
              <w:top w:val="single" w:sz="4" w:space="0" w:color="auto"/>
              <w:left w:val="single" w:sz="4" w:space="0" w:color="auto"/>
              <w:bottom w:val="single" w:sz="4" w:space="0" w:color="auto"/>
              <w:right w:val="single" w:sz="4" w:space="0" w:color="auto"/>
            </w:tcBorders>
            <w:shd w:val="clear" w:color="auto" w:fill="D5DCE4"/>
          </w:tcPr>
          <w:p w:rsidR="005E7A9E" w:rsidRPr="00E16BAB" w:rsidRDefault="005E7A9E" w:rsidP="00E16BAB">
            <w:pPr>
              <w:spacing w:after="0" w:line="240" w:lineRule="auto"/>
              <w:rPr>
                <w:rFonts w:ascii="Times New Roman" w:hAnsi="Times New Roman"/>
                <w:sz w:val="20"/>
                <w:szCs w:val="20"/>
              </w:rPr>
            </w:pPr>
            <w:r w:rsidRPr="00E16BAB">
              <w:rPr>
                <w:rFonts w:ascii="Times New Roman" w:hAnsi="Times New Roman"/>
                <w:sz w:val="20"/>
                <w:szCs w:val="20"/>
              </w:rPr>
              <w:t>Pašvaldības finansējums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E7A9E" w:rsidRPr="00E16BAB" w:rsidRDefault="005E7A9E" w:rsidP="00E16BAB">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E7A9E" w:rsidRPr="00E16BAB" w:rsidRDefault="005E7A9E" w:rsidP="00E16BAB">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E7A9E" w:rsidRPr="00E16BAB" w:rsidRDefault="005E7A9E" w:rsidP="00E16BAB">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E7A9E" w:rsidRPr="00E16BAB" w:rsidRDefault="005E7A9E" w:rsidP="00E16BAB">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E7A9E" w:rsidRPr="00E16BAB" w:rsidRDefault="005E7A9E" w:rsidP="00E16BAB">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5E7A9E" w:rsidRPr="00E16BAB" w:rsidRDefault="005E7A9E" w:rsidP="00E16BAB">
            <w:pPr>
              <w:spacing w:after="0" w:line="240" w:lineRule="auto"/>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E7A9E" w:rsidRPr="00E16BAB" w:rsidRDefault="005E7A9E" w:rsidP="00E16BAB">
            <w:pPr>
              <w:spacing w:after="0" w:line="240" w:lineRule="auto"/>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D0CECE"/>
          </w:tcPr>
          <w:p w:rsidR="005E7A9E" w:rsidRPr="00E16BAB" w:rsidRDefault="005E7A9E" w:rsidP="00E16BAB">
            <w:pPr>
              <w:spacing w:after="0" w:line="240" w:lineRule="auto"/>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D0CECE"/>
          </w:tcPr>
          <w:p w:rsidR="005E7A9E" w:rsidRPr="00E16BAB" w:rsidRDefault="005E7A9E" w:rsidP="00E16BAB">
            <w:pPr>
              <w:spacing w:after="0" w:line="240" w:lineRule="auto"/>
              <w:jc w:val="center"/>
              <w:rPr>
                <w:rFonts w:ascii="Times New Roman" w:hAnsi="Times New Roman"/>
                <w:sz w:val="20"/>
                <w:szCs w:val="20"/>
              </w:rPr>
            </w:pPr>
          </w:p>
        </w:tc>
      </w:tr>
      <w:tr w:rsidR="005E7A9E" w:rsidRPr="00E16BAB" w:rsidTr="005E7A9E">
        <w:trPr>
          <w:trHeight w:val="273"/>
        </w:trPr>
        <w:tc>
          <w:tcPr>
            <w:tcW w:w="2977" w:type="dxa"/>
            <w:tcBorders>
              <w:top w:val="single" w:sz="4" w:space="0" w:color="auto"/>
              <w:left w:val="single" w:sz="4" w:space="0" w:color="auto"/>
              <w:bottom w:val="single" w:sz="4" w:space="0" w:color="auto"/>
              <w:right w:val="single" w:sz="4" w:space="0" w:color="auto"/>
            </w:tcBorders>
            <w:shd w:val="clear" w:color="auto" w:fill="D5DCE4"/>
            <w:hideMark/>
          </w:tcPr>
          <w:p w:rsidR="005E7A9E" w:rsidRPr="00E16BAB" w:rsidRDefault="005E7A9E" w:rsidP="00E16BAB">
            <w:pPr>
              <w:spacing w:after="0" w:line="240" w:lineRule="auto"/>
              <w:rPr>
                <w:rFonts w:ascii="Times New Roman" w:hAnsi="Times New Roman"/>
                <w:sz w:val="20"/>
                <w:szCs w:val="20"/>
              </w:rPr>
            </w:pPr>
            <w:r w:rsidRPr="00E16BAB">
              <w:rPr>
                <w:rFonts w:ascii="Times New Roman" w:hAnsi="Times New Roman"/>
                <w:sz w:val="20"/>
                <w:szCs w:val="20"/>
              </w:rPr>
              <w:t>Publiskās attiecināmās izmaksas</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rsidR="005E7A9E" w:rsidRPr="00E16BAB" w:rsidRDefault="005E7A9E" w:rsidP="00E16BAB">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9D9D9"/>
          </w:tcPr>
          <w:p w:rsidR="005E7A9E" w:rsidRPr="00E16BAB" w:rsidRDefault="005E7A9E" w:rsidP="00E16BAB">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9D9D9"/>
          </w:tcPr>
          <w:p w:rsidR="005E7A9E" w:rsidRPr="00E16BAB" w:rsidRDefault="005E7A9E" w:rsidP="00E16BAB">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9D9D9"/>
          </w:tcPr>
          <w:p w:rsidR="005E7A9E" w:rsidRPr="00E16BAB" w:rsidRDefault="005E7A9E" w:rsidP="00E16BAB">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9D9D9"/>
          </w:tcPr>
          <w:p w:rsidR="005E7A9E" w:rsidRPr="00E16BAB" w:rsidRDefault="005E7A9E" w:rsidP="00E16BAB">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9D9D9"/>
          </w:tcPr>
          <w:p w:rsidR="005E7A9E" w:rsidRPr="00E16BAB" w:rsidRDefault="005E7A9E" w:rsidP="00E16BAB">
            <w:pPr>
              <w:spacing w:after="0" w:line="240" w:lineRule="auto"/>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9D9D9"/>
          </w:tcPr>
          <w:p w:rsidR="005E7A9E" w:rsidRPr="00E16BAB" w:rsidRDefault="005E7A9E" w:rsidP="00E16BAB">
            <w:pPr>
              <w:spacing w:after="0" w:line="240" w:lineRule="auto"/>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D0CECE"/>
          </w:tcPr>
          <w:p w:rsidR="005E7A9E" w:rsidRPr="00E16BAB" w:rsidRDefault="005E7A9E" w:rsidP="00E16BAB">
            <w:pPr>
              <w:spacing w:after="0" w:line="240" w:lineRule="auto"/>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D0CECE"/>
          </w:tcPr>
          <w:p w:rsidR="005E7A9E" w:rsidRPr="00E16BAB" w:rsidRDefault="005E7A9E" w:rsidP="00E16BAB">
            <w:pPr>
              <w:spacing w:after="0" w:line="240" w:lineRule="auto"/>
              <w:jc w:val="center"/>
              <w:rPr>
                <w:rFonts w:ascii="Times New Roman" w:hAnsi="Times New Roman"/>
                <w:sz w:val="20"/>
                <w:szCs w:val="20"/>
              </w:rPr>
            </w:pPr>
          </w:p>
        </w:tc>
      </w:tr>
      <w:tr w:rsidR="005E7A9E" w:rsidRPr="00E16BAB" w:rsidTr="005E7A9E">
        <w:trPr>
          <w:trHeight w:val="290"/>
        </w:trPr>
        <w:tc>
          <w:tcPr>
            <w:tcW w:w="2977" w:type="dxa"/>
            <w:tcBorders>
              <w:top w:val="single" w:sz="4" w:space="0" w:color="auto"/>
              <w:left w:val="single" w:sz="4" w:space="0" w:color="auto"/>
              <w:bottom w:val="single" w:sz="4" w:space="0" w:color="auto"/>
              <w:right w:val="single" w:sz="4" w:space="0" w:color="auto"/>
            </w:tcBorders>
            <w:shd w:val="clear" w:color="auto" w:fill="D5DCE4"/>
            <w:hideMark/>
          </w:tcPr>
          <w:p w:rsidR="005E7A9E" w:rsidRPr="00E16BAB" w:rsidRDefault="005E7A9E" w:rsidP="00E16BAB">
            <w:pPr>
              <w:spacing w:after="0" w:line="240" w:lineRule="auto"/>
              <w:jc w:val="right"/>
              <w:rPr>
                <w:rFonts w:ascii="Times New Roman" w:hAnsi="Times New Roman"/>
                <w:b/>
                <w:sz w:val="20"/>
                <w:szCs w:val="20"/>
              </w:rPr>
            </w:pPr>
            <w:r w:rsidRPr="00E16BAB">
              <w:rPr>
                <w:rFonts w:ascii="Times New Roman" w:hAnsi="Times New Roman"/>
                <w:b/>
                <w:sz w:val="20"/>
                <w:szCs w:val="20"/>
              </w:rPr>
              <w:t>Kopējās attiecināmās izmaksas</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rsidR="005E7A9E" w:rsidRPr="00E16BAB" w:rsidRDefault="005E7A9E" w:rsidP="00E16BAB">
            <w:pPr>
              <w:spacing w:after="0" w:line="240" w:lineRule="auto"/>
              <w:jc w:val="right"/>
              <w:rPr>
                <w:rFonts w:ascii="Times New Roman" w:hAnsi="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9D9D9"/>
          </w:tcPr>
          <w:p w:rsidR="005E7A9E" w:rsidRPr="00E16BAB" w:rsidRDefault="005E7A9E" w:rsidP="00E16BAB">
            <w:pPr>
              <w:spacing w:after="0" w:line="240" w:lineRule="auto"/>
              <w:jc w:val="right"/>
              <w:rPr>
                <w:rFonts w:ascii="Times New Roman" w:hAnsi="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9D9D9"/>
          </w:tcPr>
          <w:p w:rsidR="005E7A9E" w:rsidRPr="00E16BAB" w:rsidRDefault="005E7A9E" w:rsidP="00E16BAB">
            <w:pPr>
              <w:spacing w:after="0" w:line="240" w:lineRule="auto"/>
              <w:jc w:val="right"/>
              <w:rPr>
                <w:rFonts w:ascii="Times New Roman" w:hAnsi="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9D9D9"/>
          </w:tcPr>
          <w:p w:rsidR="005E7A9E" w:rsidRPr="00E16BAB" w:rsidRDefault="005E7A9E" w:rsidP="00E16BAB">
            <w:pPr>
              <w:spacing w:after="0" w:line="240" w:lineRule="auto"/>
              <w:jc w:val="right"/>
              <w:rPr>
                <w:rFonts w:ascii="Times New Roman" w:hAnsi="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9D9D9"/>
          </w:tcPr>
          <w:p w:rsidR="005E7A9E" w:rsidRPr="00E16BAB" w:rsidRDefault="005E7A9E" w:rsidP="00E16BAB">
            <w:pPr>
              <w:spacing w:after="0" w:line="240" w:lineRule="auto"/>
              <w:jc w:val="right"/>
              <w:rPr>
                <w:rFonts w:ascii="Times New Roman" w:hAnsi="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9D9D9"/>
          </w:tcPr>
          <w:p w:rsidR="005E7A9E" w:rsidRPr="00E16BAB" w:rsidRDefault="005E7A9E" w:rsidP="00E16BAB">
            <w:pPr>
              <w:spacing w:after="0" w:line="240" w:lineRule="auto"/>
              <w:jc w:val="right"/>
              <w:rPr>
                <w:rFonts w:ascii="Times New Roman" w:hAnsi="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9D9D9"/>
          </w:tcPr>
          <w:p w:rsidR="005E7A9E" w:rsidRPr="00E16BAB" w:rsidRDefault="005E7A9E" w:rsidP="00E16BAB">
            <w:pPr>
              <w:spacing w:after="0" w:line="240" w:lineRule="auto"/>
              <w:jc w:val="right"/>
              <w:rPr>
                <w:rFonts w:ascii="Times New Roman" w:hAnsi="Times New Roman"/>
                <w:b/>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D0CECE"/>
          </w:tcPr>
          <w:p w:rsidR="005E7A9E" w:rsidRPr="00E16BAB" w:rsidRDefault="005E7A9E" w:rsidP="00E16BAB">
            <w:pPr>
              <w:spacing w:after="0" w:line="240" w:lineRule="auto"/>
              <w:jc w:val="right"/>
              <w:rPr>
                <w:rFonts w:ascii="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D0CECE"/>
          </w:tcPr>
          <w:p w:rsidR="005E7A9E" w:rsidRPr="00E16BAB" w:rsidRDefault="005E7A9E" w:rsidP="00E16BAB">
            <w:pPr>
              <w:spacing w:after="0" w:line="240" w:lineRule="auto"/>
              <w:jc w:val="right"/>
              <w:rPr>
                <w:rFonts w:ascii="Times New Roman" w:hAnsi="Times New Roman"/>
                <w:b/>
                <w:sz w:val="20"/>
                <w:szCs w:val="20"/>
              </w:rPr>
            </w:pPr>
          </w:p>
        </w:tc>
      </w:tr>
      <w:tr w:rsidR="005E7A9E" w:rsidRPr="00E16BAB" w:rsidTr="005E7A9E">
        <w:trPr>
          <w:trHeight w:val="290"/>
        </w:trPr>
        <w:tc>
          <w:tcPr>
            <w:tcW w:w="2977" w:type="dxa"/>
            <w:tcBorders>
              <w:top w:val="single" w:sz="4" w:space="0" w:color="auto"/>
              <w:left w:val="single" w:sz="4" w:space="0" w:color="auto"/>
              <w:bottom w:val="single" w:sz="4" w:space="0" w:color="auto"/>
              <w:right w:val="single" w:sz="4" w:space="0" w:color="auto"/>
            </w:tcBorders>
            <w:shd w:val="clear" w:color="auto" w:fill="D5DCE4"/>
          </w:tcPr>
          <w:p w:rsidR="005E7A9E" w:rsidRPr="0015209A" w:rsidRDefault="005E7A9E" w:rsidP="0004649B">
            <w:pPr>
              <w:spacing w:after="0" w:line="240" w:lineRule="auto"/>
              <w:jc w:val="right"/>
              <w:rPr>
                <w:rFonts w:ascii="Times New Roman" w:hAnsi="Times New Roman"/>
                <w:i/>
                <w:sz w:val="20"/>
                <w:szCs w:val="20"/>
              </w:rPr>
            </w:pPr>
            <w:r>
              <w:rPr>
                <w:rFonts w:ascii="Times New Roman" w:hAnsi="Times New Roman"/>
                <w:i/>
                <w:sz w:val="20"/>
                <w:szCs w:val="20"/>
              </w:rPr>
              <w:t>Kopējās n</w:t>
            </w:r>
            <w:r w:rsidRPr="0015209A">
              <w:rPr>
                <w:rFonts w:ascii="Times New Roman" w:hAnsi="Times New Roman"/>
                <w:i/>
                <w:sz w:val="20"/>
                <w:szCs w:val="20"/>
              </w:rPr>
              <w:t>eattiecināmās izmaksas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E7A9E" w:rsidRPr="00E16BAB" w:rsidRDefault="005E7A9E" w:rsidP="00E16BAB">
            <w:pPr>
              <w:spacing w:after="0" w:line="240" w:lineRule="auto"/>
              <w:jc w:val="right"/>
              <w:rPr>
                <w:rFonts w:ascii="Times New Roman" w:hAnsi="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E7A9E" w:rsidRPr="00E16BAB" w:rsidRDefault="005E7A9E" w:rsidP="00E16BAB">
            <w:pPr>
              <w:spacing w:after="0" w:line="240" w:lineRule="auto"/>
              <w:jc w:val="right"/>
              <w:rPr>
                <w:rFonts w:ascii="Times New Roman" w:hAnsi="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E7A9E" w:rsidRPr="00E16BAB" w:rsidRDefault="005E7A9E" w:rsidP="00E16BAB">
            <w:pPr>
              <w:spacing w:after="0" w:line="240" w:lineRule="auto"/>
              <w:jc w:val="right"/>
              <w:rPr>
                <w:rFonts w:ascii="Times New Roman" w:hAnsi="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E7A9E" w:rsidRPr="00E16BAB" w:rsidRDefault="005E7A9E" w:rsidP="00E16BAB">
            <w:pPr>
              <w:spacing w:after="0" w:line="240" w:lineRule="auto"/>
              <w:jc w:val="right"/>
              <w:rPr>
                <w:rFonts w:ascii="Times New Roman" w:hAnsi="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E7A9E" w:rsidRPr="00E16BAB" w:rsidRDefault="005E7A9E" w:rsidP="00E16BAB">
            <w:pPr>
              <w:spacing w:after="0" w:line="240" w:lineRule="auto"/>
              <w:jc w:val="right"/>
              <w:rPr>
                <w:rFonts w:ascii="Times New Roman" w:hAnsi="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E7A9E" w:rsidRPr="00E16BAB" w:rsidRDefault="005E7A9E" w:rsidP="00E16BAB">
            <w:pPr>
              <w:spacing w:after="0" w:line="240" w:lineRule="auto"/>
              <w:jc w:val="right"/>
              <w:rPr>
                <w:rFonts w:ascii="Times New Roman" w:hAnsi="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E7A9E" w:rsidRPr="00E16BAB" w:rsidRDefault="005E7A9E" w:rsidP="00E16BAB">
            <w:pPr>
              <w:spacing w:after="0" w:line="240" w:lineRule="auto"/>
              <w:jc w:val="right"/>
              <w:rPr>
                <w:rFonts w:ascii="Times New Roman" w:hAnsi="Times New Roman"/>
                <w:b/>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D0CECE"/>
          </w:tcPr>
          <w:p w:rsidR="005E7A9E" w:rsidRPr="00E16BAB" w:rsidRDefault="005E7A9E" w:rsidP="00E16BAB">
            <w:pPr>
              <w:spacing w:after="0" w:line="240" w:lineRule="auto"/>
              <w:jc w:val="right"/>
              <w:rPr>
                <w:rFonts w:ascii="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D0CECE"/>
          </w:tcPr>
          <w:p w:rsidR="005E7A9E" w:rsidRPr="00E16BAB" w:rsidRDefault="005E7A9E" w:rsidP="00E16BAB">
            <w:pPr>
              <w:spacing w:after="0" w:line="240" w:lineRule="auto"/>
              <w:jc w:val="right"/>
              <w:rPr>
                <w:rFonts w:ascii="Times New Roman" w:hAnsi="Times New Roman"/>
                <w:b/>
                <w:sz w:val="20"/>
                <w:szCs w:val="20"/>
              </w:rPr>
            </w:pPr>
          </w:p>
        </w:tc>
      </w:tr>
      <w:tr w:rsidR="005E7A9E" w:rsidRPr="00E16BAB" w:rsidTr="005E7A9E">
        <w:trPr>
          <w:trHeight w:val="323"/>
        </w:trPr>
        <w:tc>
          <w:tcPr>
            <w:tcW w:w="2977" w:type="dxa"/>
            <w:tcBorders>
              <w:top w:val="single" w:sz="4" w:space="0" w:color="auto"/>
              <w:left w:val="single" w:sz="4" w:space="0" w:color="auto"/>
              <w:bottom w:val="single" w:sz="4" w:space="0" w:color="auto"/>
              <w:right w:val="single" w:sz="4" w:space="0" w:color="auto"/>
            </w:tcBorders>
            <w:shd w:val="clear" w:color="auto" w:fill="D5DCE4"/>
            <w:hideMark/>
          </w:tcPr>
          <w:p w:rsidR="005E7A9E" w:rsidRPr="00E16BAB" w:rsidRDefault="005E7A9E" w:rsidP="00E16BAB">
            <w:pPr>
              <w:spacing w:after="0" w:line="240" w:lineRule="auto"/>
              <w:jc w:val="right"/>
              <w:rPr>
                <w:rFonts w:ascii="Times New Roman" w:hAnsi="Times New Roman"/>
                <w:b/>
                <w:i/>
                <w:sz w:val="20"/>
                <w:szCs w:val="20"/>
              </w:rPr>
            </w:pPr>
            <w:r w:rsidRPr="00E16BAB">
              <w:rPr>
                <w:rFonts w:ascii="Times New Roman" w:hAnsi="Times New Roman"/>
                <w:b/>
                <w:i/>
                <w:sz w:val="20"/>
                <w:szCs w:val="20"/>
              </w:rPr>
              <w:t>Kopējās izmaksas</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rsidR="005E7A9E" w:rsidRPr="00E16BAB" w:rsidRDefault="005E7A9E" w:rsidP="00E16BAB">
            <w:pPr>
              <w:spacing w:after="0" w:line="240" w:lineRule="auto"/>
              <w:jc w:val="right"/>
              <w:rPr>
                <w:rFonts w:ascii="Times New Roman" w:hAnsi="Times New Roman"/>
                <w:b/>
                <w: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9D9D9"/>
          </w:tcPr>
          <w:p w:rsidR="005E7A9E" w:rsidRPr="00E16BAB" w:rsidRDefault="005E7A9E" w:rsidP="00E16BAB">
            <w:pPr>
              <w:spacing w:after="0" w:line="240" w:lineRule="auto"/>
              <w:jc w:val="right"/>
              <w:rPr>
                <w:rFonts w:ascii="Times New Roman" w:hAnsi="Times New Roman"/>
                <w:b/>
                <w: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9D9D9"/>
          </w:tcPr>
          <w:p w:rsidR="005E7A9E" w:rsidRPr="00E16BAB" w:rsidRDefault="005E7A9E" w:rsidP="00E16BAB">
            <w:pPr>
              <w:spacing w:after="0" w:line="240" w:lineRule="auto"/>
              <w:jc w:val="right"/>
              <w:rPr>
                <w:rFonts w:ascii="Times New Roman" w:hAnsi="Times New Roman"/>
                <w:b/>
                <w: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9D9D9"/>
          </w:tcPr>
          <w:p w:rsidR="005E7A9E" w:rsidRPr="00E16BAB" w:rsidRDefault="005E7A9E" w:rsidP="00E16BAB">
            <w:pPr>
              <w:spacing w:after="0" w:line="240" w:lineRule="auto"/>
              <w:jc w:val="right"/>
              <w:rPr>
                <w:rFonts w:ascii="Times New Roman" w:hAnsi="Times New Roman"/>
                <w:b/>
                <w: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9D9D9"/>
          </w:tcPr>
          <w:p w:rsidR="005E7A9E" w:rsidRPr="00E16BAB" w:rsidRDefault="005E7A9E" w:rsidP="00E16BAB">
            <w:pPr>
              <w:spacing w:after="0" w:line="240" w:lineRule="auto"/>
              <w:jc w:val="right"/>
              <w:rPr>
                <w:rFonts w:ascii="Times New Roman" w:hAnsi="Times New Roman"/>
                <w:b/>
                <w: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9D9D9"/>
          </w:tcPr>
          <w:p w:rsidR="005E7A9E" w:rsidRPr="00E16BAB" w:rsidRDefault="005E7A9E" w:rsidP="00E16BAB">
            <w:pPr>
              <w:spacing w:after="0" w:line="240" w:lineRule="auto"/>
              <w:jc w:val="right"/>
              <w:rPr>
                <w:rFonts w:ascii="Times New Roman" w:hAnsi="Times New Roman"/>
                <w:b/>
                <w:i/>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9D9D9"/>
          </w:tcPr>
          <w:p w:rsidR="005E7A9E" w:rsidRPr="00E16BAB" w:rsidRDefault="005E7A9E" w:rsidP="00E16BAB">
            <w:pPr>
              <w:spacing w:after="0" w:line="240" w:lineRule="auto"/>
              <w:jc w:val="right"/>
              <w:rPr>
                <w:rFonts w:ascii="Times New Roman" w:hAnsi="Times New Roman"/>
                <w:b/>
                <w:i/>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D9D9D9"/>
          </w:tcPr>
          <w:p w:rsidR="005E7A9E" w:rsidRPr="00E16BAB" w:rsidRDefault="005E7A9E" w:rsidP="00E16BAB">
            <w:pPr>
              <w:spacing w:after="0" w:line="240" w:lineRule="auto"/>
              <w:jc w:val="right"/>
              <w:rPr>
                <w:rFonts w:ascii="Times New Roman" w:hAnsi="Times New Roman"/>
                <w:b/>
                <w: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D9D9D9"/>
          </w:tcPr>
          <w:p w:rsidR="005E7A9E" w:rsidRPr="00E16BAB" w:rsidRDefault="005E7A9E" w:rsidP="00E16BAB">
            <w:pPr>
              <w:spacing w:after="0" w:line="240" w:lineRule="auto"/>
              <w:jc w:val="right"/>
              <w:rPr>
                <w:rFonts w:ascii="Times New Roman" w:hAnsi="Times New Roman"/>
                <w:b/>
                <w:i/>
                <w:sz w:val="20"/>
                <w:szCs w:val="20"/>
              </w:rPr>
            </w:pPr>
          </w:p>
        </w:tc>
      </w:tr>
    </w:tbl>
    <w:p w:rsidR="00E13D3A" w:rsidRDefault="00E13D3A" w:rsidP="00D456D0">
      <w:pPr>
        <w:spacing w:after="0"/>
        <w:jc w:val="right"/>
        <w:rPr>
          <w:rFonts w:ascii="Times New Roman" w:hAnsi="Times New Roman"/>
          <w:sz w:val="20"/>
          <w:szCs w:val="20"/>
        </w:rPr>
      </w:pPr>
    </w:p>
    <w:p w:rsidR="00F153A9" w:rsidRPr="004B710B" w:rsidRDefault="00983E80" w:rsidP="00A57F9B">
      <w:pPr>
        <w:numPr>
          <w:ilvl w:val="0"/>
          <w:numId w:val="58"/>
        </w:numPr>
        <w:spacing w:after="0" w:line="240" w:lineRule="auto"/>
        <w:ind w:left="567" w:right="142" w:hanging="425"/>
        <w:contextualSpacing/>
        <w:jc w:val="both"/>
        <w:rPr>
          <w:rFonts w:ascii="Times New Roman" w:hAnsi="Times New Roman"/>
          <w:i/>
          <w:color w:val="0000FF"/>
        </w:rPr>
      </w:pPr>
      <w:r w:rsidRPr="004B710B">
        <w:rPr>
          <w:rFonts w:ascii="Times New Roman" w:hAnsi="Times New Roman"/>
          <w:i/>
          <w:color w:val="0000CC"/>
        </w:rPr>
        <w:t>P</w:t>
      </w:r>
      <w:r w:rsidRPr="004B710B">
        <w:rPr>
          <w:rFonts w:ascii="Times New Roman" w:hAnsi="Times New Roman"/>
          <w:i/>
          <w:color w:val="0000FF"/>
        </w:rPr>
        <w:t>rojekta “Finansēšanas plānā” (2.pielikums) norāda projektā plānoto izmaksu sadalījumu pa gadiem un finansēšanas avotiem, nodrošinot atbilstošu finansējuma sadalījuma proporciju katrā īstenošanas gadā un ievērojot “Projekta īstenošanas laika grafikā” (1.pielikums) norādīto darbību īstenošanas laika periodu un attiecīgai darbībai nepieciešamo finansējuma apjomu.</w:t>
      </w:r>
    </w:p>
    <w:p w:rsidR="00983E80" w:rsidRPr="00983E80" w:rsidRDefault="00983E80" w:rsidP="00983E80">
      <w:pPr>
        <w:spacing w:after="0" w:line="240" w:lineRule="auto"/>
        <w:ind w:left="567" w:right="142" w:hanging="425"/>
        <w:jc w:val="both"/>
        <w:rPr>
          <w:rFonts w:ascii="Times New Roman" w:hAnsi="Times New Roman"/>
          <w:i/>
          <w:color w:val="0000FF"/>
          <w:sz w:val="12"/>
          <w:szCs w:val="12"/>
          <w:highlight w:val="yellow"/>
        </w:rPr>
      </w:pPr>
    </w:p>
    <w:p w:rsidR="00983E80" w:rsidRPr="00401294" w:rsidRDefault="00983E80" w:rsidP="00A57F9B">
      <w:pPr>
        <w:numPr>
          <w:ilvl w:val="0"/>
          <w:numId w:val="60"/>
        </w:numPr>
        <w:spacing w:after="240" w:line="240" w:lineRule="auto"/>
        <w:ind w:left="567" w:right="142" w:hanging="425"/>
        <w:contextualSpacing/>
        <w:jc w:val="both"/>
        <w:rPr>
          <w:rFonts w:ascii="Times New Roman" w:hAnsi="Times New Roman"/>
          <w:i/>
          <w:color w:val="0000FF"/>
          <w:sz w:val="12"/>
          <w:szCs w:val="12"/>
        </w:rPr>
      </w:pPr>
      <w:r w:rsidRPr="00401294">
        <w:rPr>
          <w:rFonts w:ascii="Times New Roman" w:hAnsi="Times New Roman"/>
          <w:i/>
          <w:color w:val="0000FF"/>
        </w:rPr>
        <w:t>Visas izmaksas, kas veiktas pirms vienošanās par projekta īstenošanu noslēgšanas</w:t>
      </w:r>
      <w:r w:rsidR="00401294" w:rsidRPr="00401294">
        <w:rPr>
          <w:rFonts w:ascii="Times New Roman" w:hAnsi="Times New Roman"/>
          <w:i/>
          <w:color w:val="0000FF"/>
        </w:rPr>
        <w:t>,</w:t>
      </w:r>
      <w:r w:rsidRPr="00401294">
        <w:rPr>
          <w:rFonts w:ascii="Times New Roman" w:hAnsi="Times New Roman"/>
          <w:i/>
          <w:color w:val="0000FF"/>
        </w:rPr>
        <w:t xml:space="preserve"> atbilstoši MK noteikumu </w:t>
      </w:r>
      <w:r w:rsidR="00401294" w:rsidRPr="00401294">
        <w:rPr>
          <w:rFonts w:ascii="Times New Roman" w:hAnsi="Times New Roman"/>
          <w:i/>
          <w:color w:val="0000FF"/>
        </w:rPr>
        <w:t>3</w:t>
      </w:r>
      <w:r w:rsidRPr="00401294">
        <w:rPr>
          <w:rFonts w:ascii="Times New Roman" w:hAnsi="Times New Roman"/>
          <w:i/>
          <w:color w:val="0000FF"/>
        </w:rPr>
        <w:t xml:space="preserve">1.punktam, ir attiecināmas projekta ietvaros, un finansēšanas plānā jānorāda </w:t>
      </w:r>
      <w:r w:rsidR="00401294" w:rsidRPr="00401294">
        <w:rPr>
          <w:rFonts w:ascii="Times New Roman" w:hAnsi="Times New Roman"/>
          <w:i/>
          <w:color w:val="0000FF"/>
        </w:rPr>
        <w:t xml:space="preserve">tajā </w:t>
      </w:r>
      <w:r w:rsidRPr="00401294">
        <w:rPr>
          <w:rFonts w:ascii="Times New Roman" w:hAnsi="Times New Roman"/>
          <w:i/>
          <w:color w:val="0000FF"/>
        </w:rPr>
        <w:t>gadā, kurā tiks noslēgta vienošanās par projekta īstenošanu un/vai</w:t>
      </w:r>
      <w:r w:rsidR="00DD7320">
        <w:rPr>
          <w:rFonts w:ascii="Times New Roman" w:hAnsi="Times New Roman"/>
          <w:i/>
          <w:color w:val="0000FF"/>
        </w:rPr>
        <w:t>,</w:t>
      </w:r>
      <w:r w:rsidRPr="00401294">
        <w:rPr>
          <w:rFonts w:ascii="Times New Roman" w:hAnsi="Times New Roman"/>
          <w:i/>
          <w:color w:val="0000FF"/>
        </w:rPr>
        <w:t xml:space="preserve"> tiks iesniegts maksājuma pieprasījums finanšu līdzekļu atmaksai projekta ietvaros.</w:t>
      </w:r>
    </w:p>
    <w:p w:rsidR="00983E80" w:rsidRPr="00983E80" w:rsidRDefault="00983E80" w:rsidP="00983E80">
      <w:pPr>
        <w:spacing w:after="240" w:line="240" w:lineRule="auto"/>
        <w:ind w:left="567" w:right="142"/>
        <w:contextualSpacing/>
        <w:jc w:val="both"/>
        <w:rPr>
          <w:rFonts w:ascii="Times New Roman" w:hAnsi="Times New Roman"/>
          <w:i/>
          <w:color w:val="0000FF"/>
          <w:sz w:val="12"/>
          <w:szCs w:val="12"/>
          <w:highlight w:val="yellow"/>
        </w:rPr>
      </w:pPr>
    </w:p>
    <w:p w:rsidR="00983E80" w:rsidRPr="003541E7" w:rsidRDefault="00401294" w:rsidP="003541E7">
      <w:pPr>
        <w:numPr>
          <w:ilvl w:val="0"/>
          <w:numId w:val="60"/>
        </w:numPr>
        <w:spacing w:before="120" w:after="0" w:line="240" w:lineRule="auto"/>
        <w:ind w:right="142"/>
        <w:contextualSpacing/>
        <w:jc w:val="both"/>
        <w:rPr>
          <w:rFonts w:ascii="Times New Roman" w:hAnsi="Times New Roman"/>
          <w:i/>
          <w:color w:val="0000FF"/>
          <w:sz w:val="12"/>
          <w:szCs w:val="12"/>
        </w:rPr>
      </w:pPr>
      <w:r w:rsidRPr="009F0D18">
        <w:rPr>
          <w:rFonts w:ascii="Times New Roman" w:hAnsi="Times New Roman"/>
          <w:b/>
          <w:i/>
          <w:color w:val="0000FF"/>
        </w:rPr>
        <w:t xml:space="preserve">SAM </w:t>
      </w:r>
      <w:r w:rsidR="00245340">
        <w:rPr>
          <w:rFonts w:ascii="Times New Roman" w:hAnsi="Times New Roman"/>
          <w:b/>
          <w:i/>
          <w:color w:val="0000FF"/>
        </w:rPr>
        <w:t>pirmās atlases kārtas</w:t>
      </w:r>
      <w:r w:rsidR="003541E7">
        <w:rPr>
          <w:rFonts w:ascii="Times New Roman" w:hAnsi="Times New Roman"/>
          <w:b/>
          <w:i/>
          <w:color w:val="0000FF"/>
        </w:rPr>
        <w:t xml:space="preserve"> </w:t>
      </w:r>
      <w:r w:rsidR="00245340" w:rsidRPr="009F0D18">
        <w:rPr>
          <w:rFonts w:ascii="Times New Roman" w:hAnsi="Times New Roman"/>
          <w:b/>
          <w:i/>
          <w:color w:val="0000FF"/>
        </w:rPr>
        <w:t>ietvaros</w:t>
      </w:r>
      <w:r w:rsidR="00245340" w:rsidRPr="003541E7">
        <w:rPr>
          <w:rFonts w:ascii="Times New Roman" w:hAnsi="Times New Roman"/>
          <w:b/>
          <w:i/>
          <w:color w:val="0000FF"/>
        </w:rPr>
        <w:t xml:space="preserve"> </w:t>
      </w:r>
      <w:r w:rsidR="00245340">
        <w:rPr>
          <w:rFonts w:ascii="Times New Roman" w:hAnsi="Times New Roman"/>
          <w:b/>
          <w:i/>
          <w:color w:val="0000FF"/>
        </w:rPr>
        <w:t xml:space="preserve">pašvaldībai </w:t>
      </w:r>
      <w:r w:rsidR="003541E7" w:rsidRPr="003541E7">
        <w:rPr>
          <w:rFonts w:ascii="Times New Roman" w:hAnsi="Times New Roman"/>
          <w:b/>
          <w:i/>
          <w:color w:val="0000FF"/>
        </w:rPr>
        <w:t xml:space="preserve">vienošanās noslēgšanai līdz </w:t>
      </w:r>
      <w:r w:rsidR="003541E7">
        <w:rPr>
          <w:rFonts w:ascii="Times New Roman" w:hAnsi="Times New Roman"/>
          <w:b/>
          <w:i/>
          <w:color w:val="0000FF"/>
        </w:rPr>
        <w:t>2018.gada 31.decembrim Eiropas R</w:t>
      </w:r>
      <w:r w:rsidR="003541E7" w:rsidRPr="003541E7">
        <w:rPr>
          <w:rFonts w:ascii="Times New Roman" w:hAnsi="Times New Roman"/>
          <w:b/>
          <w:i/>
          <w:color w:val="0000FF"/>
        </w:rPr>
        <w:t>eģionālā</w:t>
      </w:r>
      <w:r w:rsidR="003541E7">
        <w:rPr>
          <w:rFonts w:ascii="Times New Roman" w:hAnsi="Times New Roman"/>
          <w:b/>
          <w:i/>
          <w:color w:val="0000FF"/>
        </w:rPr>
        <w:t>s</w:t>
      </w:r>
      <w:r w:rsidR="003541E7" w:rsidRPr="003541E7">
        <w:rPr>
          <w:rFonts w:ascii="Times New Roman" w:hAnsi="Times New Roman"/>
          <w:b/>
          <w:i/>
          <w:color w:val="0000FF"/>
        </w:rPr>
        <w:t xml:space="preserve"> attīstības fonda attiecināmais finansējums nedrīkst pārsniegt MK noteikumu 16.3.</w:t>
      </w:r>
      <w:r w:rsidR="003541E7">
        <w:rPr>
          <w:rFonts w:ascii="Times New Roman" w:hAnsi="Times New Roman"/>
          <w:b/>
          <w:i/>
          <w:color w:val="0000FF"/>
        </w:rPr>
        <w:t>1</w:t>
      </w:r>
      <w:r w:rsidR="003541E7" w:rsidRPr="003541E7">
        <w:rPr>
          <w:rFonts w:ascii="Times New Roman" w:hAnsi="Times New Roman"/>
          <w:b/>
          <w:i/>
          <w:color w:val="0000FF"/>
        </w:rPr>
        <w:t>.apakšpunktā noteikto apjomu, t.i., 2 921 183</w:t>
      </w:r>
      <w:r w:rsidR="009F0D18" w:rsidRPr="003541E7">
        <w:rPr>
          <w:rFonts w:ascii="Times New Roman" w:hAnsi="Times New Roman"/>
          <w:b/>
          <w:i/>
          <w:color w:val="0000FF"/>
        </w:rPr>
        <w:t xml:space="preserve"> </w:t>
      </w:r>
      <w:proofErr w:type="spellStart"/>
      <w:r w:rsidR="009F0D18" w:rsidRPr="003541E7">
        <w:rPr>
          <w:rFonts w:ascii="Times New Roman" w:hAnsi="Times New Roman"/>
          <w:b/>
          <w:i/>
          <w:color w:val="0000FF"/>
        </w:rPr>
        <w:t>euro</w:t>
      </w:r>
      <w:proofErr w:type="spellEnd"/>
      <w:r w:rsidR="009F0D18" w:rsidRPr="003541E7">
        <w:rPr>
          <w:rFonts w:ascii="Times New Roman" w:hAnsi="Times New Roman"/>
          <w:b/>
          <w:i/>
          <w:color w:val="0000FF"/>
        </w:rPr>
        <w:t>.</w:t>
      </w:r>
    </w:p>
    <w:p w:rsidR="00401294" w:rsidRPr="00983E80" w:rsidRDefault="00401294" w:rsidP="00401294">
      <w:pPr>
        <w:spacing w:before="120" w:after="0" w:line="240" w:lineRule="auto"/>
        <w:ind w:left="567" w:right="142"/>
        <w:contextualSpacing/>
        <w:jc w:val="both"/>
        <w:rPr>
          <w:rFonts w:ascii="Times New Roman" w:hAnsi="Times New Roman"/>
          <w:i/>
          <w:color w:val="0000FF"/>
          <w:sz w:val="12"/>
          <w:szCs w:val="12"/>
          <w:highlight w:val="yellow"/>
        </w:rPr>
      </w:pPr>
    </w:p>
    <w:p w:rsidR="00A700BC" w:rsidRPr="00A700BC" w:rsidRDefault="00401294" w:rsidP="00A57F9B">
      <w:pPr>
        <w:numPr>
          <w:ilvl w:val="0"/>
          <w:numId w:val="60"/>
        </w:numPr>
        <w:spacing w:after="0" w:line="240" w:lineRule="auto"/>
        <w:ind w:left="567" w:right="142" w:hanging="425"/>
        <w:contextualSpacing/>
        <w:jc w:val="both"/>
        <w:rPr>
          <w:rFonts w:ascii="Times New Roman" w:hAnsi="Times New Roman"/>
          <w:i/>
          <w:color w:val="0000FF"/>
          <w:sz w:val="12"/>
          <w:szCs w:val="12"/>
        </w:rPr>
      </w:pPr>
      <w:r w:rsidRPr="00A700BC">
        <w:rPr>
          <w:rFonts w:ascii="Times New Roman" w:hAnsi="Times New Roman"/>
          <w:i/>
          <w:color w:val="0000FF"/>
        </w:rPr>
        <w:t xml:space="preserve">Atbilstoši MK noteikumu </w:t>
      </w:r>
      <w:r w:rsidR="009F0D18" w:rsidRPr="00A700BC">
        <w:rPr>
          <w:rFonts w:ascii="Times New Roman" w:hAnsi="Times New Roman"/>
          <w:i/>
          <w:color w:val="0000FF"/>
        </w:rPr>
        <w:t>8</w:t>
      </w:r>
      <w:r w:rsidRPr="00A700BC">
        <w:rPr>
          <w:rFonts w:ascii="Times New Roman" w:hAnsi="Times New Roman"/>
          <w:i/>
          <w:color w:val="0000FF"/>
        </w:rPr>
        <w:t xml:space="preserve">.punktam </w:t>
      </w:r>
      <w:r w:rsidR="009F0D18" w:rsidRPr="00A700BC">
        <w:rPr>
          <w:rFonts w:ascii="Times New Roman" w:hAnsi="Times New Roman"/>
          <w:b/>
          <w:i/>
          <w:color w:val="0000FF"/>
        </w:rPr>
        <w:t>E</w:t>
      </w:r>
      <w:r w:rsidR="003541E7">
        <w:rPr>
          <w:rFonts w:ascii="Times New Roman" w:hAnsi="Times New Roman"/>
          <w:b/>
          <w:i/>
          <w:color w:val="0000FF"/>
        </w:rPr>
        <w:t>iropas R</w:t>
      </w:r>
      <w:r w:rsidR="009F0D18" w:rsidRPr="00A700BC">
        <w:rPr>
          <w:rFonts w:ascii="Times New Roman" w:hAnsi="Times New Roman"/>
          <w:b/>
          <w:i/>
          <w:color w:val="0000FF"/>
        </w:rPr>
        <w:t>eģionālā</w:t>
      </w:r>
      <w:r w:rsidR="003541E7">
        <w:rPr>
          <w:rFonts w:ascii="Times New Roman" w:hAnsi="Times New Roman"/>
          <w:b/>
          <w:i/>
          <w:color w:val="0000FF"/>
        </w:rPr>
        <w:t>s</w:t>
      </w:r>
      <w:r w:rsidR="009F0D18" w:rsidRPr="00A700BC">
        <w:rPr>
          <w:rFonts w:ascii="Times New Roman" w:hAnsi="Times New Roman"/>
          <w:b/>
          <w:i/>
          <w:color w:val="0000FF"/>
        </w:rPr>
        <w:t xml:space="preserve"> attīstības fonda finansējums nedrīkst</w:t>
      </w:r>
      <w:r w:rsidRPr="00A700BC">
        <w:rPr>
          <w:rFonts w:ascii="Times New Roman" w:hAnsi="Times New Roman"/>
          <w:b/>
          <w:i/>
          <w:color w:val="0000FF"/>
        </w:rPr>
        <w:t xml:space="preserve"> pārsniegt 85%</w:t>
      </w:r>
      <w:r w:rsidRPr="00A700BC">
        <w:rPr>
          <w:rFonts w:ascii="Times New Roman" w:hAnsi="Times New Roman"/>
          <w:i/>
          <w:color w:val="0000FF"/>
        </w:rPr>
        <w:t xml:space="preserve"> no projektam plānotā kopējā attiecināmā finansējuma, t.i., attiecīgi kolonnā “Kopā” norādītais procentuālais apmērs nevar pārsniegt 85 %.</w:t>
      </w:r>
      <w:r w:rsidR="0021790C" w:rsidRPr="00A700BC">
        <w:rPr>
          <w:rFonts w:ascii="Times New Roman" w:hAnsi="Times New Roman"/>
          <w:i/>
          <w:color w:val="0000FF"/>
        </w:rPr>
        <w:t xml:space="preserve"> </w:t>
      </w:r>
      <w:r w:rsidR="00245340">
        <w:rPr>
          <w:rFonts w:ascii="Times New Roman" w:hAnsi="Times New Roman"/>
          <w:i/>
          <w:color w:val="0000FF"/>
        </w:rPr>
        <w:t>Pārējo finansējumu – ne mazāk kā</w:t>
      </w:r>
      <w:r w:rsidR="0021790C" w:rsidRPr="00A700BC">
        <w:rPr>
          <w:rFonts w:ascii="Times New Roman" w:hAnsi="Times New Roman"/>
          <w:i/>
          <w:color w:val="0000FF"/>
        </w:rPr>
        <w:t xml:space="preserve"> 15% no kopējā </w:t>
      </w:r>
      <w:r w:rsidR="00A700BC" w:rsidRPr="00A700BC">
        <w:rPr>
          <w:rFonts w:ascii="Times New Roman" w:hAnsi="Times New Roman"/>
          <w:i/>
          <w:color w:val="0000FF"/>
        </w:rPr>
        <w:t xml:space="preserve">projekta attiecināmā finansējuma veido nacionālais publiskais līdzfinansējums. </w:t>
      </w:r>
    </w:p>
    <w:p w:rsidR="00401294" w:rsidRDefault="00A700BC" w:rsidP="00A57F9B">
      <w:pPr>
        <w:pStyle w:val="ListParagraph"/>
        <w:numPr>
          <w:ilvl w:val="0"/>
          <w:numId w:val="78"/>
        </w:numPr>
        <w:rPr>
          <w:rFonts w:ascii="Times New Roman" w:hAnsi="Times New Roman"/>
          <w:i/>
          <w:color w:val="0000FF"/>
        </w:rPr>
      </w:pPr>
      <w:r w:rsidRPr="00367D1C">
        <w:rPr>
          <w:rFonts w:ascii="Times New Roman" w:hAnsi="Times New Roman"/>
          <w:i/>
          <w:color w:val="0000FF"/>
        </w:rPr>
        <w:lastRenderedPageBreak/>
        <w:t>Pašvaldība, īstenojot projektu, nodrošina nacionālo līdzfinansējumu no saviem līdzekļiem. Nacionālā līdzfinansējuma daļā ieskaita valsts budžeta dotāciju</w:t>
      </w:r>
      <w:r w:rsidR="00367D1C">
        <w:rPr>
          <w:rFonts w:ascii="Times New Roman" w:hAnsi="Times New Roman"/>
          <w:i/>
          <w:color w:val="0000FF"/>
        </w:rPr>
        <w:t>, kas aprēķināta</w:t>
      </w:r>
      <w:r w:rsidRPr="00367D1C">
        <w:rPr>
          <w:rFonts w:ascii="Times New Roman" w:hAnsi="Times New Roman"/>
          <w:i/>
          <w:color w:val="0000FF"/>
        </w:rPr>
        <w:t xml:space="preserve"> atbilstoši</w:t>
      </w:r>
      <w:r w:rsidR="00C774EC" w:rsidRPr="00367D1C">
        <w:rPr>
          <w:rFonts w:ascii="Times New Roman" w:hAnsi="Times New Roman"/>
          <w:i/>
          <w:color w:val="0000FF"/>
        </w:rPr>
        <w:t xml:space="preserve"> </w:t>
      </w:r>
      <w:r w:rsidR="00367D1C" w:rsidRPr="00367D1C">
        <w:rPr>
          <w:rFonts w:ascii="Times New Roman" w:hAnsi="Times New Roman"/>
          <w:i/>
          <w:color w:val="0000FF"/>
        </w:rPr>
        <w:t>Ministru kabineta 2015.gada 27.janvāra noteikumiem Nr. 42 “Notei</w:t>
      </w:r>
      <w:r w:rsidR="00245340">
        <w:rPr>
          <w:rFonts w:ascii="Times New Roman" w:hAnsi="Times New Roman"/>
          <w:i/>
          <w:color w:val="0000FF"/>
        </w:rPr>
        <w:t>kumi par kritērijiem un kārtību</w:t>
      </w:r>
      <w:r w:rsidRPr="00367D1C">
        <w:rPr>
          <w:rFonts w:ascii="Times New Roman" w:hAnsi="Times New Roman"/>
          <w:i/>
          <w:color w:val="0000FF"/>
        </w:rPr>
        <w:t xml:space="preserve"> vals</w:t>
      </w:r>
      <w:r w:rsidR="00367D1C" w:rsidRPr="00367D1C">
        <w:rPr>
          <w:rFonts w:ascii="Times New Roman" w:hAnsi="Times New Roman"/>
          <w:i/>
          <w:color w:val="0000FF"/>
        </w:rPr>
        <w:t xml:space="preserve">ts budžeta dotācijas piešķiršanai </w:t>
      </w:r>
      <w:r w:rsidRPr="00367D1C">
        <w:rPr>
          <w:rFonts w:ascii="Times New Roman" w:hAnsi="Times New Roman"/>
          <w:i/>
          <w:color w:val="0000FF"/>
        </w:rPr>
        <w:t>pašvaldībām Eiropas Savienības struktūrfondu un Kohēzijas fonda 2014.- 2020.gada plānošanas periodā līdzfin</w:t>
      </w:r>
      <w:r w:rsidR="00367D1C" w:rsidRPr="00367D1C">
        <w:rPr>
          <w:rFonts w:ascii="Times New Roman" w:hAnsi="Times New Roman"/>
          <w:i/>
          <w:color w:val="0000FF"/>
        </w:rPr>
        <w:t>ansēto projektu īstenošanai.</w:t>
      </w:r>
    </w:p>
    <w:p w:rsidR="00983E80" w:rsidRPr="00CE0A73" w:rsidRDefault="00367D1C" w:rsidP="00A57F9B">
      <w:pPr>
        <w:pStyle w:val="ListParagraph"/>
        <w:numPr>
          <w:ilvl w:val="0"/>
          <w:numId w:val="79"/>
        </w:numPr>
        <w:rPr>
          <w:rFonts w:ascii="Times New Roman" w:hAnsi="Times New Roman"/>
          <w:i/>
          <w:color w:val="0000FF"/>
          <w:sz w:val="12"/>
          <w:szCs w:val="12"/>
        </w:rPr>
      </w:pPr>
      <w:r w:rsidRPr="00CE0A73">
        <w:rPr>
          <w:rFonts w:ascii="Times New Roman" w:hAnsi="Times New Roman"/>
          <w:i/>
          <w:color w:val="0000FF"/>
        </w:rPr>
        <w:t>Pašvaldību budžeta kapacitātes rādītājs</w:t>
      </w:r>
      <w:r w:rsidR="00CE0A73" w:rsidRPr="00CE0A73">
        <w:rPr>
          <w:rFonts w:ascii="Times New Roman" w:hAnsi="Times New Roman"/>
          <w:i/>
          <w:color w:val="0000FF"/>
        </w:rPr>
        <w:t xml:space="preserve"> </w:t>
      </w:r>
      <w:r w:rsidRPr="00CE0A73">
        <w:rPr>
          <w:rFonts w:ascii="Times New Roman" w:hAnsi="Times New Roman"/>
          <w:i/>
          <w:color w:val="0000FF"/>
        </w:rPr>
        <w:t>pieejams šeit:</w:t>
      </w:r>
      <w:r w:rsidR="00CE0A73" w:rsidRPr="00CE0A73">
        <w:t xml:space="preserve"> </w:t>
      </w:r>
      <w:hyperlink r:id="rId18" w:history="1">
        <w:r w:rsidR="00CE0A73" w:rsidRPr="006855D3">
          <w:rPr>
            <w:rStyle w:val="Hyperlink"/>
            <w:rFonts w:ascii="Times New Roman" w:hAnsi="Times New Roman"/>
            <w:i/>
          </w:rPr>
          <w:t>http://www.varam.gov.lv/lat/fondi/kohez/2014_2020/</w:t>
        </w:r>
      </w:hyperlink>
      <w:r w:rsidR="00CE0A73">
        <w:rPr>
          <w:rFonts w:ascii="Times New Roman" w:hAnsi="Times New Roman"/>
          <w:i/>
          <w:color w:val="0000FF"/>
        </w:rPr>
        <w:t xml:space="preserve"> vai arī</w:t>
      </w:r>
      <w:r w:rsidR="003A44EC">
        <w:rPr>
          <w:rFonts w:ascii="Times New Roman" w:hAnsi="Times New Roman"/>
          <w:i/>
          <w:color w:val="0000FF"/>
        </w:rPr>
        <w:t xml:space="preserve"> </w:t>
      </w:r>
      <w:hyperlink r:id="rId19" w:history="1">
        <w:r w:rsidR="00CE0A73" w:rsidRPr="00CE0A73">
          <w:rPr>
            <w:rStyle w:val="Hyperlink"/>
            <w:rFonts w:ascii="Times New Roman" w:hAnsi="Times New Roman"/>
            <w:i/>
          </w:rPr>
          <w:t>http://www.vraa.gov.lv/lv/publikacijas/pbkr/</w:t>
        </w:r>
      </w:hyperlink>
      <w:r w:rsidR="00CE0A73" w:rsidRPr="00CE0A73">
        <w:rPr>
          <w:rFonts w:ascii="Times New Roman" w:hAnsi="Times New Roman"/>
          <w:i/>
          <w:color w:val="0000FF"/>
        </w:rPr>
        <w:t>.</w:t>
      </w:r>
    </w:p>
    <w:p w:rsidR="00CE0A73" w:rsidRPr="00CE0A73" w:rsidRDefault="00CE0A73" w:rsidP="00CE0A73">
      <w:pPr>
        <w:pStyle w:val="ListParagraph"/>
        <w:ind w:left="2160"/>
        <w:rPr>
          <w:rFonts w:ascii="Times New Roman" w:hAnsi="Times New Roman"/>
          <w:i/>
          <w:color w:val="0000FF"/>
          <w:sz w:val="12"/>
          <w:szCs w:val="12"/>
        </w:rPr>
      </w:pPr>
    </w:p>
    <w:p w:rsidR="00983E80" w:rsidRPr="00367D1C" w:rsidRDefault="00983E80" w:rsidP="00983E80">
      <w:pPr>
        <w:spacing w:after="0"/>
        <w:ind w:left="567" w:right="142" w:hanging="425"/>
        <w:jc w:val="both"/>
        <w:rPr>
          <w:rFonts w:ascii="Times New Roman" w:hAnsi="Times New Roman"/>
          <w:b/>
          <w:i/>
          <w:color w:val="0000FF"/>
          <w:u w:val="single"/>
        </w:rPr>
      </w:pPr>
      <w:r w:rsidRPr="00367D1C">
        <w:rPr>
          <w:rFonts w:ascii="Times New Roman" w:hAnsi="Times New Roman"/>
          <w:b/>
          <w:i/>
          <w:color w:val="0000FF"/>
          <w:u w:val="single"/>
        </w:rPr>
        <w:t>Finansēšanas plānā:</w:t>
      </w:r>
    </w:p>
    <w:p w:rsidR="00983E80" w:rsidRPr="00367D1C" w:rsidRDefault="00983E80" w:rsidP="00A57F9B">
      <w:pPr>
        <w:numPr>
          <w:ilvl w:val="0"/>
          <w:numId w:val="59"/>
        </w:numPr>
        <w:spacing w:after="0" w:line="256" w:lineRule="auto"/>
        <w:ind w:left="567" w:right="142" w:hanging="425"/>
        <w:contextualSpacing/>
        <w:jc w:val="both"/>
        <w:rPr>
          <w:rFonts w:ascii="Times New Roman" w:hAnsi="Times New Roman"/>
          <w:i/>
          <w:color w:val="0000FF"/>
        </w:rPr>
      </w:pPr>
      <w:r w:rsidRPr="00367D1C">
        <w:rPr>
          <w:rFonts w:ascii="Times New Roman" w:hAnsi="Times New Roman"/>
          <w:i/>
          <w:color w:val="0000FF"/>
        </w:rPr>
        <w:t xml:space="preserve">visas attiecināmās izmaksas pa gadiem plāno aritmētiski precīzi (gan horizontāli, gan vertikāli viena gada ietvaros) ar diviem cipariem aiz komata, summas norādot </w:t>
      </w:r>
      <w:proofErr w:type="spellStart"/>
      <w:r w:rsidRPr="00367D1C">
        <w:rPr>
          <w:rFonts w:ascii="Times New Roman" w:hAnsi="Times New Roman"/>
          <w:i/>
          <w:color w:val="0000FF"/>
        </w:rPr>
        <w:t>euro</w:t>
      </w:r>
      <w:proofErr w:type="spellEnd"/>
      <w:r w:rsidRPr="00367D1C">
        <w:rPr>
          <w:rFonts w:ascii="Times New Roman" w:hAnsi="Times New Roman"/>
          <w:i/>
          <w:color w:val="0000FF"/>
        </w:rPr>
        <w:t xml:space="preserve">. </w:t>
      </w:r>
    </w:p>
    <w:p w:rsidR="00983E80" w:rsidRDefault="00983E80" w:rsidP="00A57F9B">
      <w:pPr>
        <w:numPr>
          <w:ilvl w:val="0"/>
          <w:numId w:val="61"/>
        </w:numPr>
        <w:spacing w:after="0" w:line="256" w:lineRule="auto"/>
        <w:ind w:right="142"/>
        <w:contextualSpacing/>
        <w:jc w:val="both"/>
        <w:rPr>
          <w:rFonts w:ascii="Times New Roman" w:hAnsi="Times New Roman"/>
          <w:i/>
          <w:color w:val="0000FF"/>
        </w:rPr>
      </w:pPr>
      <w:r w:rsidRPr="00367D1C">
        <w:rPr>
          <w:rFonts w:ascii="Times New Roman" w:hAnsi="Times New Roman"/>
          <w:i/>
          <w:color w:val="0000FF"/>
        </w:rPr>
        <w:t xml:space="preserve">Projekta iesniedzējs aizpilda tabulu, norādot attiecīgās summas “baltajās” šūnās, pārējie tabulas lauki aizpildās automātiski, taču </w:t>
      </w:r>
      <w:r w:rsidRPr="00367D1C">
        <w:rPr>
          <w:rFonts w:ascii="Times New Roman" w:hAnsi="Times New Roman"/>
          <w:b/>
          <w:i/>
          <w:color w:val="0000FF"/>
        </w:rPr>
        <w:t>projekta iesniedzēja pienākums ir pārliecināties par veikto aprēķinu pareizību</w:t>
      </w:r>
      <w:r w:rsidRPr="00367D1C">
        <w:rPr>
          <w:rFonts w:ascii="Times New Roman" w:hAnsi="Times New Roman"/>
          <w:i/>
          <w:color w:val="0000FF"/>
        </w:rPr>
        <w:t>;</w:t>
      </w:r>
    </w:p>
    <w:p w:rsidR="00135969" w:rsidRDefault="00F153A9" w:rsidP="00135969">
      <w:pPr>
        <w:numPr>
          <w:ilvl w:val="0"/>
          <w:numId w:val="61"/>
        </w:numPr>
        <w:spacing w:after="0" w:line="256" w:lineRule="auto"/>
        <w:ind w:right="142"/>
        <w:contextualSpacing/>
        <w:jc w:val="both"/>
        <w:rPr>
          <w:rFonts w:ascii="Times New Roman" w:hAnsi="Times New Roman"/>
          <w:i/>
          <w:color w:val="0000FF"/>
        </w:rPr>
      </w:pPr>
      <w:r w:rsidRPr="00135969">
        <w:rPr>
          <w:rFonts w:ascii="Times New Roman" w:hAnsi="Times New Roman"/>
          <w:i/>
          <w:color w:val="0000FF"/>
        </w:rPr>
        <w:t>PVN izmaksas ir attiecināmas, ja tās nav atgūstamas atbilstoši normatīvajiem aktiem nodokļu politikas jomā</w:t>
      </w:r>
      <w:r w:rsidR="00135969" w:rsidRPr="00135969">
        <w:rPr>
          <w:rFonts w:ascii="Times New Roman" w:hAnsi="Times New Roman"/>
          <w:i/>
          <w:color w:val="0000FF"/>
        </w:rPr>
        <w:t>;</w:t>
      </w:r>
    </w:p>
    <w:p w:rsidR="003541E7" w:rsidRPr="00135969" w:rsidRDefault="003541E7" w:rsidP="003541E7">
      <w:pPr>
        <w:spacing w:after="0" w:line="256" w:lineRule="auto"/>
        <w:ind w:left="862" w:right="142"/>
        <w:contextualSpacing/>
        <w:jc w:val="both"/>
        <w:rPr>
          <w:rFonts w:ascii="Times New Roman" w:hAnsi="Times New Roman"/>
          <w:i/>
          <w:color w:val="0000FF"/>
        </w:rPr>
      </w:pPr>
    </w:p>
    <w:p w:rsidR="00983E80" w:rsidRPr="00367D1C" w:rsidRDefault="00983E80" w:rsidP="00A57F9B">
      <w:pPr>
        <w:numPr>
          <w:ilvl w:val="0"/>
          <w:numId w:val="59"/>
        </w:numPr>
        <w:spacing w:after="0" w:line="256" w:lineRule="auto"/>
        <w:ind w:left="567" w:right="142" w:hanging="425"/>
        <w:contextualSpacing/>
        <w:jc w:val="both"/>
        <w:rPr>
          <w:rFonts w:ascii="Times New Roman" w:hAnsi="Times New Roman"/>
          <w:i/>
          <w:color w:val="0000FF"/>
        </w:rPr>
      </w:pPr>
      <w:r w:rsidRPr="00367D1C">
        <w:rPr>
          <w:rFonts w:ascii="Times New Roman" w:hAnsi="Times New Roman"/>
          <w:i/>
          <w:color w:val="0000FF"/>
        </w:rPr>
        <w:t>nodrošina, ka projekta kopējās attiecināmās izmaksas kolonnā “Kopā” atbilst “Projekta budžeta kopsavilkumā” (3.pielikums) ailē “KOPĀ” norādītajām kopējām attiecināmajām izmaksām;</w:t>
      </w:r>
    </w:p>
    <w:p w:rsidR="00983E80" w:rsidRDefault="00983E80" w:rsidP="00A57F9B">
      <w:pPr>
        <w:numPr>
          <w:ilvl w:val="0"/>
          <w:numId w:val="59"/>
        </w:numPr>
        <w:spacing w:after="0" w:line="256" w:lineRule="auto"/>
        <w:ind w:left="567" w:right="142" w:hanging="425"/>
        <w:contextualSpacing/>
        <w:jc w:val="both"/>
        <w:rPr>
          <w:rFonts w:ascii="Times New Roman" w:hAnsi="Times New Roman"/>
          <w:i/>
          <w:color w:val="0000FF"/>
        </w:rPr>
      </w:pPr>
      <w:r w:rsidRPr="00367D1C">
        <w:rPr>
          <w:rFonts w:ascii="Times New Roman" w:hAnsi="Times New Roman"/>
          <w:i/>
          <w:color w:val="0000FF"/>
        </w:rPr>
        <w:t>nodrošina, ka projekta kopējās neattiecināmās izmaksas kolonnā “Kopā” atbilst “Projekta budžeta kopsavilkumā” (3.pielikums) ailē “KOPĀ” norādītajām kopējām neattiecināmajām izmaksām;</w:t>
      </w:r>
    </w:p>
    <w:p w:rsidR="00135969" w:rsidRPr="00367D1C" w:rsidRDefault="007C5D44" w:rsidP="007C5D44">
      <w:pPr>
        <w:numPr>
          <w:ilvl w:val="0"/>
          <w:numId w:val="61"/>
        </w:numPr>
        <w:spacing w:after="0" w:line="256" w:lineRule="auto"/>
        <w:ind w:right="142"/>
        <w:contextualSpacing/>
        <w:jc w:val="both"/>
        <w:rPr>
          <w:rFonts w:ascii="Times New Roman" w:hAnsi="Times New Roman"/>
          <w:i/>
          <w:color w:val="0000FF"/>
        </w:rPr>
      </w:pPr>
      <w:ins w:id="70" w:author="Ilga Līvmane" w:date="2017-08-02T14:56:00Z">
        <w:r w:rsidRPr="007C5D44">
          <w:rPr>
            <w:rFonts w:ascii="Times New Roman" w:hAnsi="Times New Roman"/>
            <w:i/>
            <w:color w:val="0000FF"/>
          </w:rPr>
          <w:t>!</w:t>
        </w:r>
        <w:r w:rsidRPr="007C5D44">
          <w:rPr>
            <w:rFonts w:ascii="Times New Roman" w:hAnsi="Times New Roman"/>
            <w:i/>
            <w:color w:val="0000FF"/>
          </w:rPr>
          <w:tab/>
          <w:t>projekta iesniedzējs</w:t>
        </w:r>
      </w:ins>
      <w:del w:id="71" w:author="Ilga Līvmane" w:date="2017-08-02T14:56:00Z">
        <w:r w:rsidR="00902C89" w:rsidDel="007C5D44">
          <w:rPr>
            <w:rFonts w:ascii="Times New Roman" w:hAnsi="Times New Roman"/>
            <w:i/>
            <w:color w:val="0000FF"/>
          </w:rPr>
          <w:delText>Finansējuma saņēmējs</w:delText>
        </w:r>
      </w:del>
      <w:r w:rsidR="00902C89">
        <w:rPr>
          <w:rFonts w:ascii="Times New Roman" w:hAnsi="Times New Roman"/>
          <w:i/>
          <w:color w:val="0000FF"/>
        </w:rPr>
        <w:t xml:space="preserve">, kas ir MK noteikumu </w:t>
      </w:r>
      <w:r w:rsidR="00902C89" w:rsidRPr="00902C89">
        <w:rPr>
          <w:rFonts w:ascii="Times New Roman" w:hAnsi="Times New Roman"/>
          <w:i/>
          <w:color w:val="0000FF"/>
        </w:rPr>
        <w:t xml:space="preserve">14. punktā noteiktā labuma guvēja dibinātājs, </w:t>
      </w:r>
      <w:r w:rsidR="00902C89">
        <w:rPr>
          <w:rFonts w:ascii="Times New Roman" w:hAnsi="Times New Roman"/>
          <w:i/>
          <w:color w:val="0000FF"/>
        </w:rPr>
        <w:t>p</w:t>
      </w:r>
      <w:r w:rsidR="005C6228">
        <w:rPr>
          <w:rFonts w:ascii="Times New Roman" w:hAnsi="Times New Roman"/>
          <w:i/>
          <w:color w:val="0000FF"/>
        </w:rPr>
        <w:t>rojekta iesniegumā var iekļaut neattiecināmās i</w:t>
      </w:r>
      <w:r w:rsidR="005C6228" w:rsidRPr="005C6228">
        <w:rPr>
          <w:rFonts w:ascii="Times New Roman" w:hAnsi="Times New Roman"/>
          <w:i/>
          <w:color w:val="0000FF"/>
        </w:rPr>
        <w:t xml:space="preserve">zmaksas, </w:t>
      </w:r>
      <w:r w:rsidR="005C6228">
        <w:rPr>
          <w:rFonts w:ascii="Times New Roman" w:hAnsi="Times New Roman"/>
          <w:i/>
          <w:color w:val="0000FF"/>
        </w:rPr>
        <w:t>ja plānotās investīcijas</w:t>
      </w:r>
      <w:r w:rsidR="005C6228" w:rsidRPr="005C6228">
        <w:rPr>
          <w:rFonts w:ascii="Times New Roman" w:hAnsi="Times New Roman"/>
          <w:i/>
          <w:color w:val="0000FF"/>
        </w:rPr>
        <w:t xml:space="preserve"> pārsniedz SAM MK noteikumu </w:t>
      </w:r>
      <w:ins w:id="72" w:author="Ilga Līvmane" w:date="2017-08-02T14:56:00Z">
        <w:r w:rsidRPr="007C5D44">
          <w:rPr>
            <w:rFonts w:ascii="Times New Roman" w:hAnsi="Times New Roman"/>
            <w:i/>
            <w:color w:val="0000FF"/>
          </w:rPr>
          <w:t>15.punktā labuma guvējam noteikto maksimālo plānoto kopējo attiecināmo finansējumu, kā arī 24.punktā minēto darbību</w:t>
        </w:r>
      </w:ins>
      <w:del w:id="73" w:author="Ilga Līvmane" w:date="2017-08-02T14:56:00Z">
        <w:r w:rsidR="005C6228" w:rsidRPr="005C6228" w:rsidDel="007C5D44">
          <w:rPr>
            <w:rFonts w:ascii="Times New Roman" w:hAnsi="Times New Roman"/>
            <w:i/>
            <w:color w:val="0000FF"/>
          </w:rPr>
          <w:delText>24.2.6.2., 24.2.6.3, 24.2.6.4. un 24.2.6.6. apakšpunktā minētos</w:delText>
        </w:r>
      </w:del>
      <w:r w:rsidR="005C6228" w:rsidRPr="005C6228">
        <w:rPr>
          <w:rFonts w:ascii="Times New Roman" w:hAnsi="Times New Roman"/>
          <w:i/>
          <w:color w:val="0000FF"/>
        </w:rPr>
        <w:t xml:space="preserve"> izmaksu ierobežojumus</w:t>
      </w:r>
      <w:r w:rsidR="00D86CC5">
        <w:rPr>
          <w:rFonts w:ascii="Times New Roman" w:hAnsi="Times New Roman"/>
          <w:i/>
          <w:color w:val="0000FF"/>
        </w:rPr>
        <w:t>, un</w:t>
      </w:r>
      <w:r w:rsidR="005C6228">
        <w:rPr>
          <w:rFonts w:ascii="Times New Roman" w:hAnsi="Times New Roman"/>
          <w:i/>
          <w:color w:val="0000FF"/>
        </w:rPr>
        <w:t xml:space="preserve"> </w:t>
      </w:r>
      <w:r w:rsidR="00D45A09">
        <w:rPr>
          <w:rFonts w:ascii="Times New Roman" w:hAnsi="Times New Roman"/>
          <w:i/>
          <w:color w:val="0000FF"/>
        </w:rPr>
        <w:t xml:space="preserve">tās </w:t>
      </w:r>
      <w:r w:rsidR="005C6228" w:rsidRPr="005C6228">
        <w:rPr>
          <w:rFonts w:ascii="Times New Roman" w:hAnsi="Times New Roman"/>
          <w:i/>
          <w:color w:val="0000FF"/>
        </w:rPr>
        <w:t>sedz no saviem līdzekļiem.</w:t>
      </w:r>
    </w:p>
    <w:p w:rsidR="00983E80" w:rsidRPr="00367D1C" w:rsidRDefault="00983E80" w:rsidP="00A57F9B">
      <w:pPr>
        <w:numPr>
          <w:ilvl w:val="0"/>
          <w:numId w:val="59"/>
        </w:numPr>
        <w:spacing w:line="256" w:lineRule="auto"/>
        <w:ind w:left="567" w:right="142" w:hanging="425"/>
        <w:contextualSpacing/>
        <w:jc w:val="both"/>
        <w:rPr>
          <w:rFonts w:ascii="Times New Roman" w:hAnsi="Times New Roman"/>
          <w:i/>
          <w:color w:val="0000FF"/>
        </w:rPr>
      </w:pPr>
      <w:r w:rsidRPr="00367D1C">
        <w:rPr>
          <w:rFonts w:ascii="Times New Roman" w:hAnsi="Times New Roman"/>
          <w:i/>
          <w:color w:val="0000FF"/>
        </w:rPr>
        <w:t>ja attiecīgajā gadā kādā ailē nav plānots finansējums, norāda “0,00”.</w:t>
      </w:r>
    </w:p>
    <w:p w:rsidR="00983E80" w:rsidRPr="00F003AE" w:rsidRDefault="00983E80" w:rsidP="00983E80">
      <w:pPr>
        <w:spacing w:after="0"/>
        <w:ind w:right="142"/>
        <w:contextualSpacing/>
        <w:jc w:val="both"/>
        <w:rPr>
          <w:rFonts w:ascii="Times New Roman" w:hAnsi="Times New Roman"/>
          <w:i/>
          <w:color w:val="0000FF"/>
          <w:sz w:val="8"/>
          <w:szCs w:val="8"/>
        </w:rPr>
      </w:pPr>
    </w:p>
    <w:p w:rsidR="00983E80" w:rsidRPr="00F003AE" w:rsidRDefault="00983E80" w:rsidP="00983E80">
      <w:pPr>
        <w:spacing w:after="0"/>
        <w:ind w:right="142"/>
        <w:contextualSpacing/>
        <w:jc w:val="both"/>
        <w:rPr>
          <w:rFonts w:ascii="Times New Roman" w:hAnsi="Times New Roman"/>
          <w:i/>
          <w:color w:val="0000FF"/>
          <w:sz w:val="8"/>
          <w:szCs w:val="8"/>
        </w:rPr>
      </w:pPr>
    </w:p>
    <w:p w:rsidR="00983E80" w:rsidRDefault="00983E80" w:rsidP="00983E80">
      <w:pPr>
        <w:spacing w:after="0"/>
        <w:ind w:right="142"/>
        <w:jc w:val="right"/>
        <w:rPr>
          <w:rFonts w:ascii="Times New Roman" w:hAnsi="Times New Roman"/>
          <w:sz w:val="20"/>
          <w:szCs w:val="20"/>
        </w:rPr>
      </w:pPr>
    </w:p>
    <w:p w:rsidR="00367D1C" w:rsidRDefault="00367D1C" w:rsidP="00983E80">
      <w:pPr>
        <w:spacing w:after="0"/>
        <w:ind w:right="142"/>
        <w:jc w:val="right"/>
        <w:rPr>
          <w:rFonts w:ascii="Times New Roman" w:hAnsi="Times New Roman"/>
          <w:sz w:val="20"/>
          <w:szCs w:val="20"/>
        </w:rPr>
      </w:pPr>
    </w:p>
    <w:p w:rsidR="00367D1C" w:rsidRDefault="00367D1C" w:rsidP="00983E80">
      <w:pPr>
        <w:spacing w:after="0"/>
        <w:ind w:right="142"/>
        <w:jc w:val="right"/>
        <w:rPr>
          <w:rFonts w:ascii="Times New Roman" w:hAnsi="Times New Roman"/>
          <w:sz w:val="20"/>
          <w:szCs w:val="20"/>
        </w:rPr>
      </w:pPr>
    </w:p>
    <w:p w:rsidR="00367D1C" w:rsidRDefault="00367D1C" w:rsidP="00983E80">
      <w:pPr>
        <w:spacing w:after="0"/>
        <w:ind w:right="142"/>
        <w:jc w:val="right"/>
        <w:rPr>
          <w:rFonts w:ascii="Times New Roman" w:hAnsi="Times New Roman"/>
          <w:sz w:val="20"/>
          <w:szCs w:val="20"/>
        </w:rPr>
      </w:pPr>
    </w:p>
    <w:p w:rsidR="00367D1C" w:rsidRDefault="00367D1C" w:rsidP="00983E80">
      <w:pPr>
        <w:spacing w:after="0"/>
        <w:ind w:right="142"/>
        <w:jc w:val="right"/>
        <w:rPr>
          <w:rFonts w:ascii="Times New Roman" w:hAnsi="Times New Roman"/>
          <w:sz w:val="20"/>
          <w:szCs w:val="20"/>
        </w:rPr>
      </w:pPr>
    </w:p>
    <w:p w:rsidR="00367D1C" w:rsidRDefault="00367D1C" w:rsidP="00983E80">
      <w:pPr>
        <w:spacing w:after="0"/>
        <w:ind w:right="142"/>
        <w:jc w:val="right"/>
        <w:rPr>
          <w:rFonts w:ascii="Times New Roman" w:hAnsi="Times New Roman"/>
          <w:sz w:val="20"/>
          <w:szCs w:val="20"/>
        </w:rPr>
      </w:pPr>
    </w:p>
    <w:p w:rsidR="00367D1C" w:rsidRDefault="00367D1C" w:rsidP="00983E80">
      <w:pPr>
        <w:spacing w:after="0"/>
        <w:ind w:right="142"/>
        <w:jc w:val="right"/>
        <w:rPr>
          <w:rFonts w:ascii="Times New Roman" w:hAnsi="Times New Roman"/>
          <w:sz w:val="20"/>
          <w:szCs w:val="20"/>
        </w:rPr>
      </w:pPr>
    </w:p>
    <w:p w:rsidR="00367D1C" w:rsidRDefault="00367D1C" w:rsidP="00983E80">
      <w:pPr>
        <w:spacing w:after="0"/>
        <w:ind w:right="142"/>
        <w:jc w:val="right"/>
        <w:rPr>
          <w:rFonts w:ascii="Times New Roman" w:hAnsi="Times New Roman"/>
          <w:sz w:val="20"/>
          <w:szCs w:val="20"/>
        </w:rPr>
      </w:pPr>
    </w:p>
    <w:p w:rsidR="00367D1C" w:rsidRDefault="00367D1C" w:rsidP="00983E80">
      <w:pPr>
        <w:spacing w:after="0"/>
        <w:ind w:right="142"/>
        <w:jc w:val="right"/>
        <w:rPr>
          <w:rFonts w:ascii="Times New Roman" w:hAnsi="Times New Roman"/>
          <w:sz w:val="20"/>
          <w:szCs w:val="20"/>
        </w:rPr>
      </w:pPr>
    </w:p>
    <w:p w:rsidR="00367D1C" w:rsidRDefault="00367D1C" w:rsidP="00983E80">
      <w:pPr>
        <w:spacing w:after="0"/>
        <w:ind w:right="142"/>
        <w:jc w:val="right"/>
        <w:rPr>
          <w:rFonts w:ascii="Times New Roman" w:hAnsi="Times New Roman"/>
          <w:sz w:val="20"/>
          <w:szCs w:val="20"/>
        </w:rPr>
      </w:pPr>
    </w:p>
    <w:p w:rsidR="00983E80" w:rsidRDefault="00983E80" w:rsidP="00983E80">
      <w:pPr>
        <w:spacing w:after="0"/>
        <w:ind w:right="142"/>
        <w:jc w:val="right"/>
        <w:rPr>
          <w:rFonts w:ascii="Times New Roman" w:hAnsi="Times New Roman"/>
          <w:sz w:val="20"/>
          <w:szCs w:val="20"/>
        </w:rPr>
      </w:pPr>
    </w:p>
    <w:p w:rsidR="00983E80" w:rsidRDefault="00983E80" w:rsidP="00983E80">
      <w:pPr>
        <w:spacing w:after="0"/>
        <w:ind w:right="142"/>
        <w:jc w:val="right"/>
        <w:rPr>
          <w:rFonts w:ascii="Times New Roman" w:hAnsi="Times New Roman"/>
          <w:sz w:val="20"/>
          <w:szCs w:val="20"/>
        </w:rPr>
      </w:pPr>
    </w:p>
    <w:p w:rsidR="00983E80" w:rsidRDefault="00983E80" w:rsidP="00983E80">
      <w:pPr>
        <w:spacing w:after="0"/>
        <w:ind w:right="142"/>
        <w:jc w:val="right"/>
        <w:rPr>
          <w:rFonts w:ascii="Times New Roman" w:hAnsi="Times New Roman"/>
          <w:sz w:val="20"/>
          <w:szCs w:val="20"/>
        </w:rPr>
      </w:pPr>
    </w:p>
    <w:p w:rsidR="00983E80" w:rsidRDefault="00983E80" w:rsidP="00983E80">
      <w:pPr>
        <w:spacing w:after="0"/>
        <w:ind w:right="142"/>
        <w:jc w:val="right"/>
        <w:rPr>
          <w:rFonts w:ascii="Times New Roman" w:hAnsi="Times New Roman"/>
          <w:sz w:val="20"/>
          <w:szCs w:val="20"/>
        </w:rPr>
      </w:pPr>
    </w:p>
    <w:p w:rsidR="00E13D3A" w:rsidRDefault="00E13D3A" w:rsidP="00D456D0">
      <w:pPr>
        <w:spacing w:after="0"/>
        <w:jc w:val="right"/>
        <w:rPr>
          <w:rFonts w:ascii="Times New Roman" w:hAnsi="Times New Roman"/>
          <w:sz w:val="20"/>
          <w:szCs w:val="20"/>
        </w:rPr>
      </w:pPr>
    </w:p>
    <w:p w:rsidR="00E13D3A" w:rsidRDefault="00E13D3A" w:rsidP="00D456D0">
      <w:pPr>
        <w:spacing w:after="0"/>
        <w:jc w:val="right"/>
        <w:rPr>
          <w:rFonts w:ascii="Times New Roman" w:hAnsi="Times New Roman"/>
          <w:sz w:val="20"/>
          <w:szCs w:val="20"/>
        </w:rPr>
      </w:pPr>
    </w:p>
    <w:tbl>
      <w:tblPr>
        <w:tblpPr w:leftFromText="180" w:rightFromText="180" w:vertAnchor="text" w:horzAnchor="margin" w:tblpY="557"/>
        <w:tblW w:w="14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14323"/>
      </w:tblGrid>
      <w:tr w:rsidR="00367D1C" w:rsidRPr="00E16BAB" w:rsidTr="00367D1C">
        <w:trPr>
          <w:trHeight w:val="693"/>
        </w:trPr>
        <w:tc>
          <w:tcPr>
            <w:tcW w:w="14323" w:type="dxa"/>
            <w:shd w:val="clear" w:color="auto" w:fill="E7E6E6"/>
            <w:vAlign w:val="center"/>
          </w:tcPr>
          <w:p w:rsidR="00367D1C" w:rsidRPr="00E16BAB" w:rsidRDefault="00367D1C" w:rsidP="00367D1C">
            <w:pPr>
              <w:pStyle w:val="Heading4"/>
              <w:spacing w:line="240" w:lineRule="auto"/>
              <w:jc w:val="center"/>
              <w:rPr>
                <w:rFonts w:ascii="Times New Roman" w:hAnsi="Times New Roman"/>
                <w:b/>
                <w:i w:val="0"/>
              </w:rPr>
            </w:pPr>
            <w:r w:rsidRPr="00E16BAB">
              <w:rPr>
                <w:rFonts w:ascii="Times New Roman" w:hAnsi="Times New Roman"/>
                <w:b/>
                <w:i w:val="0"/>
                <w:color w:val="auto"/>
              </w:rPr>
              <w:t>Projekta budžeta kopsavilkums</w:t>
            </w:r>
          </w:p>
        </w:tc>
      </w:tr>
    </w:tbl>
    <w:p w:rsidR="00D456D0" w:rsidRDefault="00367D1C" w:rsidP="00D456D0">
      <w:pPr>
        <w:spacing w:after="0"/>
        <w:jc w:val="right"/>
        <w:rPr>
          <w:rFonts w:ascii="Times New Roman" w:hAnsi="Times New Roman"/>
          <w:sz w:val="20"/>
          <w:szCs w:val="20"/>
        </w:rPr>
      </w:pPr>
      <w:r w:rsidRPr="002F7B87">
        <w:rPr>
          <w:rFonts w:ascii="Times New Roman" w:hAnsi="Times New Roman"/>
          <w:sz w:val="20"/>
          <w:szCs w:val="20"/>
        </w:rPr>
        <w:t xml:space="preserve"> </w:t>
      </w:r>
      <w:r w:rsidR="00D456D0" w:rsidRPr="002F7B87">
        <w:rPr>
          <w:rFonts w:ascii="Times New Roman" w:hAnsi="Times New Roman"/>
          <w:sz w:val="20"/>
          <w:szCs w:val="20"/>
        </w:rPr>
        <w:t>3.pielikums</w:t>
      </w:r>
      <w:r w:rsidR="003A44EC" w:rsidRPr="002F7B87">
        <w:rPr>
          <w:rFonts w:ascii="Times New Roman" w:hAnsi="Times New Roman"/>
          <w:sz w:val="20"/>
          <w:szCs w:val="20"/>
        </w:rPr>
        <w:t xml:space="preserve"> </w:t>
      </w:r>
      <w:r w:rsidR="00D456D0" w:rsidRPr="002F7B87">
        <w:rPr>
          <w:rFonts w:ascii="Times New Roman" w:hAnsi="Times New Roman"/>
          <w:sz w:val="20"/>
          <w:szCs w:val="20"/>
        </w:rPr>
        <w:t>projekta iesniegumam</w:t>
      </w:r>
    </w:p>
    <w:p w:rsidR="00D456D0" w:rsidRDefault="00D456D0" w:rsidP="00D456D0">
      <w:pPr>
        <w:jc w:val="right"/>
        <w:rPr>
          <w:rFonts w:ascii="Times New Roman" w:hAnsi="Times New Roman"/>
          <w:sz w:val="20"/>
          <w:szCs w:val="20"/>
        </w:rPr>
      </w:pPr>
    </w:p>
    <w:tbl>
      <w:tblPr>
        <w:tblW w:w="142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9"/>
        <w:gridCol w:w="4934"/>
        <w:gridCol w:w="1134"/>
        <w:gridCol w:w="851"/>
        <w:gridCol w:w="850"/>
        <w:gridCol w:w="851"/>
        <w:gridCol w:w="1205"/>
        <w:gridCol w:w="1346"/>
        <w:gridCol w:w="709"/>
        <w:gridCol w:w="567"/>
        <w:gridCol w:w="992"/>
      </w:tblGrid>
      <w:tr w:rsidR="001B4434" w:rsidRPr="00E16BAB" w:rsidTr="00B57F15">
        <w:trPr>
          <w:trHeight w:val="578"/>
        </w:trPr>
        <w:tc>
          <w:tcPr>
            <w:tcW w:w="849"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1B4434" w:rsidRPr="00E16BAB" w:rsidRDefault="001B4434" w:rsidP="00E16BAB">
            <w:pPr>
              <w:spacing w:after="0" w:line="240" w:lineRule="auto"/>
              <w:jc w:val="center"/>
              <w:rPr>
                <w:rFonts w:ascii="Times New Roman" w:hAnsi="Times New Roman"/>
                <w:b/>
                <w:bCs/>
                <w:sz w:val="18"/>
                <w:szCs w:val="18"/>
              </w:rPr>
            </w:pPr>
            <w:r w:rsidRPr="00E16BAB">
              <w:rPr>
                <w:rFonts w:ascii="Times New Roman" w:hAnsi="Times New Roman"/>
                <w:b/>
                <w:bCs/>
                <w:sz w:val="18"/>
                <w:szCs w:val="18"/>
              </w:rPr>
              <w:t>Kods</w:t>
            </w:r>
          </w:p>
        </w:tc>
        <w:tc>
          <w:tcPr>
            <w:tcW w:w="4934"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1B4434" w:rsidRPr="00E16BAB" w:rsidRDefault="001B4434" w:rsidP="00E16BAB">
            <w:pPr>
              <w:spacing w:after="0" w:line="240" w:lineRule="auto"/>
              <w:jc w:val="center"/>
              <w:rPr>
                <w:rFonts w:ascii="Times New Roman" w:hAnsi="Times New Roman"/>
                <w:b/>
                <w:bCs/>
                <w:sz w:val="18"/>
                <w:szCs w:val="18"/>
              </w:rPr>
            </w:pPr>
            <w:r w:rsidRPr="00E16BAB">
              <w:rPr>
                <w:rFonts w:ascii="Times New Roman" w:hAnsi="Times New Roman"/>
                <w:b/>
                <w:bCs/>
                <w:sz w:val="18"/>
                <w:szCs w:val="18"/>
              </w:rPr>
              <w:t>Izmaksu pozīcijas nosaukums*</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1B4434" w:rsidRPr="00835D0F" w:rsidRDefault="001B4434" w:rsidP="00E16BAB">
            <w:pPr>
              <w:spacing w:after="0" w:line="240" w:lineRule="auto"/>
              <w:jc w:val="center"/>
              <w:rPr>
                <w:rFonts w:ascii="Times New Roman" w:hAnsi="Times New Roman"/>
                <w:b/>
                <w:bCs/>
                <w:sz w:val="16"/>
                <w:szCs w:val="16"/>
              </w:rPr>
            </w:pPr>
            <w:r w:rsidRPr="00835D0F">
              <w:rPr>
                <w:rFonts w:ascii="Times New Roman" w:hAnsi="Times New Roman"/>
                <w:b/>
                <w:bCs/>
                <w:sz w:val="16"/>
                <w:szCs w:val="16"/>
              </w:rPr>
              <w:t>Izmaksu veids (tiešās/ netiešās)</w:t>
            </w:r>
          </w:p>
        </w:tc>
        <w:tc>
          <w:tcPr>
            <w:tcW w:w="851" w:type="dxa"/>
            <w:vMerge w:val="restart"/>
            <w:shd w:val="clear" w:color="auto" w:fill="auto"/>
            <w:vAlign w:val="center"/>
          </w:tcPr>
          <w:p w:rsidR="001B4434" w:rsidRPr="00E16BAB" w:rsidRDefault="001B4434" w:rsidP="00E16BAB">
            <w:pPr>
              <w:spacing w:after="0" w:line="240" w:lineRule="auto"/>
              <w:jc w:val="center"/>
              <w:rPr>
                <w:rFonts w:ascii="Times New Roman" w:hAnsi="Times New Roman"/>
                <w:b/>
                <w:sz w:val="16"/>
                <w:szCs w:val="16"/>
              </w:rPr>
            </w:pPr>
            <w:proofErr w:type="spellStart"/>
            <w:r w:rsidRPr="00E16BAB">
              <w:rPr>
                <w:rFonts w:ascii="Times New Roman" w:hAnsi="Times New Roman"/>
                <w:b/>
                <w:sz w:val="16"/>
                <w:szCs w:val="16"/>
              </w:rPr>
              <w:t>Dau-dzums</w:t>
            </w:r>
            <w:proofErr w:type="spellEnd"/>
          </w:p>
        </w:tc>
        <w:tc>
          <w:tcPr>
            <w:tcW w:w="850" w:type="dxa"/>
            <w:vMerge w:val="restart"/>
            <w:shd w:val="clear" w:color="auto" w:fill="auto"/>
            <w:vAlign w:val="center"/>
          </w:tcPr>
          <w:p w:rsidR="001B4434" w:rsidRPr="00E16BAB" w:rsidRDefault="001B4434" w:rsidP="00E16BAB">
            <w:pPr>
              <w:spacing w:after="0" w:line="240" w:lineRule="auto"/>
              <w:jc w:val="center"/>
              <w:rPr>
                <w:rFonts w:ascii="Times New Roman" w:hAnsi="Times New Roman"/>
                <w:b/>
                <w:sz w:val="16"/>
                <w:szCs w:val="16"/>
              </w:rPr>
            </w:pPr>
            <w:proofErr w:type="spellStart"/>
            <w:r w:rsidRPr="00E16BAB">
              <w:rPr>
                <w:rFonts w:ascii="Times New Roman" w:hAnsi="Times New Roman"/>
                <w:b/>
                <w:sz w:val="16"/>
                <w:szCs w:val="16"/>
              </w:rPr>
              <w:t>Mēr-vienība</w:t>
            </w:r>
            <w:proofErr w:type="spellEnd"/>
            <w:r w:rsidRPr="00E16BAB">
              <w:rPr>
                <w:rFonts w:ascii="Times New Roman" w:hAnsi="Times New Roman"/>
                <w:b/>
                <w:sz w:val="16"/>
                <w:szCs w:val="16"/>
              </w:rPr>
              <w:t xml:space="preserve"> ***</w:t>
            </w:r>
          </w:p>
        </w:tc>
        <w:tc>
          <w:tcPr>
            <w:tcW w:w="851" w:type="dxa"/>
            <w:vMerge w:val="restart"/>
            <w:shd w:val="clear" w:color="auto" w:fill="auto"/>
            <w:vAlign w:val="center"/>
          </w:tcPr>
          <w:p w:rsidR="001B4434" w:rsidRPr="00E16BAB" w:rsidRDefault="001B4434" w:rsidP="00E16BAB">
            <w:pPr>
              <w:spacing w:after="0" w:line="240" w:lineRule="auto"/>
              <w:jc w:val="center"/>
              <w:rPr>
                <w:rFonts w:ascii="Times New Roman" w:hAnsi="Times New Roman"/>
                <w:b/>
                <w:sz w:val="16"/>
                <w:szCs w:val="16"/>
              </w:rPr>
            </w:pPr>
            <w:r w:rsidRPr="00E16BAB">
              <w:rPr>
                <w:rFonts w:ascii="Times New Roman" w:hAnsi="Times New Roman"/>
                <w:b/>
                <w:sz w:val="16"/>
                <w:szCs w:val="16"/>
              </w:rPr>
              <w:t>Projekta darbības Nr.</w:t>
            </w:r>
          </w:p>
        </w:tc>
        <w:tc>
          <w:tcPr>
            <w:tcW w:w="2551" w:type="dxa"/>
            <w:gridSpan w:val="2"/>
            <w:shd w:val="clear" w:color="auto" w:fill="auto"/>
            <w:vAlign w:val="center"/>
          </w:tcPr>
          <w:p w:rsidR="001B4434" w:rsidRPr="00E16BAB" w:rsidRDefault="001B4434" w:rsidP="003A44EC">
            <w:pPr>
              <w:spacing w:after="0" w:line="240" w:lineRule="auto"/>
              <w:jc w:val="center"/>
              <w:rPr>
                <w:rFonts w:ascii="Times New Roman" w:hAnsi="Times New Roman"/>
                <w:b/>
                <w:sz w:val="16"/>
                <w:szCs w:val="16"/>
              </w:rPr>
            </w:pPr>
            <w:r>
              <w:rPr>
                <w:rFonts w:ascii="Times New Roman" w:hAnsi="Times New Roman"/>
                <w:b/>
                <w:sz w:val="16"/>
                <w:szCs w:val="16"/>
              </w:rPr>
              <w:t>Izmaksas</w:t>
            </w:r>
          </w:p>
        </w:tc>
        <w:tc>
          <w:tcPr>
            <w:tcW w:w="1276" w:type="dxa"/>
            <w:gridSpan w:val="2"/>
            <w:shd w:val="clear" w:color="auto" w:fill="auto"/>
            <w:vAlign w:val="center"/>
          </w:tcPr>
          <w:p w:rsidR="001B4434" w:rsidRPr="00E16BAB" w:rsidRDefault="001B4434" w:rsidP="00E16BAB">
            <w:pPr>
              <w:spacing w:after="0" w:line="240" w:lineRule="auto"/>
              <w:jc w:val="center"/>
              <w:rPr>
                <w:rFonts w:ascii="Times New Roman" w:hAnsi="Times New Roman"/>
                <w:b/>
                <w:sz w:val="16"/>
                <w:szCs w:val="16"/>
              </w:rPr>
            </w:pPr>
            <w:r w:rsidRPr="00E16BAB">
              <w:rPr>
                <w:rFonts w:ascii="Times New Roman" w:hAnsi="Times New Roman"/>
                <w:b/>
                <w:sz w:val="16"/>
                <w:szCs w:val="16"/>
              </w:rPr>
              <w:t>KOPĀ</w:t>
            </w:r>
          </w:p>
        </w:tc>
        <w:tc>
          <w:tcPr>
            <w:tcW w:w="992" w:type="dxa"/>
            <w:shd w:val="clear" w:color="auto" w:fill="auto"/>
            <w:vAlign w:val="center"/>
          </w:tcPr>
          <w:p w:rsidR="001B4434" w:rsidRPr="00E16BAB" w:rsidRDefault="001B4434" w:rsidP="00E16BAB">
            <w:pPr>
              <w:spacing w:after="0" w:line="240" w:lineRule="auto"/>
              <w:jc w:val="center"/>
              <w:rPr>
                <w:rFonts w:ascii="Times New Roman" w:hAnsi="Times New Roman"/>
                <w:b/>
                <w:sz w:val="16"/>
                <w:szCs w:val="16"/>
              </w:rPr>
            </w:pPr>
            <w:r w:rsidRPr="00E16BAB">
              <w:rPr>
                <w:rFonts w:ascii="Times New Roman" w:hAnsi="Times New Roman"/>
                <w:b/>
                <w:sz w:val="16"/>
                <w:szCs w:val="16"/>
              </w:rPr>
              <w:t>t.sk. PVN</w:t>
            </w:r>
          </w:p>
        </w:tc>
      </w:tr>
      <w:tr w:rsidR="001B4434" w:rsidRPr="00E16BAB" w:rsidTr="00B57F15">
        <w:trPr>
          <w:trHeight w:val="306"/>
        </w:trPr>
        <w:tc>
          <w:tcPr>
            <w:tcW w:w="849"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1B4434" w:rsidRPr="00E16BAB" w:rsidRDefault="001B4434" w:rsidP="00E16BAB">
            <w:pPr>
              <w:spacing w:after="0" w:line="240" w:lineRule="auto"/>
              <w:jc w:val="right"/>
              <w:rPr>
                <w:rFonts w:ascii="Times New Roman" w:hAnsi="Times New Roman"/>
                <w:sz w:val="18"/>
                <w:szCs w:val="18"/>
              </w:rPr>
            </w:pPr>
          </w:p>
        </w:tc>
        <w:tc>
          <w:tcPr>
            <w:tcW w:w="4934"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1B4434" w:rsidRPr="00E16BAB" w:rsidRDefault="001B4434" w:rsidP="00E16BAB">
            <w:pPr>
              <w:spacing w:after="0" w:line="240" w:lineRule="auto"/>
              <w:jc w:val="right"/>
              <w:rPr>
                <w:rFonts w:ascii="Times New Roman" w:hAnsi="Times New Roman"/>
                <w:sz w:val="18"/>
                <w:szCs w:val="18"/>
              </w:rPr>
            </w:pPr>
          </w:p>
        </w:tc>
        <w:tc>
          <w:tcPr>
            <w:tcW w:w="1134"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1B4434" w:rsidRPr="00835D0F" w:rsidRDefault="001B4434" w:rsidP="00E16BAB">
            <w:pPr>
              <w:spacing w:after="0" w:line="240" w:lineRule="auto"/>
              <w:jc w:val="center"/>
              <w:rPr>
                <w:rFonts w:ascii="Times New Roman" w:hAnsi="Times New Roman"/>
                <w:sz w:val="16"/>
                <w:szCs w:val="16"/>
              </w:rPr>
            </w:pPr>
          </w:p>
        </w:tc>
        <w:tc>
          <w:tcPr>
            <w:tcW w:w="851" w:type="dxa"/>
            <w:vMerge/>
            <w:shd w:val="clear" w:color="auto" w:fill="auto"/>
          </w:tcPr>
          <w:p w:rsidR="001B4434" w:rsidRPr="00E16BAB" w:rsidRDefault="001B4434" w:rsidP="00E16BAB">
            <w:pPr>
              <w:spacing w:after="0" w:line="240" w:lineRule="auto"/>
              <w:jc w:val="right"/>
              <w:rPr>
                <w:rFonts w:ascii="Times New Roman" w:hAnsi="Times New Roman"/>
                <w:sz w:val="16"/>
                <w:szCs w:val="16"/>
              </w:rPr>
            </w:pPr>
          </w:p>
        </w:tc>
        <w:tc>
          <w:tcPr>
            <w:tcW w:w="850" w:type="dxa"/>
            <w:vMerge/>
            <w:shd w:val="clear" w:color="auto" w:fill="auto"/>
          </w:tcPr>
          <w:p w:rsidR="001B4434" w:rsidRPr="00E16BAB" w:rsidRDefault="001B4434" w:rsidP="00E16BAB">
            <w:pPr>
              <w:spacing w:after="0" w:line="240" w:lineRule="auto"/>
              <w:jc w:val="right"/>
              <w:rPr>
                <w:rFonts w:ascii="Times New Roman" w:hAnsi="Times New Roman"/>
                <w:sz w:val="16"/>
                <w:szCs w:val="16"/>
              </w:rPr>
            </w:pPr>
          </w:p>
        </w:tc>
        <w:tc>
          <w:tcPr>
            <w:tcW w:w="851" w:type="dxa"/>
            <w:vMerge/>
            <w:shd w:val="clear" w:color="auto" w:fill="auto"/>
          </w:tcPr>
          <w:p w:rsidR="001B4434" w:rsidRPr="00E16BAB" w:rsidRDefault="001B4434" w:rsidP="00E16BAB">
            <w:pPr>
              <w:spacing w:after="0" w:line="240" w:lineRule="auto"/>
              <w:jc w:val="right"/>
              <w:rPr>
                <w:rFonts w:ascii="Times New Roman" w:hAnsi="Times New Roman"/>
                <w:sz w:val="16"/>
                <w:szCs w:val="16"/>
              </w:rPr>
            </w:pPr>
          </w:p>
        </w:tc>
        <w:tc>
          <w:tcPr>
            <w:tcW w:w="1205" w:type="dxa"/>
            <w:shd w:val="clear" w:color="auto" w:fill="auto"/>
            <w:vAlign w:val="center"/>
          </w:tcPr>
          <w:p w:rsidR="001B4434" w:rsidRPr="00E16BAB" w:rsidRDefault="001B4434" w:rsidP="00E16BAB">
            <w:pPr>
              <w:spacing w:after="0" w:line="240" w:lineRule="auto"/>
              <w:jc w:val="center"/>
              <w:rPr>
                <w:rFonts w:ascii="Times New Roman" w:hAnsi="Times New Roman"/>
                <w:b/>
                <w:sz w:val="16"/>
                <w:szCs w:val="16"/>
              </w:rPr>
            </w:pPr>
            <w:r>
              <w:rPr>
                <w:rFonts w:ascii="Times New Roman" w:hAnsi="Times New Roman"/>
                <w:b/>
                <w:sz w:val="16"/>
                <w:szCs w:val="16"/>
              </w:rPr>
              <w:t>attiecināmās</w:t>
            </w:r>
          </w:p>
        </w:tc>
        <w:tc>
          <w:tcPr>
            <w:tcW w:w="1346" w:type="dxa"/>
            <w:shd w:val="clear" w:color="auto" w:fill="auto"/>
            <w:vAlign w:val="center"/>
          </w:tcPr>
          <w:p w:rsidR="001B4434" w:rsidRPr="00E16BAB" w:rsidRDefault="001B4434" w:rsidP="00E16BAB">
            <w:pPr>
              <w:spacing w:after="0" w:line="240" w:lineRule="auto"/>
              <w:jc w:val="center"/>
              <w:rPr>
                <w:rFonts w:ascii="Times New Roman" w:hAnsi="Times New Roman"/>
                <w:b/>
                <w:sz w:val="16"/>
                <w:szCs w:val="16"/>
              </w:rPr>
            </w:pPr>
            <w:r>
              <w:rPr>
                <w:rFonts w:ascii="Times New Roman" w:hAnsi="Times New Roman"/>
                <w:b/>
                <w:sz w:val="16"/>
                <w:szCs w:val="16"/>
              </w:rPr>
              <w:t>neattiecināmās</w:t>
            </w:r>
          </w:p>
        </w:tc>
        <w:tc>
          <w:tcPr>
            <w:tcW w:w="709" w:type="dxa"/>
            <w:shd w:val="clear" w:color="auto" w:fill="auto"/>
            <w:vAlign w:val="center"/>
          </w:tcPr>
          <w:p w:rsidR="001B4434" w:rsidRPr="00E16BAB" w:rsidRDefault="001B4434" w:rsidP="00E16BAB">
            <w:pPr>
              <w:spacing w:after="0" w:line="240" w:lineRule="auto"/>
              <w:jc w:val="center"/>
              <w:rPr>
                <w:rFonts w:ascii="Times New Roman" w:hAnsi="Times New Roman"/>
                <w:b/>
                <w:sz w:val="16"/>
                <w:szCs w:val="16"/>
              </w:rPr>
            </w:pPr>
            <w:r w:rsidRPr="00E16BAB">
              <w:rPr>
                <w:rFonts w:ascii="Times New Roman" w:hAnsi="Times New Roman"/>
                <w:b/>
                <w:sz w:val="16"/>
                <w:szCs w:val="16"/>
              </w:rPr>
              <w:t>EUR</w:t>
            </w:r>
          </w:p>
        </w:tc>
        <w:tc>
          <w:tcPr>
            <w:tcW w:w="567" w:type="dxa"/>
            <w:shd w:val="clear" w:color="auto" w:fill="auto"/>
            <w:vAlign w:val="center"/>
          </w:tcPr>
          <w:p w:rsidR="001B4434" w:rsidRPr="00E16BAB" w:rsidRDefault="001B4434" w:rsidP="00E16BAB">
            <w:pPr>
              <w:spacing w:after="0" w:line="240" w:lineRule="auto"/>
              <w:jc w:val="center"/>
              <w:rPr>
                <w:rFonts w:ascii="Times New Roman" w:hAnsi="Times New Roman"/>
                <w:b/>
                <w:sz w:val="16"/>
                <w:szCs w:val="16"/>
              </w:rPr>
            </w:pPr>
            <w:r w:rsidRPr="00E16BAB">
              <w:rPr>
                <w:rFonts w:ascii="Times New Roman" w:hAnsi="Times New Roman"/>
                <w:b/>
                <w:sz w:val="16"/>
                <w:szCs w:val="16"/>
              </w:rPr>
              <w:t>%</w:t>
            </w:r>
          </w:p>
        </w:tc>
        <w:tc>
          <w:tcPr>
            <w:tcW w:w="992" w:type="dxa"/>
            <w:shd w:val="clear" w:color="auto" w:fill="auto"/>
            <w:vAlign w:val="center"/>
          </w:tcPr>
          <w:p w:rsidR="001B4434" w:rsidRPr="00E16BAB" w:rsidRDefault="001B4434" w:rsidP="00E16BAB">
            <w:pPr>
              <w:spacing w:after="0" w:line="240" w:lineRule="auto"/>
              <w:jc w:val="center"/>
              <w:rPr>
                <w:rFonts w:ascii="Times New Roman" w:hAnsi="Times New Roman"/>
                <w:b/>
                <w:sz w:val="16"/>
                <w:szCs w:val="16"/>
              </w:rPr>
            </w:pPr>
          </w:p>
        </w:tc>
      </w:tr>
      <w:tr w:rsidR="001B4434" w:rsidRPr="00E16BAB" w:rsidTr="00B57F15">
        <w:tc>
          <w:tcPr>
            <w:tcW w:w="849" w:type="dxa"/>
            <w:tcBorders>
              <w:top w:val="nil"/>
              <w:left w:val="single" w:sz="4" w:space="0" w:color="auto"/>
              <w:bottom w:val="single" w:sz="4" w:space="0" w:color="auto"/>
              <w:right w:val="nil"/>
            </w:tcBorders>
            <w:shd w:val="clear" w:color="000000" w:fill="D9D9D9"/>
            <w:vAlign w:val="center"/>
          </w:tcPr>
          <w:p w:rsidR="001B4434" w:rsidRPr="00E16BAB" w:rsidRDefault="001B4434" w:rsidP="00E16BAB">
            <w:pPr>
              <w:spacing w:after="0" w:line="240" w:lineRule="auto"/>
              <w:rPr>
                <w:rFonts w:ascii="Times New Roman" w:hAnsi="Times New Roman"/>
                <w:b/>
                <w:bCs/>
                <w:sz w:val="24"/>
                <w:szCs w:val="24"/>
              </w:rPr>
            </w:pPr>
            <w:r w:rsidRPr="00E16BAB">
              <w:rPr>
                <w:rFonts w:ascii="Times New Roman" w:hAnsi="Times New Roman"/>
                <w:b/>
                <w:bCs/>
                <w:sz w:val="24"/>
                <w:szCs w:val="24"/>
              </w:rPr>
              <w:t>1.</w:t>
            </w:r>
          </w:p>
        </w:tc>
        <w:tc>
          <w:tcPr>
            <w:tcW w:w="4934" w:type="dxa"/>
            <w:tcBorders>
              <w:top w:val="nil"/>
              <w:left w:val="single" w:sz="4" w:space="0" w:color="auto"/>
              <w:bottom w:val="single" w:sz="4" w:space="0" w:color="auto"/>
              <w:right w:val="single" w:sz="4" w:space="0" w:color="auto"/>
            </w:tcBorders>
            <w:shd w:val="clear" w:color="000000" w:fill="D9D9D9"/>
            <w:vAlign w:val="center"/>
          </w:tcPr>
          <w:p w:rsidR="001B4434" w:rsidRPr="00E16BAB" w:rsidRDefault="001B4434" w:rsidP="00E16BAB">
            <w:pPr>
              <w:spacing w:after="0" w:line="240" w:lineRule="auto"/>
              <w:rPr>
                <w:rFonts w:ascii="Times New Roman" w:hAnsi="Times New Roman"/>
                <w:b/>
                <w:bCs/>
                <w:sz w:val="24"/>
                <w:szCs w:val="24"/>
              </w:rPr>
            </w:pPr>
            <w:r w:rsidRPr="00E16BAB">
              <w:rPr>
                <w:rFonts w:ascii="Times New Roman" w:hAnsi="Times New Roman"/>
                <w:b/>
                <w:bCs/>
                <w:sz w:val="24"/>
                <w:szCs w:val="24"/>
              </w:rPr>
              <w:t>Projekta izmaksas saskaņā ar vienoto izmaksu likmi</w:t>
            </w:r>
          </w:p>
        </w:tc>
        <w:tc>
          <w:tcPr>
            <w:tcW w:w="1134" w:type="dxa"/>
            <w:tcBorders>
              <w:top w:val="nil"/>
              <w:left w:val="nil"/>
              <w:bottom w:val="single" w:sz="4" w:space="0" w:color="auto"/>
              <w:right w:val="single" w:sz="4" w:space="0" w:color="auto"/>
            </w:tcBorders>
            <w:shd w:val="clear" w:color="000000" w:fill="D9D9D9"/>
            <w:vAlign w:val="center"/>
          </w:tcPr>
          <w:p w:rsidR="001B4434" w:rsidRPr="00835D0F" w:rsidRDefault="001B4434" w:rsidP="00E16BAB">
            <w:pPr>
              <w:spacing w:after="0" w:line="240" w:lineRule="auto"/>
              <w:jc w:val="center"/>
              <w:rPr>
                <w:rFonts w:ascii="Times New Roman" w:hAnsi="Times New Roman"/>
                <w:b/>
                <w:bCs/>
                <w:sz w:val="18"/>
                <w:szCs w:val="18"/>
              </w:rPr>
            </w:pPr>
            <w:r w:rsidRPr="00835D0F">
              <w:rPr>
                <w:rFonts w:ascii="Times New Roman" w:hAnsi="Times New Roman"/>
                <w:b/>
                <w:bCs/>
                <w:sz w:val="18"/>
                <w:szCs w:val="18"/>
              </w:rPr>
              <w:t>netiešās</w:t>
            </w:r>
          </w:p>
        </w:tc>
        <w:tc>
          <w:tcPr>
            <w:tcW w:w="851" w:type="dxa"/>
            <w:shd w:val="clear" w:color="auto" w:fill="auto"/>
            <w:vAlign w:val="center"/>
          </w:tcPr>
          <w:p w:rsidR="001B4434" w:rsidRPr="00E16BAB" w:rsidRDefault="001B4434" w:rsidP="00E16BAB">
            <w:pPr>
              <w:spacing w:after="0" w:line="240" w:lineRule="auto"/>
              <w:jc w:val="center"/>
              <w:rPr>
                <w:rFonts w:ascii="Times New Roman" w:hAnsi="Times New Roman"/>
                <w:sz w:val="24"/>
                <w:szCs w:val="24"/>
              </w:rPr>
            </w:pPr>
          </w:p>
        </w:tc>
        <w:tc>
          <w:tcPr>
            <w:tcW w:w="850" w:type="dxa"/>
            <w:shd w:val="clear" w:color="auto" w:fill="auto"/>
            <w:vAlign w:val="center"/>
          </w:tcPr>
          <w:p w:rsidR="001B4434" w:rsidRPr="00E16BAB" w:rsidRDefault="001B4434" w:rsidP="00E16BAB">
            <w:pPr>
              <w:spacing w:after="0" w:line="240" w:lineRule="auto"/>
              <w:jc w:val="center"/>
              <w:rPr>
                <w:rFonts w:ascii="Times New Roman" w:hAnsi="Times New Roman"/>
                <w:sz w:val="24"/>
                <w:szCs w:val="24"/>
              </w:rPr>
            </w:pPr>
          </w:p>
        </w:tc>
        <w:tc>
          <w:tcPr>
            <w:tcW w:w="851" w:type="dxa"/>
            <w:shd w:val="clear" w:color="auto" w:fill="auto"/>
            <w:vAlign w:val="center"/>
          </w:tcPr>
          <w:p w:rsidR="001B4434" w:rsidRPr="00E16BAB" w:rsidRDefault="001B4434" w:rsidP="00E16BAB">
            <w:pPr>
              <w:spacing w:after="0" w:line="240" w:lineRule="auto"/>
              <w:jc w:val="center"/>
              <w:rPr>
                <w:rFonts w:ascii="Times New Roman" w:hAnsi="Times New Roman"/>
                <w:sz w:val="24"/>
                <w:szCs w:val="24"/>
              </w:rPr>
            </w:pPr>
          </w:p>
        </w:tc>
        <w:tc>
          <w:tcPr>
            <w:tcW w:w="1205" w:type="dxa"/>
            <w:shd w:val="clear" w:color="auto" w:fill="auto"/>
            <w:vAlign w:val="center"/>
          </w:tcPr>
          <w:p w:rsidR="001B4434" w:rsidRPr="00E16BAB" w:rsidRDefault="001B4434" w:rsidP="00E16BAB">
            <w:pPr>
              <w:spacing w:after="0" w:line="240" w:lineRule="auto"/>
              <w:jc w:val="center"/>
              <w:rPr>
                <w:rFonts w:ascii="Times New Roman" w:hAnsi="Times New Roman"/>
                <w:sz w:val="24"/>
                <w:szCs w:val="24"/>
              </w:rPr>
            </w:pPr>
          </w:p>
        </w:tc>
        <w:tc>
          <w:tcPr>
            <w:tcW w:w="1346" w:type="dxa"/>
            <w:shd w:val="clear" w:color="auto" w:fill="auto"/>
            <w:vAlign w:val="center"/>
          </w:tcPr>
          <w:p w:rsidR="001B4434" w:rsidRPr="00E16BAB" w:rsidRDefault="001B4434" w:rsidP="00E16BAB">
            <w:pPr>
              <w:spacing w:after="0" w:line="240" w:lineRule="auto"/>
              <w:jc w:val="center"/>
              <w:rPr>
                <w:rFonts w:ascii="Times New Roman" w:hAnsi="Times New Roman"/>
                <w:sz w:val="24"/>
                <w:szCs w:val="24"/>
              </w:rPr>
            </w:pPr>
          </w:p>
        </w:tc>
        <w:tc>
          <w:tcPr>
            <w:tcW w:w="709" w:type="dxa"/>
            <w:shd w:val="clear" w:color="auto" w:fill="auto"/>
          </w:tcPr>
          <w:p w:rsidR="001B4434" w:rsidRPr="00E16BAB" w:rsidRDefault="001B4434" w:rsidP="00E16BAB">
            <w:pPr>
              <w:spacing w:after="0" w:line="240" w:lineRule="auto"/>
              <w:jc w:val="center"/>
              <w:rPr>
                <w:rFonts w:ascii="Times New Roman" w:hAnsi="Times New Roman"/>
                <w:sz w:val="24"/>
                <w:szCs w:val="24"/>
              </w:rPr>
            </w:pPr>
          </w:p>
        </w:tc>
        <w:tc>
          <w:tcPr>
            <w:tcW w:w="567" w:type="dxa"/>
            <w:shd w:val="clear" w:color="auto" w:fill="auto"/>
          </w:tcPr>
          <w:p w:rsidR="001B4434" w:rsidRPr="00E16BAB" w:rsidRDefault="001B4434" w:rsidP="00E16BAB">
            <w:pPr>
              <w:spacing w:after="0" w:line="240" w:lineRule="auto"/>
              <w:jc w:val="center"/>
              <w:rPr>
                <w:rFonts w:ascii="Times New Roman" w:hAnsi="Times New Roman"/>
                <w:sz w:val="24"/>
                <w:szCs w:val="24"/>
              </w:rPr>
            </w:pPr>
          </w:p>
        </w:tc>
        <w:tc>
          <w:tcPr>
            <w:tcW w:w="992" w:type="dxa"/>
            <w:shd w:val="clear" w:color="auto" w:fill="auto"/>
          </w:tcPr>
          <w:p w:rsidR="001B4434" w:rsidRPr="00E16BAB" w:rsidRDefault="001B4434" w:rsidP="00E16BAB">
            <w:pPr>
              <w:spacing w:after="0" w:line="240" w:lineRule="auto"/>
              <w:jc w:val="center"/>
              <w:rPr>
                <w:rFonts w:ascii="Times New Roman" w:hAnsi="Times New Roman"/>
                <w:sz w:val="24"/>
                <w:szCs w:val="24"/>
              </w:rPr>
            </w:pPr>
          </w:p>
        </w:tc>
      </w:tr>
      <w:tr w:rsidR="001B4434" w:rsidRPr="00E16BAB" w:rsidTr="00B57F15">
        <w:tc>
          <w:tcPr>
            <w:tcW w:w="849" w:type="dxa"/>
            <w:tcBorders>
              <w:top w:val="nil"/>
              <w:left w:val="single" w:sz="4" w:space="0" w:color="auto"/>
              <w:bottom w:val="single" w:sz="4" w:space="0" w:color="auto"/>
              <w:right w:val="nil"/>
            </w:tcBorders>
            <w:shd w:val="clear" w:color="000000" w:fill="D9D9D9"/>
            <w:vAlign w:val="center"/>
          </w:tcPr>
          <w:p w:rsidR="001B4434" w:rsidRPr="00367D1C" w:rsidRDefault="001B4434" w:rsidP="00367D1C">
            <w:pPr>
              <w:spacing w:after="0" w:line="240" w:lineRule="auto"/>
              <w:rPr>
                <w:rFonts w:ascii="Times New Roman" w:hAnsi="Times New Roman"/>
                <w:b/>
                <w:i/>
                <w:sz w:val="18"/>
                <w:szCs w:val="18"/>
              </w:rPr>
            </w:pPr>
            <w:r w:rsidRPr="00367D1C">
              <w:rPr>
                <w:rFonts w:ascii="Times New Roman" w:hAnsi="Times New Roman"/>
                <w:b/>
                <w:i/>
                <w:sz w:val="18"/>
                <w:szCs w:val="18"/>
              </w:rPr>
              <w:t>1.1.</w:t>
            </w:r>
          </w:p>
        </w:tc>
        <w:tc>
          <w:tcPr>
            <w:tcW w:w="4934" w:type="dxa"/>
            <w:tcBorders>
              <w:top w:val="nil"/>
              <w:left w:val="single" w:sz="4" w:space="0" w:color="auto"/>
              <w:bottom w:val="single" w:sz="4" w:space="0" w:color="auto"/>
              <w:right w:val="single" w:sz="4" w:space="0" w:color="auto"/>
            </w:tcBorders>
            <w:shd w:val="clear" w:color="000000" w:fill="D9D9D9"/>
            <w:vAlign w:val="center"/>
          </w:tcPr>
          <w:p w:rsidR="001B4434" w:rsidRPr="00586E35" w:rsidRDefault="001B4434" w:rsidP="00367D1C">
            <w:pPr>
              <w:spacing w:after="0" w:line="240" w:lineRule="auto"/>
              <w:rPr>
                <w:rFonts w:ascii="Times New Roman" w:hAnsi="Times New Roman"/>
                <w:b/>
                <w:i/>
              </w:rPr>
            </w:pPr>
            <w:r w:rsidRPr="00586E35">
              <w:rPr>
                <w:rFonts w:ascii="Times New Roman" w:hAnsi="Times New Roman"/>
                <w:b/>
                <w:i/>
              </w:rPr>
              <w:t>Netiešās izmaksas saskaņā ar vienoto izmaksu likmi 15% no tiešajām attiecināmajām personāla izmaksām.</w:t>
            </w:r>
          </w:p>
          <w:p w:rsidR="001B4434" w:rsidRDefault="001B4434" w:rsidP="00974E5A">
            <w:pPr>
              <w:spacing w:after="0" w:line="240" w:lineRule="auto"/>
              <w:rPr>
                <w:rFonts w:ascii="Times New Roman" w:hAnsi="Times New Roman"/>
                <w:i/>
                <w:color w:val="0000FF"/>
                <w:sz w:val="20"/>
                <w:szCs w:val="20"/>
              </w:rPr>
            </w:pPr>
            <w:r w:rsidRPr="00586E35">
              <w:rPr>
                <w:rFonts w:ascii="Times New Roman" w:hAnsi="Times New Roman"/>
                <w:i/>
                <w:color w:val="0000FF"/>
                <w:sz w:val="20"/>
                <w:szCs w:val="20"/>
                <w:u w:val="single"/>
              </w:rPr>
              <w:t>MK noteikumu 2</w:t>
            </w:r>
            <w:r>
              <w:rPr>
                <w:rFonts w:ascii="Times New Roman" w:hAnsi="Times New Roman"/>
                <w:i/>
                <w:color w:val="0000FF"/>
                <w:sz w:val="20"/>
                <w:szCs w:val="20"/>
                <w:u w:val="single"/>
              </w:rPr>
              <w:t>5</w:t>
            </w:r>
            <w:r w:rsidRPr="00586E35">
              <w:rPr>
                <w:rFonts w:ascii="Times New Roman" w:hAnsi="Times New Roman"/>
                <w:i/>
                <w:color w:val="0000FF"/>
                <w:sz w:val="20"/>
                <w:szCs w:val="20"/>
                <w:u w:val="single"/>
              </w:rPr>
              <w:t>.punkts.</w:t>
            </w:r>
            <w:r w:rsidRPr="00586E35">
              <w:rPr>
                <w:rFonts w:ascii="Times New Roman" w:hAnsi="Times New Roman"/>
                <w:i/>
                <w:color w:val="0000FF"/>
                <w:sz w:val="20"/>
                <w:szCs w:val="20"/>
              </w:rPr>
              <w:t xml:space="preserve"> </w:t>
            </w:r>
          </w:p>
          <w:p w:rsidR="001B4434" w:rsidRPr="003A44EC" w:rsidRDefault="001B4434" w:rsidP="004A478B">
            <w:pPr>
              <w:spacing w:after="0" w:line="240" w:lineRule="auto"/>
              <w:rPr>
                <w:rFonts w:ascii="Times New Roman" w:hAnsi="Times New Roman"/>
                <w:i/>
                <w:color w:val="0000FF"/>
                <w:sz w:val="20"/>
                <w:szCs w:val="20"/>
              </w:rPr>
            </w:pPr>
            <w:r w:rsidRPr="00586E35">
              <w:rPr>
                <w:rFonts w:ascii="Times New Roman" w:hAnsi="Times New Roman"/>
                <w:i/>
                <w:color w:val="0000FF"/>
                <w:sz w:val="20"/>
                <w:szCs w:val="20"/>
              </w:rPr>
              <w:t xml:space="preserve">Norāda summu, kas vienāda ar 15% no izmaksu pozīciju Nr.2.1. </w:t>
            </w:r>
            <w:r>
              <w:rPr>
                <w:rFonts w:ascii="Times New Roman" w:hAnsi="Times New Roman"/>
                <w:i/>
                <w:color w:val="0000FF"/>
                <w:sz w:val="20"/>
                <w:szCs w:val="20"/>
              </w:rPr>
              <w:t>un 2.2</w:t>
            </w:r>
            <w:r w:rsidRPr="00586E35">
              <w:rPr>
                <w:rFonts w:ascii="Times New Roman" w:hAnsi="Times New Roman"/>
                <w:i/>
                <w:color w:val="0000FF"/>
                <w:sz w:val="20"/>
                <w:szCs w:val="20"/>
              </w:rPr>
              <w:t>.</w:t>
            </w:r>
            <w:r>
              <w:rPr>
                <w:rFonts w:ascii="Times New Roman" w:hAnsi="Times New Roman"/>
                <w:i/>
                <w:color w:val="0000FF"/>
                <w:sz w:val="20"/>
                <w:szCs w:val="20"/>
              </w:rPr>
              <w:t xml:space="preserve"> </w:t>
            </w:r>
            <w:r w:rsidRPr="00586E35">
              <w:rPr>
                <w:rFonts w:ascii="Times New Roman" w:hAnsi="Times New Roman"/>
                <w:i/>
                <w:color w:val="0000FF"/>
                <w:sz w:val="20"/>
                <w:szCs w:val="20"/>
              </w:rPr>
              <w:t>kopsummas. Izmaksas norāda kā vienu izmaksu pozīciju un tās nav nepieciešams atšifrēt sīkāk.</w:t>
            </w:r>
          </w:p>
        </w:tc>
        <w:tc>
          <w:tcPr>
            <w:tcW w:w="1134" w:type="dxa"/>
            <w:tcBorders>
              <w:top w:val="nil"/>
              <w:left w:val="nil"/>
              <w:bottom w:val="single" w:sz="4" w:space="0" w:color="auto"/>
              <w:right w:val="single" w:sz="4" w:space="0" w:color="auto"/>
            </w:tcBorders>
            <w:shd w:val="clear" w:color="000000" w:fill="D9D9D9"/>
            <w:vAlign w:val="center"/>
          </w:tcPr>
          <w:p w:rsidR="001B4434" w:rsidRPr="00835D0F" w:rsidRDefault="001B4434" w:rsidP="00367D1C">
            <w:pPr>
              <w:spacing w:after="0" w:line="240" w:lineRule="auto"/>
              <w:jc w:val="center"/>
              <w:rPr>
                <w:rFonts w:ascii="Times New Roman" w:hAnsi="Times New Roman"/>
                <w:b/>
                <w:i/>
                <w:sz w:val="18"/>
                <w:szCs w:val="18"/>
              </w:rPr>
            </w:pPr>
            <w:r w:rsidRPr="00835D0F">
              <w:rPr>
                <w:rFonts w:ascii="Times New Roman" w:hAnsi="Times New Roman"/>
                <w:b/>
                <w:i/>
                <w:sz w:val="18"/>
                <w:szCs w:val="18"/>
              </w:rPr>
              <w:t>netiešās</w:t>
            </w:r>
          </w:p>
        </w:tc>
        <w:tc>
          <w:tcPr>
            <w:tcW w:w="851" w:type="dxa"/>
            <w:shd w:val="clear" w:color="auto" w:fill="auto"/>
          </w:tcPr>
          <w:p w:rsidR="001B4434" w:rsidRPr="00E16BAB" w:rsidRDefault="001B4434" w:rsidP="00367D1C">
            <w:pPr>
              <w:spacing w:after="0" w:line="240" w:lineRule="auto"/>
              <w:jc w:val="right"/>
              <w:rPr>
                <w:rFonts w:ascii="Times New Roman" w:hAnsi="Times New Roman"/>
                <w:b/>
                <w:i/>
                <w:sz w:val="20"/>
                <w:szCs w:val="20"/>
              </w:rPr>
            </w:pPr>
          </w:p>
        </w:tc>
        <w:tc>
          <w:tcPr>
            <w:tcW w:w="850" w:type="dxa"/>
            <w:shd w:val="clear" w:color="auto" w:fill="auto"/>
          </w:tcPr>
          <w:p w:rsidR="001B4434" w:rsidRPr="00E16BAB" w:rsidRDefault="001B4434" w:rsidP="00367D1C">
            <w:pPr>
              <w:spacing w:after="0" w:line="240" w:lineRule="auto"/>
              <w:jc w:val="right"/>
              <w:rPr>
                <w:rFonts w:ascii="Times New Roman" w:hAnsi="Times New Roman"/>
                <w:b/>
                <w:i/>
                <w:sz w:val="20"/>
                <w:szCs w:val="20"/>
              </w:rPr>
            </w:pPr>
          </w:p>
        </w:tc>
        <w:tc>
          <w:tcPr>
            <w:tcW w:w="851" w:type="dxa"/>
            <w:shd w:val="clear" w:color="auto" w:fill="auto"/>
          </w:tcPr>
          <w:p w:rsidR="001B4434" w:rsidRPr="00E16BAB" w:rsidRDefault="001B4434" w:rsidP="00367D1C">
            <w:pPr>
              <w:spacing w:after="0" w:line="240" w:lineRule="auto"/>
              <w:jc w:val="right"/>
              <w:rPr>
                <w:rFonts w:ascii="Times New Roman" w:hAnsi="Times New Roman"/>
                <w:b/>
                <w:i/>
                <w:sz w:val="20"/>
                <w:szCs w:val="20"/>
              </w:rPr>
            </w:pPr>
          </w:p>
        </w:tc>
        <w:tc>
          <w:tcPr>
            <w:tcW w:w="1205" w:type="dxa"/>
            <w:shd w:val="clear" w:color="auto" w:fill="auto"/>
          </w:tcPr>
          <w:p w:rsidR="001B4434" w:rsidRPr="00E16BAB" w:rsidRDefault="001B4434" w:rsidP="00367D1C">
            <w:pPr>
              <w:spacing w:after="0" w:line="240" w:lineRule="auto"/>
              <w:jc w:val="right"/>
              <w:rPr>
                <w:rFonts w:ascii="Times New Roman" w:hAnsi="Times New Roman"/>
                <w:b/>
                <w:i/>
                <w:sz w:val="20"/>
                <w:szCs w:val="20"/>
              </w:rPr>
            </w:pPr>
          </w:p>
        </w:tc>
        <w:tc>
          <w:tcPr>
            <w:tcW w:w="1346" w:type="dxa"/>
            <w:shd w:val="clear" w:color="auto" w:fill="auto"/>
          </w:tcPr>
          <w:p w:rsidR="001B4434" w:rsidRPr="00E16BAB" w:rsidRDefault="001B4434" w:rsidP="00367D1C">
            <w:pPr>
              <w:spacing w:after="0" w:line="240" w:lineRule="auto"/>
              <w:jc w:val="right"/>
              <w:rPr>
                <w:rFonts w:ascii="Times New Roman" w:hAnsi="Times New Roman"/>
                <w:b/>
                <w:i/>
                <w:sz w:val="20"/>
                <w:szCs w:val="20"/>
              </w:rPr>
            </w:pPr>
          </w:p>
        </w:tc>
        <w:tc>
          <w:tcPr>
            <w:tcW w:w="709" w:type="dxa"/>
            <w:shd w:val="clear" w:color="auto" w:fill="auto"/>
          </w:tcPr>
          <w:p w:rsidR="001B4434" w:rsidRPr="00E16BAB" w:rsidRDefault="001B4434" w:rsidP="00367D1C">
            <w:pPr>
              <w:spacing w:after="0" w:line="240" w:lineRule="auto"/>
              <w:jc w:val="right"/>
              <w:rPr>
                <w:rFonts w:ascii="Times New Roman" w:hAnsi="Times New Roman"/>
                <w:b/>
                <w:i/>
                <w:sz w:val="20"/>
                <w:szCs w:val="20"/>
              </w:rPr>
            </w:pPr>
          </w:p>
        </w:tc>
        <w:tc>
          <w:tcPr>
            <w:tcW w:w="567" w:type="dxa"/>
            <w:shd w:val="clear" w:color="auto" w:fill="auto"/>
          </w:tcPr>
          <w:p w:rsidR="001B4434" w:rsidRPr="00E16BAB" w:rsidRDefault="001B4434" w:rsidP="00367D1C">
            <w:pPr>
              <w:spacing w:after="0" w:line="240" w:lineRule="auto"/>
              <w:jc w:val="right"/>
              <w:rPr>
                <w:rFonts w:ascii="Times New Roman" w:hAnsi="Times New Roman"/>
                <w:b/>
                <w:i/>
                <w:sz w:val="20"/>
                <w:szCs w:val="20"/>
              </w:rPr>
            </w:pPr>
          </w:p>
        </w:tc>
        <w:tc>
          <w:tcPr>
            <w:tcW w:w="992" w:type="dxa"/>
            <w:shd w:val="clear" w:color="auto" w:fill="auto"/>
          </w:tcPr>
          <w:p w:rsidR="001B4434" w:rsidRPr="00E16BAB" w:rsidRDefault="001B4434" w:rsidP="00367D1C">
            <w:pPr>
              <w:spacing w:after="0" w:line="240" w:lineRule="auto"/>
              <w:jc w:val="right"/>
              <w:rPr>
                <w:rFonts w:ascii="Times New Roman" w:hAnsi="Times New Roman"/>
                <w:b/>
                <w:i/>
                <w:sz w:val="20"/>
                <w:szCs w:val="20"/>
              </w:rPr>
            </w:pPr>
          </w:p>
        </w:tc>
      </w:tr>
      <w:tr w:rsidR="001B4434" w:rsidRPr="00E16BAB" w:rsidTr="00B57F15">
        <w:tc>
          <w:tcPr>
            <w:tcW w:w="849" w:type="dxa"/>
            <w:tcBorders>
              <w:top w:val="nil"/>
              <w:left w:val="single" w:sz="4" w:space="0" w:color="auto"/>
              <w:bottom w:val="single" w:sz="4" w:space="0" w:color="auto"/>
              <w:right w:val="nil"/>
            </w:tcBorders>
            <w:shd w:val="clear" w:color="000000" w:fill="D9D9D9"/>
            <w:vAlign w:val="center"/>
          </w:tcPr>
          <w:p w:rsidR="001B4434" w:rsidRPr="00E16BAB" w:rsidRDefault="001B4434" w:rsidP="00E16BAB">
            <w:pPr>
              <w:spacing w:after="0" w:line="240" w:lineRule="auto"/>
              <w:rPr>
                <w:rFonts w:ascii="Times New Roman" w:hAnsi="Times New Roman"/>
                <w:b/>
                <w:bCs/>
                <w:sz w:val="18"/>
                <w:szCs w:val="18"/>
              </w:rPr>
            </w:pPr>
            <w:r w:rsidRPr="00E16BAB">
              <w:rPr>
                <w:rFonts w:ascii="Times New Roman" w:hAnsi="Times New Roman"/>
                <w:b/>
                <w:bCs/>
                <w:sz w:val="18"/>
                <w:szCs w:val="18"/>
              </w:rPr>
              <w:t>2.</w:t>
            </w:r>
          </w:p>
        </w:tc>
        <w:tc>
          <w:tcPr>
            <w:tcW w:w="4934" w:type="dxa"/>
            <w:tcBorders>
              <w:top w:val="nil"/>
              <w:left w:val="single" w:sz="4" w:space="0" w:color="auto"/>
              <w:bottom w:val="single" w:sz="4" w:space="0" w:color="auto"/>
              <w:right w:val="single" w:sz="4" w:space="0" w:color="auto"/>
            </w:tcBorders>
            <w:shd w:val="clear" w:color="000000" w:fill="D9D9D9"/>
            <w:vAlign w:val="center"/>
          </w:tcPr>
          <w:p w:rsidR="001B4434" w:rsidRDefault="001B4434" w:rsidP="00E16BAB">
            <w:pPr>
              <w:spacing w:after="0" w:line="240" w:lineRule="auto"/>
              <w:rPr>
                <w:rFonts w:ascii="Times New Roman" w:hAnsi="Times New Roman"/>
                <w:b/>
                <w:bCs/>
                <w:sz w:val="24"/>
                <w:szCs w:val="24"/>
              </w:rPr>
            </w:pPr>
            <w:r w:rsidRPr="00E16BAB">
              <w:rPr>
                <w:rFonts w:ascii="Times New Roman" w:hAnsi="Times New Roman"/>
                <w:b/>
                <w:bCs/>
                <w:sz w:val="24"/>
                <w:szCs w:val="24"/>
              </w:rPr>
              <w:t>Projekta vadības izmaksas</w:t>
            </w:r>
          </w:p>
          <w:p w:rsidR="001B4434" w:rsidRDefault="001B4434" w:rsidP="00E348A4">
            <w:pPr>
              <w:spacing w:after="0" w:line="240" w:lineRule="auto"/>
              <w:jc w:val="both"/>
              <w:rPr>
                <w:rFonts w:ascii="Times New Roman" w:eastAsia="Times New Roman" w:hAnsi="Times New Roman"/>
                <w:i/>
                <w:iCs/>
                <w:color w:val="0000FF"/>
                <w:sz w:val="20"/>
                <w:szCs w:val="20"/>
                <w:u w:val="single"/>
              </w:rPr>
            </w:pPr>
            <w:r w:rsidRPr="00586E35">
              <w:rPr>
                <w:rFonts w:ascii="Times New Roman" w:eastAsia="Times New Roman" w:hAnsi="Times New Roman"/>
                <w:i/>
                <w:iCs/>
                <w:color w:val="0000FF"/>
                <w:sz w:val="20"/>
                <w:szCs w:val="20"/>
                <w:u w:val="single"/>
              </w:rPr>
              <w:t xml:space="preserve">MK noteikumu </w:t>
            </w:r>
            <w:r>
              <w:rPr>
                <w:rFonts w:ascii="Times New Roman" w:eastAsia="Times New Roman" w:hAnsi="Times New Roman"/>
                <w:i/>
                <w:iCs/>
                <w:color w:val="0000FF"/>
                <w:sz w:val="20"/>
                <w:szCs w:val="20"/>
                <w:u w:val="single"/>
              </w:rPr>
              <w:t>24.</w:t>
            </w:r>
            <w:r w:rsidRPr="00586E35">
              <w:rPr>
                <w:rFonts w:ascii="Times New Roman" w:eastAsia="Times New Roman" w:hAnsi="Times New Roman"/>
                <w:i/>
                <w:iCs/>
                <w:color w:val="0000FF"/>
                <w:sz w:val="20"/>
                <w:szCs w:val="20"/>
                <w:u w:val="single"/>
              </w:rPr>
              <w:t>1. apakšpunkts</w:t>
            </w:r>
            <w:r>
              <w:rPr>
                <w:rFonts w:ascii="Times New Roman" w:eastAsia="Times New Roman" w:hAnsi="Times New Roman"/>
                <w:i/>
                <w:iCs/>
                <w:color w:val="0000FF"/>
                <w:sz w:val="20"/>
                <w:szCs w:val="20"/>
                <w:u w:val="single"/>
              </w:rPr>
              <w:t xml:space="preserve"> un 27.punkts.</w:t>
            </w:r>
            <w:r w:rsidRPr="00586E35">
              <w:rPr>
                <w:rFonts w:ascii="Times New Roman" w:eastAsia="Times New Roman" w:hAnsi="Times New Roman"/>
                <w:i/>
                <w:iCs/>
                <w:color w:val="0000FF"/>
                <w:sz w:val="20"/>
                <w:szCs w:val="20"/>
                <w:u w:val="single"/>
              </w:rPr>
              <w:t xml:space="preserve"> </w:t>
            </w:r>
          </w:p>
          <w:p w:rsidR="001B4434" w:rsidRDefault="001B4434" w:rsidP="003A44EC">
            <w:pPr>
              <w:spacing w:after="0" w:line="240" w:lineRule="auto"/>
              <w:jc w:val="both"/>
              <w:rPr>
                <w:rFonts w:ascii="Times New Roman" w:hAnsi="Times New Roman"/>
                <w:i/>
                <w:color w:val="0000FF"/>
                <w:sz w:val="20"/>
                <w:szCs w:val="20"/>
              </w:rPr>
            </w:pPr>
            <w:r w:rsidRPr="00586E35">
              <w:rPr>
                <w:rFonts w:ascii="Times New Roman" w:hAnsi="Times New Roman"/>
                <w:i/>
                <w:color w:val="0000FF"/>
                <w:sz w:val="20"/>
                <w:szCs w:val="20"/>
              </w:rPr>
              <w:t xml:space="preserve">Attiecināmas būs projekta vadības personāla atlīdzības izmaksas, kurš piesaistīts uz darba līguma </w:t>
            </w:r>
            <w:r>
              <w:rPr>
                <w:rFonts w:ascii="Times New Roman" w:hAnsi="Times New Roman"/>
                <w:i/>
                <w:color w:val="0000FF"/>
                <w:sz w:val="20"/>
                <w:szCs w:val="20"/>
              </w:rPr>
              <w:t xml:space="preserve">vai rīkojuma par iecelšanu </w:t>
            </w:r>
            <w:r w:rsidRPr="002B7245">
              <w:rPr>
                <w:rFonts w:ascii="Times New Roman" w:hAnsi="Times New Roman"/>
                <w:i/>
                <w:color w:val="0000FF"/>
                <w:sz w:val="20"/>
                <w:szCs w:val="20"/>
              </w:rPr>
              <w:t xml:space="preserve">amatā, kā arī projektā nodarbināts pilnu vai nepilnu darba laiku. Ja personāla iesaiste projektā ir nodrošināta saskaņā ar </w:t>
            </w:r>
            <w:proofErr w:type="spellStart"/>
            <w:r w:rsidRPr="002B7245">
              <w:rPr>
                <w:rFonts w:ascii="Times New Roman" w:hAnsi="Times New Roman"/>
                <w:i/>
                <w:color w:val="0000FF"/>
                <w:sz w:val="20"/>
                <w:szCs w:val="20"/>
              </w:rPr>
              <w:t>daļlaika</w:t>
            </w:r>
            <w:proofErr w:type="spellEnd"/>
            <w:r w:rsidRPr="002B7245">
              <w:rPr>
                <w:rFonts w:ascii="Times New Roman" w:hAnsi="Times New Roman"/>
                <w:i/>
                <w:color w:val="0000FF"/>
                <w:sz w:val="20"/>
                <w:szCs w:val="20"/>
              </w:rPr>
              <w:t xml:space="preserve"> </w:t>
            </w:r>
            <w:proofErr w:type="spellStart"/>
            <w:r w:rsidRPr="002B7245">
              <w:rPr>
                <w:rFonts w:ascii="Times New Roman" w:hAnsi="Times New Roman"/>
                <w:i/>
                <w:color w:val="0000FF"/>
                <w:sz w:val="20"/>
                <w:szCs w:val="20"/>
              </w:rPr>
              <w:t>attiecināmības</w:t>
            </w:r>
            <w:proofErr w:type="spellEnd"/>
            <w:r w:rsidRPr="002B7245">
              <w:rPr>
                <w:rFonts w:ascii="Times New Roman" w:hAnsi="Times New Roman"/>
                <w:i/>
                <w:color w:val="0000FF"/>
                <w:sz w:val="20"/>
                <w:szCs w:val="20"/>
              </w:rPr>
              <w:t xml:space="preserve"> principu, attiecināma ir ne mazāka kā 30 procentu noslodze. </w:t>
            </w:r>
          </w:p>
          <w:p w:rsidR="001B4434" w:rsidRPr="00E16BAB" w:rsidRDefault="001B4434" w:rsidP="00E348A4">
            <w:pPr>
              <w:spacing w:after="0" w:line="240" w:lineRule="auto"/>
              <w:jc w:val="both"/>
              <w:rPr>
                <w:rFonts w:ascii="Times New Roman" w:hAnsi="Times New Roman"/>
                <w:b/>
                <w:bCs/>
                <w:sz w:val="24"/>
                <w:szCs w:val="24"/>
              </w:rPr>
            </w:pPr>
            <w:r w:rsidRPr="002B7245">
              <w:rPr>
                <w:rFonts w:ascii="Times New Roman" w:hAnsi="Times New Roman"/>
                <w:i/>
                <w:color w:val="0000FF"/>
                <w:sz w:val="20"/>
                <w:szCs w:val="20"/>
              </w:rPr>
              <w:t xml:space="preserve">Personāla atlīdzības </w:t>
            </w:r>
            <w:r>
              <w:rPr>
                <w:rFonts w:ascii="Times New Roman" w:hAnsi="Times New Roman"/>
                <w:i/>
                <w:color w:val="0000FF"/>
                <w:sz w:val="20"/>
                <w:szCs w:val="20"/>
              </w:rPr>
              <w:t xml:space="preserve">likmēm </w:t>
            </w:r>
            <w:r w:rsidRPr="002B7245">
              <w:rPr>
                <w:rFonts w:ascii="Times New Roman" w:hAnsi="Times New Roman"/>
                <w:i/>
                <w:color w:val="0000FF"/>
                <w:sz w:val="20"/>
                <w:szCs w:val="20"/>
              </w:rPr>
              <w:t xml:space="preserve">jābūt līdzvērtīgām pārējo </w:t>
            </w:r>
            <w:r>
              <w:rPr>
                <w:rFonts w:ascii="Times New Roman" w:hAnsi="Times New Roman"/>
                <w:i/>
                <w:color w:val="0000FF"/>
                <w:sz w:val="20"/>
                <w:szCs w:val="20"/>
              </w:rPr>
              <w:t xml:space="preserve">iestādes </w:t>
            </w:r>
            <w:r w:rsidRPr="002B7245">
              <w:rPr>
                <w:rFonts w:ascii="Times New Roman" w:hAnsi="Times New Roman"/>
                <w:i/>
                <w:color w:val="0000FF"/>
                <w:sz w:val="20"/>
                <w:szCs w:val="20"/>
              </w:rPr>
              <w:t>darbinieku atalgoju</w:t>
            </w:r>
            <w:r>
              <w:rPr>
                <w:rFonts w:ascii="Times New Roman" w:hAnsi="Times New Roman"/>
                <w:i/>
                <w:color w:val="0000FF"/>
                <w:sz w:val="20"/>
                <w:szCs w:val="20"/>
              </w:rPr>
              <w:t>ma likmēm.</w:t>
            </w:r>
            <w:del w:id="74" w:author="Zenta Iļķēna" w:date="2017-02-27T09:42:00Z">
              <w:r w:rsidDel="00B965D2">
                <w:rPr>
                  <w:rFonts w:ascii="Times New Roman" w:hAnsi="Times New Roman"/>
                  <w:i/>
                  <w:color w:val="0000FF"/>
                  <w:sz w:val="20"/>
                  <w:szCs w:val="20"/>
                </w:rPr>
                <w:delText>.</w:delText>
              </w:r>
            </w:del>
          </w:p>
        </w:tc>
        <w:tc>
          <w:tcPr>
            <w:tcW w:w="1134" w:type="dxa"/>
            <w:tcBorders>
              <w:top w:val="nil"/>
              <w:left w:val="nil"/>
              <w:bottom w:val="single" w:sz="4" w:space="0" w:color="auto"/>
              <w:right w:val="single" w:sz="4" w:space="0" w:color="auto"/>
            </w:tcBorders>
            <w:shd w:val="clear" w:color="000000" w:fill="D9D9D9"/>
            <w:vAlign w:val="center"/>
          </w:tcPr>
          <w:p w:rsidR="001B4434" w:rsidRPr="00835D0F" w:rsidRDefault="001B4434" w:rsidP="00E16BAB">
            <w:pPr>
              <w:spacing w:after="0" w:line="240" w:lineRule="auto"/>
              <w:jc w:val="center"/>
              <w:rPr>
                <w:rFonts w:ascii="Times New Roman" w:hAnsi="Times New Roman"/>
                <w:b/>
                <w:bCs/>
                <w:sz w:val="18"/>
                <w:szCs w:val="18"/>
              </w:rPr>
            </w:pPr>
            <w:r w:rsidRPr="00835D0F">
              <w:rPr>
                <w:rFonts w:ascii="Times New Roman" w:hAnsi="Times New Roman"/>
                <w:b/>
                <w:bCs/>
                <w:sz w:val="18"/>
                <w:szCs w:val="18"/>
              </w:rPr>
              <w:t>tiešā</w:t>
            </w:r>
            <w:r>
              <w:rPr>
                <w:rFonts w:ascii="Times New Roman" w:hAnsi="Times New Roman"/>
                <w:b/>
                <w:bCs/>
                <w:sz w:val="18"/>
                <w:szCs w:val="18"/>
              </w:rPr>
              <w:t>s</w:t>
            </w:r>
          </w:p>
        </w:tc>
        <w:tc>
          <w:tcPr>
            <w:tcW w:w="851" w:type="dxa"/>
            <w:shd w:val="clear" w:color="auto" w:fill="auto"/>
          </w:tcPr>
          <w:p w:rsidR="001B4434" w:rsidRPr="00E16BAB" w:rsidRDefault="001B4434" w:rsidP="00E16BAB">
            <w:pPr>
              <w:spacing w:after="0" w:line="240" w:lineRule="auto"/>
              <w:jc w:val="right"/>
              <w:rPr>
                <w:rFonts w:ascii="Times New Roman" w:hAnsi="Times New Roman"/>
                <w:sz w:val="24"/>
                <w:szCs w:val="24"/>
              </w:rPr>
            </w:pPr>
          </w:p>
        </w:tc>
        <w:tc>
          <w:tcPr>
            <w:tcW w:w="850" w:type="dxa"/>
            <w:shd w:val="clear" w:color="auto" w:fill="auto"/>
          </w:tcPr>
          <w:p w:rsidR="001B4434" w:rsidRPr="00E16BAB" w:rsidRDefault="001B4434" w:rsidP="00E16BAB">
            <w:pPr>
              <w:spacing w:after="0" w:line="240" w:lineRule="auto"/>
              <w:jc w:val="right"/>
              <w:rPr>
                <w:rFonts w:ascii="Times New Roman" w:hAnsi="Times New Roman"/>
                <w:sz w:val="24"/>
                <w:szCs w:val="24"/>
              </w:rPr>
            </w:pPr>
          </w:p>
        </w:tc>
        <w:tc>
          <w:tcPr>
            <w:tcW w:w="851" w:type="dxa"/>
            <w:shd w:val="clear" w:color="auto" w:fill="auto"/>
          </w:tcPr>
          <w:p w:rsidR="001B4434" w:rsidRPr="00E16BAB" w:rsidRDefault="001B4434" w:rsidP="00E16BAB">
            <w:pPr>
              <w:spacing w:after="0" w:line="240" w:lineRule="auto"/>
              <w:jc w:val="right"/>
              <w:rPr>
                <w:rFonts w:ascii="Times New Roman" w:hAnsi="Times New Roman"/>
                <w:sz w:val="24"/>
                <w:szCs w:val="24"/>
              </w:rPr>
            </w:pPr>
          </w:p>
        </w:tc>
        <w:tc>
          <w:tcPr>
            <w:tcW w:w="1205" w:type="dxa"/>
            <w:shd w:val="clear" w:color="auto" w:fill="auto"/>
          </w:tcPr>
          <w:p w:rsidR="001B4434" w:rsidRPr="00E16BAB" w:rsidRDefault="001B4434" w:rsidP="00E16BAB">
            <w:pPr>
              <w:spacing w:after="0" w:line="240" w:lineRule="auto"/>
              <w:jc w:val="right"/>
              <w:rPr>
                <w:rFonts w:ascii="Times New Roman" w:hAnsi="Times New Roman"/>
                <w:sz w:val="24"/>
                <w:szCs w:val="24"/>
              </w:rPr>
            </w:pPr>
          </w:p>
        </w:tc>
        <w:tc>
          <w:tcPr>
            <w:tcW w:w="1346" w:type="dxa"/>
            <w:shd w:val="clear" w:color="auto" w:fill="auto"/>
          </w:tcPr>
          <w:p w:rsidR="001B4434" w:rsidRPr="00E16BAB" w:rsidRDefault="001B4434" w:rsidP="00E16BAB">
            <w:pPr>
              <w:spacing w:after="0" w:line="240" w:lineRule="auto"/>
              <w:jc w:val="right"/>
              <w:rPr>
                <w:rFonts w:ascii="Times New Roman" w:hAnsi="Times New Roman"/>
                <w:sz w:val="24"/>
                <w:szCs w:val="24"/>
              </w:rPr>
            </w:pPr>
          </w:p>
        </w:tc>
        <w:tc>
          <w:tcPr>
            <w:tcW w:w="709" w:type="dxa"/>
            <w:shd w:val="clear" w:color="auto" w:fill="auto"/>
          </w:tcPr>
          <w:p w:rsidR="001B4434" w:rsidRPr="00E16BAB" w:rsidRDefault="001B4434" w:rsidP="00E16BAB">
            <w:pPr>
              <w:spacing w:after="0" w:line="240" w:lineRule="auto"/>
              <w:jc w:val="right"/>
              <w:rPr>
                <w:rFonts w:ascii="Times New Roman" w:hAnsi="Times New Roman"/>
                <w:sz w:val="24"/>
                <w:szCs w:val="24"/>
              </w:rPr>
            </w:pPr>
          </w:p>
        </w:tc>
        <w:tc>
          <w:tcPr>
            <w:tcW w:w="567" w:type="dxa"/>
            <w:shd w:val="clear" w:color="auto" w:fill="auto"/>
          </w:tcPr>
          <w:p w:rsidR="001B4434" w:rsidRPr="00E16BAB" w:rsidRDefault="001B4434" w:rsidP="00E16BAB">
            <w:pPr>
              <w:spacing w:after="0" w:line="240" w:lineRule="auto"/>
              <w:jc w:val="right"/>
              <w:rPr>
                <w:rFonts w:ascii="Times New Roman" w:hAnsi="Times New Roman"/>
                <w:sz w:val="24"/>
                <w:szCs w:val="24"/>
              </w:rPr>
            </w:pPr>
          </w:p>
        </w:tc>
        <w:tc>
          <w:tcPr>
            <w:tcW w:w="992" w:type="dxa"/>
            <w:shd w:val="clear" w:color="auto" w:fill="auto"/>
          </w:tcPr>
          <w:p w:rsidR="001B4434" w:rsidRPr="00E16BAB" w:rsidRDefault="001B4434" w:rsidP="00E16BAB">
            <w:pPr>
              <w:spacing w:after="0" w:line="240" w:lineRule="auto"/>
              <w:jc w:val="right"/>
              <w:rPr>
                <w:rFonts w:ascii="Times New Roman" w:hAnsi="Times New Roman"/>
                <w:sz w:val="24"/>
                <w:szCs w:val="24"/>
              </w:rPr>
            </w:pPr>
          </w:p>
        </w:tc>
      </w:tr>
      <w:tr w:rsidR="001B4434" w:rsidRPr="00E16BAB" w:rsidTr="00B57F15">
        <w:tc>
          <w:tcPr>
            <w:tcW w:w="849" w:type="dxa"/>
            <w:tcBorders>
              <w:top w:val="nil"/>
              <w:left w:val="single" w:sz="4" w:space="0" w:color="auto"/>
              <w:bottom w:val="single" w:sz="4" w:space="0" w:color="auto"/>
              <w:right w:val="nil"/>
            </w:tcBorders>
            <w:shd w:val="clear" w:color="000000" w:fill="D9D9D9"/>
            <w:vAlign w:val="center"/>
          </w:tcPr>
          <w:p w:rsidR="001B4434" w:rsidRPr="00E16BAB" w:rsidRDefault="001B4434" w:rsidP="00367D1C">
            <w:pPr>
              <w:spacing w:after="0" w:line="240" w:lineRule="auto"/>
              <w:rPr>
                <w:rFonts w:ascii="Times New Roman" w:hAnsi="Times New Roman"/>
                <w:b/>
                <w:bCs/>
                <w:i/>
                <w:sz w:val="18"/>
                <w:szCs w:val="18"/>
              </w:rPr>
            </w:pPr>
            <w:r w:rsidRPr="00E16BAB">
              <w:rPr>
                <w:rFonts w:ascii="Times New Roman" w:hAnsi="Times New Roman"/>
                <w:b/>
                <w:bCs/>
                <w:i/>
                <w:sz w:val="18"/>
                <w:szCs w:val="18"/>
              </w:rPr>
              <w:t>2.1.</w:t>
            </w:r>
          </w:p>
        </w:tc>
        <w:tc>
          <w:tcPr>
            <w:tcW w:w="4934" w:type="dxa"/>
            <w:tcBorders>
              <w:top w:val="nil"/>
              <w:left w:val="single" w:sz="4" w:space="0" w:color="auto"/>
              <w:bottom w:val="single" w:sz="4" w:space="0" w:color="auto"/>
              <w:right w:val="single" w:sz="4" w:space="0" w:color="auto"/>
            </w:tcBorders>
            <w:shd w:val="clear" w:color="000000" w:fill="D9D9D9"/>
            <w:vAlign w:val="center"/>
          </w:tcPr>
          <w:p w:rsidR="001B4434" w:rsidRPr="0059346D" w:rsidRDefault="001B4434" w:rsidP="003A44EC">
            <w:pPr>
              <w:spacing w:after="0" w:line="240" w:lineRule="auto"/>
              <w:jc w:val="both"/>
              <w:rPr>
                <w:rFonts w:ascii="Times New Roman" w:hAnsi="Times New Roman"/>
                <w:i/>
                <w:color w:val="0000FF"/>
                <w:sz w:val="20"/>
                <w:szCs w:val="20"/>
              </w:rPr>
            </w:pPr>
            <w:r>
              <w:rPr>
                <w:rFonts w:ascii="Times New Roman" w:hAnsi="Times New Roman"/>
                <w:b/>
                <w:bCs/>
                <w:i/>
              </w:rPr>
              <w:t>Finansējuma saņēmēja p</w:t>
            </w:r>
            <w:r w:rsidRPr="00586E35">
              <w:rPr>
                <w:rFonts w:ascii="Times New Roman" w:hAnsi="Times New Roman"/>
                <w:b/>
                <w:bCs/>
                <w:i/>
              </w:rPr>
              <w:t xml:space="preserve">rojekta vadības personāla atlīdzības izmaksas </w:t>
            </w:r>
          </w:p>
        </w:tc>
        <w:tc>
          <w:tcPr>
            <w:tcW w:w="1134" w:type="dxa"/>
            <w:tcBorders>
              <w:top w:val="nil"/>
              <w:left w:val="nil"/>
              <w:bottom w:val="single" w:sz="4" w:space="0" w:color="auto"/>
              <w:right w:val="single" w:sz="4" w:space="0" w:color="auto"/>
            </w:tcBorders>
            <w:shd w:val="clear" w:color="000000" w:fill="D9D9D9"/>
            <w:vAlign w:val="center"/>
          </w:tcPr>
          <w:p w:rsidR="001B4434" w:rsidRPr="00835D0F" w:rsidRDefault="001B4434" w:rsidP="00367D1C">
            <w:pPr>
              <w:spacing w:after="0" w:line="240" w:lineRule="auto"/>
              <w:jc w:val="center"/>
              <w:rPr>
                <w:rFonts w:ascii="Times New Roman" w:hAnsi="Times New Roman"/>
                <w:b/>
                <w:bCs/>
                <w:i/>
                <w:sz w:val="18"/>
                <w:szCs w:val="18"/>
              </w:rPr>
            </w:pPr>
            <w:r w:rsidRPr="00835D0F">
              <w:rPr>
                <w:rFonts w:ascii="Times New Roman" w:hAnsi="Times New Roman"/>
                <w:b/>
                <w:bCs/>
                <w:i/>
                <w:sz w:val="18"/>
                <w:szCs w:val="18"/>
              </w:rPr>
              <w:t>tiešās</w:t>
            </w:r>
          </w:p>
        </w:tc>
        <w:tc>
          <w:tcPr>
            <w:tcW w:w="851" w:type="dxa"/>
            <w:shd w:val="clear" w:color="auto" w:fill="auto"/>
          </w:tcPr>
          <w:p w:rsidR="001B4434" w:rsidRPr="00E16BAB" w:rsidRDefault="001B4434" w:rsidP="00367D1C">
            <w:pPr>
              <w:spacing w:after="0" w:line="240" w:lineRule="auto"/>
              <w:jc w:val="right"/>
              <w:rPr>
                <w:rFonts w:ascii="Times New Roman" w:hAnsi="Times New Roman"/>
                <w:i/>
                <w:sz w:val="20"/>
                <w:szCs w:val="20"/>
              </w:rPr>
            </w:pPr>
          </w:p>
        </w:tc>
        <w:tc>
          <w:tcPr>
            <w:tcW w:w="850" w:type="dxa"/>
            <w:shd w:val="clear" w:color="auto" w:fill="auto"/>
          </w:tcPr>
          <w:p w:rsidR="001B4434" w:rsidRPr="00E16BAB" w:rsidRDefault="001B4434" w:rsidP="00367D1C">
            <w:pPr>
              <w:spacing w:after="0" w:line="240" w:lineRule="auto"/>
              <w:jc w:val="right"/>
              <w:rPr>
                <w:rFonts w:ascii="Times New Roman" w:hAnsi="Times New Roman"/>
                <w:i/>
                <w:sz w:val="20"/>
                <w:szCs w:val="20"/>
              </w:rPr>
            </w:pPr>
          </w:p>
        </w:tc>
        <w:tc>
          <w:tcPr>
            <w:tcW w:w="851" w:type="dxa"/>
            <w:shd w:val="clear" w:color="auto" w:fill="auto"/>
          </w:tcPr>
          <w:p w:rsidR="001B4434" w:rsidRPr="00E16BAB" w:rsidRDefault="001B4434" w:rsidP="00367D1C">
            <w:pPr>
              <w:spacing w:after="0" w:line="240" w:lineRule="auto"/>
              <w:jc w:val="right"/>
              <w:rPr>
                <w:rFonts w:ascii="Times New Roman" w:hAnsi="Times New Roman"/>
                <w:i/>
                <w:sz w:val="20"/>
                <w:szCs w:val="20"/>
              </w:rPr>
            </w:pPr>
          </w:p>
        </w:tc>
        <w:tc>
          <w:tcPr>
            <w:tcW w:w="1205" w:type="dxa"/>
            <w:shd w:val="clear" w:color="auto" w:fill="auto"/>
          </w:tcPr>
          <w:p w:rsidR="001B4434" w:rsidRPr="00E16BAB" w:rsidRDefault="001B4434" w:rsidP="00367D1C">
            <w:pPr>
              <w:spacing w:after="0" w:line="240" w:lineRule="auto"/>
              <w:jc w:val="right"/>
              <w:rPr>
                <w:rFonts w:ascii="Times New Roman" w:hAnsi="Times New Roman"/>
                <w:i/>
                <w:sz w:val="20"/>
                <w:szCs w:val="20"/>
              </w:rPr>
            </w:pPr>
          </w:p>
        </w:tc>
        <w:tc>
          <w:tcPr>
            <w:tcW w:w="1346" w:type="dxa"/>
            <w:shd w:val="clear" w:color="auto" w:fill="auto"/>
          </w:tcPr>
          <w:p w:rsidR="001B4434" w:rsidRPr="00E16BAB" w:rsidRDefault="001B4434" w:rsidP="00367D1C">
            <w:pPr>
              <w:spacing w:after="0" w:line="240" w:lineRule="auto"/>
              <w:jc w:val="right"/>
              <w:rPr>
                <w:rFonts w:ascii="Times New Roman" w:hAnsi="Times New Roman"/>
                <w:i/>
                <w:sz w:val="20"/>
                <w:szCs w:val="20"/>
              </w:rPr>
            </w:pPr>
          </w:p>
        </w:tc>
        <w:tc>
          <w:tcPr>
            <w:tcW w:w="709" w:type="dxa"/>
            <w:shd w:val="clear" w:color="auto" w:fill="auto"/>
          </w:tcPr>
          <w:p w:rsidR="001B4434" w:rsidRPr="00E16BAB" w:rsidRDefault="001B4434" w:rsidP="00367D1C">
            <w:pPr>
              <w:spacing w:after="0" w:line="240" w:lineRule="auto"/>
              <w:jc w:val="right"/>
              <w:rPr>
                <w:rFonts w:ascii="Times New Roman" w:hAnsi="Times New Roman"/>
                <w:i/>
                <w:sz w:val="20"/>
                <w:szCs w:val="20"/>
              </w:rPr>
            </w:pPr>
          </w:p>
        </w:tc>
        <w:tc>
          <w:tcPr>
            <w:tcW w:w="567" w:type="dxa"/>
            <w:shd w:val="clear" w:color="auto" w:fill="auto"/>
          </w:tcPr>
          <w:p w:rsidR="001B4434" w:rsidRPr="00E16BAB" w:rsidRDefault="001B4434" w:rsidP="00367D1C">
            <w:pPr>
              <w:spacing w:after="0" w:line="240" w:lineRule="auto"/>
              <w:jc w:val="right"/>
              <w:rPr>
                <w:rFonts w:ascii="Times New Roman" w:hAnsi="Times New Roman"/>
                <w:i/>
                <w:sz w:val="20"/>
                <w:szCs w:val="20"/>
              </w:rPr>
            </w:pPr>
          </w:p>
        </w:tc>
        <w:tc>
          <w:tcPr>
            <w:tcW w:w="992" w:type="dxa"/>
            <w:shd w:val="clear" w:color="auto" w:fill="auto"/>
          </w:tcPr>
          <w:p w:rsidR="001B4434" w:rsidRPr="00E16BAB" w:rsidRDefault="001B4434" w:rsidP="00367D1C">
            <w:pPr>
              <w:spacing w:after="0" w:line="240" w:lineRule="auto"/>
              <w:jc w:val="right"/>
              <w:rPr>
                <w:rFonts w:ascii="Times New Roman" w:hAnsi="Times New Roman"/>
                <w:i/>
                <w:sz w:val="20"/>
                <w:szCs w:val="20"/>
              </w:rPr>
            </w:pPr>
          </w:p>
        </w:tc>
      </w:tr>
      <w:tr w:rsidR="001B4434" w:rsidRPr="00E16BAB" w:rsidTr="00B57F15">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rsidR="001B4434" w:rsidRPr="00E16BAB" w:rsidRDefault="001B4434" w:rsidP="00E16BAB">
            <w:pPr>
              <w:spacing w:after="0" w:line="240" w:lineRule="auto"/>
              <w:rPr>
                <w:rFonts w:ascii="Times New Roman" w:hAnsi="Times New Roman"/>
                <w:b/>
                <w:bCs/>
                <w:sz w:val="24"/>
                <w:szCs w:val="24"/>
              </w:rPr>
            </w:pPr>
            <w:r w:rsidRPr="00E16BAB">
              <w:rPr>
                <w:rFonts w:ascii="Times New Roman" w:hAnsi="Times New Roman"/>
                <w:b/>
                <w:bCs/>
                <w:sz w:val="24"/>
                <w:szCs w:val="24"/>
              </w:rPr>
              <w:t>6.</w:t>
            </w:r>
          </w:p>
        </w:tc>
        <w:tc>
          <w:tcPr>
            <w:tcW w:w="4934" w:type="dxa"/>
            <w:tcBorders>
              <w:top w:val="single" w:sz="4" w:space="0" w:color="auto"/>
              <w:left w:val="single" w:sz="4" w:space="0" w:color="auto"/>
              <w:bottom w:val="single" w:sz="4" w:space="0" w:color="auto"/>
              <w:right w:val="single" w:sz="4" w:space="0" w:color="auto"/>
            </w:tcBorders>
            <w:shd w:val="clear" w:color="000000" w:fill="D9D9D9"/>
            <w:vAlign w:val="center"/>
          </w:tcPr>
          <w:p w:rsidR="001B4434" w:rsidRPr="00E16BAB" w:rsidRDefault="001B4434" w:rsidP="00E16BAB">
            <w:pPr>
              <w:spacing w:after="0" w:line="240" w:lineRule="auto"/>
              <w:rPr>
                <w:rFonts w:ascii="Times New Roman" w:hAnsi="Times New Roman"/>
                <w:b/>
                <w:bCs/>
                <w:sz w:val="24"/>
                <w:szCs w:val="24"/>
              </w:rPr>
            </w:pPr>
            <w:r w:rsidRPr="00E16BAB">
              <w:rPr>
                <w:rFonts w:ascii="Times New Roman" w:hAnsi="Times New Roman"/>
                <w:b/>
                <w:bCs/>
                <w:sz w:val="24"/>
                <w:szCs w:val="24"/>
              </w:rPr>
              <w:t>Materiālu, aprīkojuma un iekārtu izmaksas</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center"/>
          </w:tcPr>
          <w:p w:rsidR="001B4434" w:rsidRPr="00835D0F" w:rsidRDefault="001B4434" w:rsidP="00E16BAB">
            <w:pPr>
              <w:spacing w:after="0" w:line="240" w:lineRule="auto"/>
              <w:jc w:val="center"/>
              <w:rPr>
                <w:rFonts w:ascii="Times New Roman" w:hAnsi="Times New Roman"/>
                <w:b/>
                <w:bCs/>
                <w:sz w:val="24"/>
                <w:szCs w:val="24"/>
              </w:rPr>
            </w:pPr>
            <w:r w:rsidRPr="00835D0F">
              <w:rPr>
                <w:rFonts w:ascii="Times New Roman" w:hAnsi="Times New Roman"/>
                <w:b/>
                <w:bCs/>
                <w:sz w:val="24"/>
                <w:szCs w:val="24"/>
              </w:rPr>
              <w:t>tiešās</w:t>
            </w:r>
          </w:p>
        </w:tc>
        <w:tc>
          <w:tcPr>
            <w:tcW w:w="851" w:type="dxa"/>
            <w:tcBorders>
              <w:left w:val="single" w:sz="4" w:space="0" w:color="auto"/>
            </w:tcBorders>
            <w:shd w:val="clear" w:color="auto" w:fill="auto"/>
          </w:tcPr>
          <w:p w:rsidR="001B4434" w:rsidRPr="00E16BAB" w:rsidRDefault="001B4434" w:rsidP="00E16BAB">
            <w:pPr>
              <w:spacing w:after="0" w:line="240" w:lineRule="auto"/>
              <w:jc w:val="right"/>
              <w:rPr>
                <w:rFonts w:ascii="Times New Roman" w:hAnsi="Times New Roman"/>
                <w:sz w:val="24"/>
                <w:szCs w:val="24"/>
              </w:rPr>
            </w:pPr>
          </w:p>
        </w:tc>
        <w:tc>
          <w:tcPr>
            <w:tcW w:w="850" w:type="dxa"/>
            <w:shd w:val="clear" w:color="auto" w:fill="auto"/>
          </w:tcPr>
          <w:p w:rsidR="001B4434" w:rsidRPr="00E16BAB" w:rsidRDefault="001B4434" w:rsidP="00E16BAB">
            <w:pPr>
              <w:spacing w:after="0" w:line="240" w:lineRule="auto"/>
              <w:jc w:val="right"/>
              <w:rPr>
                <w:rFonts w:ascii="Times New Roman" w:hAnsi="Times New Roman"/>
                <w:sz w:val="24"/>
                <w:szCs w:val="24"/>
              </w:rPr>
            </w:pPr>
          </w:p>
        </w:tc>
        <w:tc>
          <w:tcPr>
            <w:tcW w:w="851" w:type="dxa"/>
            <w:shd w:val="clear" w:color="auto" w:fill="auto"/>
          </w:tcPr>
          <w:p w:rsidR="001B4434" w:rsidRPr="00E16BAB" w:rsidRDefault="001B4434" w:rsidP="00E16BAB">
            <w:pPr>
              <w:spacing w:after="0" w:line="240" w:lineRule="auto"/>
              <w:jc w:val="right"/>
              <w:rPr>
                <w:rFonts w:ascii="Times New Roman" w:hAnsi="Times New Roman"/>
                <w:sz w:val="24"/>
                <w:szCs w:val="24"/>
              </w:rPr>
            </w:pPr>
          </w:p>
        </w:tc>
        <w:tc>
          <w:tcPr>
            <w:tcW w:w="1205" w:type="dxa"/>
            <w:shd w:val="clear" w:color="auto" w:fill="auto"/>
          </w:tcPr>
          <w:p w:rsidR="001B4434" w:rsidRPr="00E16BAB" w:rsidRDefault="001B4434" w:rsidP="00E16BAB">
            <w:pPr>
              <w:spacing w:after="0" w:line="240" w:lineRule="auto"/>
              <w:jc w:val="right"/>
              <w:rPr>
                <w:rFonts w:ascii="Times New Roman" w:hAnsi="Times New Roman"/>
                <w:sz w:val="24"/>
                <w:szCs w:val="24"/>
              </w:rPr>
            </w:pPr>
          </w:p>
        </w:tc>
        <w:tc>
          <w:tcPr>
            <w:tcW w:w="1346" w:type="dxa"/>
            <w:shd w:val="clear" w:color="auto" w:fill="auto"/>
          </w:tcPr>
          <w:p w:rsidR="001B4434" w:rsidRPr="00E16BAB" w:rsidRDefault="001B4434" w:rsidP="00E16BAB">
            <w:pPr>
              <w:spacing w:after="0" w:line="240" w:lineRule="auto"/>
              <w:jc w:val="right"/>
              <w:rPr>
                <w:rFonts w:ascii="Times New Roman" w:hAnsi="Times New Roman"/>
                <w:sz w:val="24"/>
                <w:szCs w:val="24"/>
              </w:rPr>
            </w:pPr>
          </w:p>
        </w:tc>
        <w:tc>
          <w:tcPr>
            <w:tcW w:w="709" w:type="dxa"/>
            <w:shd w:val="clear" w:color="auto" w:fill="auto"/>
          </w:tcPr>
          <w:p w:rsidR="001B4434" w:rsidRPr="00E16BAB" w:rsidRDefault="001B4434" w:rsidP="00E16BAB">
            <w:pPr>
              <w:spacing w:after="0" w:line="240" w:lineRule="auto"/>
              <w:jc w:val="right"/>
              <w:rPr>
                <w:rFonts w:ascii="Times New Roman" w:hAnsi="Times New Roman"/>
                <w:sz w:val="24"/>
                <w:szCs w:val="24"/>
              </w:rPr>
            </w:pPr>
          </w:p>
        </w:tc>
        <w:tc>
          <w:tcPr>
            <w:tcW w:w="567" w:type="dxa"/>
            <w:shd w:val="clear" w:color="auto" w:fill="auto"/>
          </w:tcPr>
          <w:p w:rsidR="001B4434" w:rsidRPr="00E16BAB" w:rsidRDefault="001B4434" w:rsidP="00E16BAB">
            <w:pPr>
              <w:spacing w:after="0" w:line="240" w:lineRule="auto"/>
              <w:jc w:val="right"/>
              <w:rPr>
                <w:rFonts w:ascii="Times New Roman" w:hAnsi="Times New Roman"/>
                <w:sz w:val="24"/>
                <w:szCs w:val="24"/>
              </w:rPr>
            </w:pPr>
          </w:p>
        </w:tc>
        <w:tc>
          <w:tcPr>
            <w:tcW w:w="992" w:type="dxa"/>
            <w:shd w:val="clear" w:color="auto" w:fill="auto"/>
          </w:tcPr>
          <w:p w:rsidR="001B4434" w:rsidRPr="00E16BAB" w:rsidRDefault="001B4434" w:rsidP="00E16BAB">
            <w:pPr>
              <w:spacing w:after="0" w:line="240" w:lineRule="auto"/>
              <w:jc w:val="right"/>
              <w:rPr>
                <w:rFonts w:ascii="Times New Roman" w:hAnsi="Times New Roman"/>
                <w:sz w:val="24"/>
                <w:szCs w:val="24"/>
              </w:rPr>
            </w:pPr>
          </w:p>
        </w:tc>
      </w:tr>
      <w:tr w:rsidR="001B4434" w:rsidRPr="00E16BAB" w:rsidTr="00B57F15">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rsidR="001B4434" w:rsidRPr="00E16BAB" w:rsidRDefault="001B4434" w:rsidP="00E16BAB">
            <w:pPr>
              <w:spacing w:after="0" w:line="240" w:lineRule="auto"/>
              <w:rPr>
                <w:rFonts w:ascii="Times New Roman" w:hAnsi="Times New Roman"/>
                <w:b/>
                <w:bCs/>
                <w:i/>
              </w:rPr>
            </w:pPr>
            <w:r w:rsidRPr="00E16BAB">
              <w:rPr>
                <w:rFonts w:ascii="Times New Roman" w:hAnsi="Times New Roman"/>
                <w:b/>
                <w:bCs/>
                <w:i/>
              </w:rPr>
              <w:lastRenderedPageBreak/>
              <w:t>6.1.</w:t>
            </w:r>
          </w:p>
        </w:tc>
        <w:tc>
          <w:tcPr>
            <w:tcW w:w="4934" w:type="dxa"/>
            <w:tcBorders>
              <w:top w:val="single" w:sz="4" w:space="0" w:color="auto"/>
              <w:left w:val="single" w:sz="4" w:space="0" w:color="auto"/>
              <w:bottom w:val="single" w:sz="4" w:space="0" w:color="auto"/>
              <w:right w:val="single" w:sz="4" w:space="0" w:color="auto"/>
            </w:tcBorders>
            <w:shd w:val="clear" w:color="000000" w:fill="D9D9D9"/>
            <w:vAlign w:val="center"/>
          </w:tcPr>
          <w:p w:rsidR="001B4434" w:rsidRDefault="001B4434" w:rsidP="00E16BAB">
            <w:pPr>
              <w:spacing w:after="0" w:line="240" w:lineRule="auto"/>
              <w:rPr>
                <w:rFonts w:ascii="Times New Roman" w:hAnsi="Times New Roman"/>
                <w:b/>
                <w:bCs/>
                <w:i/>
              </w:rPr>
            </w:pPr>
            <w:r w:rsidRPr="00E16BAB">
              <w:rPr>
                <w:rFonts w:ascii="Times New Roman" w:hAnsi="Times New Roman"/>
                <w:b/>
                <w:bCs/>
                <w:i/>
              </w:rPr>
              <w:t>Materiālu un izejvielu izmaksas</w:t>
            </w:r>
          </w:p>
          <w:p w:rsidR="001B4434" w:rsidRPr="00E16BAB" w:rsidRDefault="001B4434" w:rsidP="00E16BAB">
            <w:pPr>
              <w:spacing w:after="0" w:line="240" w:lineRule="auto"/>
              <w:rPr>
                <w:rFonts w:ascii="Times New Roman" w:hAnsi="Times New Roman"/>
                <w:b/>
                <w:bCs/>
                <w:i/>
              </w:rPr>
            </w:pP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center"/>
          </w:tcPr>
          <w:p w:rsidR="001B4434" w:rsidRPr="00835D0F" w:rsidRDefault="001B4434" w:rsidP="00E16BAB">
            <w:pPr>
              <w:spacing w:after="0" w:line="240" w:lineRule="auto"/>
              <w:jc w:val="center"/>
              <w:rPr>
                <w:rFonts w:ascii="Times New Roman" w:hAnsi="Times New Roman"/>
                <w:b/>
                <w:bCs/>
                <w:i/>
              </w:rPr>
            </w:pPr>
            <w:r w:rsidRPr="00835D0F">
              <w:rPr>
                <w:rFonts w:ascii="Times New Roman" w:hAnsi="Times New Roman"/>
                <w:b/>
                <w:bCs/>
                <w:i/>
              </w:rPr>
              <w:t>tiešās</w:t>
            </w:r>
          </w:p>
        </w:tc>
        <w:tc>
          <w:tcPr>
            <w:tcW w:w="851" w:type="dxa"/>
            <w:tcBorders>
              <w:left w:val="single" w:sz="4" w:space="0" w:color="auto"/>
            </w:tcBorders>
            <w:shd w:val="clear" w:color="auto" w:fill="auto"/>
          </w:tcPr>
          <w:p w:rsidR="001B4434" w:rsidRPr="00E16BAB" w:rsidRDefault="001B4434" w:rsidP="00E16BAB">
            <w:pPr>
              <w:spacing w:after="0" w:line="240" w:lineRule="auto"/>
              <w:jc w:val="right"/>
              <w:rPr>
                <w:rFonts w:ascii="Times New Roman" w:hAnsi="Times New Roman"/>
                <w:i/>
              </w:rPr>
            </w:pPr>
          </w:p>
        </w:tc>
        <w:tc>
          <w:tcPr>
            <w:tcW w:w="850" w:type="dxa"/>
            <w:shd w:val="clear" w:color="auto" w:fill="auto"/>
          </w:tcPr>
          <w:p w:rsidR="001B4434" w:rsidRPr="00E16BAB" w:rsidRDefault="001B4434" w:rsidP="00E16BAB">
            <w:pPr>
              <w:spacing w:after="0" w:line="240" w:lineRule="auto"/>
              <w:jc w:val="right"/>
              <w:rPr>
                <w:rFonts w:ascii="Times New Roman" w:hAnsi="Times New Roman"/>
                <w:i/>
              </w:rPr>
            </w:pPr>
          </w:p>
        </w:tc>
        <w:tc>
          <w:tcPr>
            <w:tcW w:w="851" w:type="dxa"/>
            <w:shd w:val="clear" w:color="auto" w:fill="auto"/>
          </w:tcPr>
          <w:p w:rsidR="001B4434" w:rsidRPr="00E16BAB" w:rsidRDefault="001B4434" w:rsidP="00E16BAB">
            <w:pPr>
              <w:spacing w:after="0" w:line="240" w:lineRule="auto"/>
              <w:jc w:val="right"/>
              <w:rPr>
                <w:rFonts w:ascii="Times New Roman" w:hAnsi="Times New Roman"/>
                <w:i/>
              </w:rPr>
            </w:pPr>
          </w:p>
        </w:tc>
        <w:tc>
          <w:tcPr>
            <w:tcW w:w="1205" w:type="dxa"/>
            <w:shd w:val="clear" w:color="auto" w:fill="auto"/>
          </w:tcPr>
          <w:p w:rsidR="001B4434" w:rsidRPr="00E16BAB" w:rsidRDefault="001B4434" w:rsidP="00E16BAB">
            <w:pPr>
              <w:spacing w:after="0" w:line="240" w:lineRule="auto"/>
              <w:jc w:val="right"/>
              <w:rPr>
                <w:rFonts w:ascii="Times New Roman" w:hAnsi="Times New Roman"/>
                <w:i/>
              </w:rPr>
            </w:pPr>
          </w:p>
        </w:tc>
        <w:tc>
          <w:tcPr>
            <w:tcW w:w="1346" w:type="dxa"/>
            <w:shd w:val="clear" w:color="auto" w:fill="auto"/>
          </w:tcPr>
          <w:p w:rsidR="001B4434" w:rsidRPr="00E16BAB" w:rsidRDefault="001B4434" w:rsidP="00E16BAB">
            <w:pPr>
              <w:spacing w:after="0" w:line="240" w:lineRule="auto"/>
              <w:jc w:val="right"/>
              <w:rPr>
                <w:rFonts w:ascii="Times New Roman" w:hAnsi="Times New Roman"/>
                <w:i/>
              </w:rPr>
            </w:pPr>
          </w:p>
        </w:tc>
        <w:tc>
          <w:tcPr>
            <w:tcW w:w="709" w:type="dxa"/>
            <w:shd w:val="clear" w:color="auto" w:fill="auto"/>
          </w:tcPr>
          <w:p w:rsidR="001B4434" w:rsidRPr="00E16BAB" w:rsidRDefault="001B4434" w:rsidP="00E16BAB">
            <w:pPr>
              <w:spacing w:after="0" w:line="240" w:lineRule="auto"/>
              <w:jc w:val="right"/>
              <w:rPr>
                <w:rFonts w:ascii="Times New Roman" w:hAnsi="Times New Roman"/>
                <w:i/>
              </w:rPr>
            </w:pPr>
          </w:p>
        </w:tc>
        <w:tc>
          <w:tcPr>
            <w:tcW w:w="567" w:type="dxa"/>
            <w:shd w:val="clear" w:color="auto" w:fill="auto"/>
          </w:tcPr>
          <w:p w:rsidR="001B4434" w:rsidRPr="00E16BAB" w:rsidRDefault="001B4434" w:rsidP="00E16BAB">
            <w:pPr>
              <w:spacing w:after="0" w:line="240" w:lineRule="auto"/>
              <w:jc w:val="right"/>
              <w:rPr>
                <w:rFonts w:ascii="Times New Roman" w:hAnsi="Times New Roman"/>
                <w:i/>
              </w:rPr>
            </w:pPr>
          </w:p>
        </w:tc>
        <w:tc>
          <w:tcPr>
            <w:tcW w:w="992" w:type="dxa"/>
            <w:shd w:val="clear" w:color="auto" w:fill="auto"/>
          </w:tcPr>
          <w:p w:rsidR="001B4434" w:rsidRPr="00E16BAB" w:rsidRDefault="001B4434" w:rsidP="00E16BAB">
            <w:pPr>
              <w:spacing w:after="0" w:line="240" w:lineRule="auto"/>
              <w:jc w:val="right"/>
              <w:rPr>
                <w:rFonts w:ascii="Times New Roman" w:hAnsi="Times New Roman"/>
                <w:i/>
              </w:rPr>
            </w:pPr>
          </w:p>
        </w:tc>
      </w:tr>
      <w:tr w:rsidR="001B4434" w:rsidRPr="00697CD3" w:rsidTr="00B57F15">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rsidR="001B4434" w:rsidRPr="00697CD3" w:rsidRDefault="001B4434" w:rsidP="00E16BAB">
            <w:pPr>
              <w:spacing w:after="0" w:line="240" w:lineRule="auto"/>
              <w:rPr>
                <w:rFonts w:ascii="Times New Roman" w:hAnsi="Times New Roman"/>
                <w:bCs/>
              </w:rPr>
            </w:pPr>
            <w:r>
              <w:rPr>
                <w:rFonts w:ascii="Times New Roman" w:hAnsi="Times New Roman"/>
                <w:bCs/>
              </w:rPr>
              <w:t>6.1.1.</w:t>
            </w:r>
          </w:p>
        </w:tc>
        <w:tc>
          <w:tcPr>
            <w:tcW w:w="4934" w:type="dxa"/>
            <w:tcBorders>
              <w:top w:val="single" w:sz="4" w:space="0" w:color="auto"/>
              <w:left w:val="single" w:sz="4" w:space="0" w:color="auto"/>
              <w:bottom w:val="single" w:sz="4" w:space="0" w:color="auto"/>
              <w:right w:val="single" w:sz="4" w:space="0" w:color="auto"/>
            </w:tcBorders>
            <w:shd w:val="clear" w:color="000000" w:fill="D9D9D9"/>
            <w:vAlign w:val="center"/>
          </w:tcPr>
          <w:p w:rsidR="001B4434" w:rsidRPr="00253A25" w:rsidRDefault="001B4434" w:rsidP="00E16BAB">
            <w:pPr>
              <w:spacing w:after="0" w:line="240" w:lineRule="auto"/>
              <w:rPr>
                <w:rFonts w:ascii="Times New Roman" w:hAnsi="Times New Roman"/>
                <w:bCs/>
              </w:rPr>
            </w:pPr>
            <w:r w:rsidRPr="00253A25">
              <w:rPr>
                <w:rFonts w:ascii="Times New Roman" w:hAnsi="Times New Roman"/>
                <w:bCs/>
              </w:rPr>
              <w:t xml:space="preserve">Bibliotēkas fondu papildināšanas un digitālo mācību grāmatu iegādes izmaksas </w:t>
            </w:r>
          </w:p>
          <w:p w:rsidR="001B4434" w:rsidRDefault="001B4434" w:rsidP="00AC27C2">
            <w:pPr>
              <w:spacing w:after="0" w:line="240" w:lineRule="auto"/>
              <w:jc w:val="both"/>
              <w:rPr>
                <w:rFonts w:ascii="Times New Roman" w:eastAsia="Times New Roman" w:hAnsi="Times New Roman"/>
                <w:i/>
                <w:iCs/>
                <w:color w:val="0000FF"/>
                <w:sz w:val="20"/>
                <w:szCs w:val="20"/>
                <w:u w:val="single"/>
              </w:rPr>
            </w:pPr>
            <w:r w:rsidRPr="00586E35">
              <w:rPr>
                <w:rFonts w:ascii="Times New Roman" w:eastAsia="Times New Roman" w:hAnsi="Times New Roman"/>
                <w:i/>
                <w:iCs/>
                <w:color w:val="0000FF"/>
                <w:sz w:val="20"/>
                <w:szCs w:val="20"/>
                <w:u w:val="single"/>
              </w:rPr>
              <w:t xml:space="preserve">MK noteikumu </w:t>
            </w:r>
            <w:r>
              <w:rPr>
                <w:rFonts w:ascii="Times New Roman" w:eastAsia="Times New Roman" w:hAnsi="Times New Roman"/>
                <w:i/>
                <w:iCs/>
                <w:color w:val="0000FF"/>
                <w:sz w:val="20"/>
                <w:szCs w:val="20"/>
                <w:u w:val="single"/>
              </w:rPr>
              <w:t>24.2.3</w:t>
            </w:r>
            <w:r w:rsidRPr="00586E35">
              <w:rPr>
                <w:rFonts w:ascii="Times New Roman" w:eastAsia="Times New Roman" w:hAnsi="Times New Roman"/>
                <w:i/>
                <w:iCs/>
                <w:color w:val="0000FF"/>
                <w:sz w:val="20"/>
                <w:szCs w:val="20"/>
                <w:u w:val="single"/>
              </w:rPr>
              <w:t>. apakšpunkts</w:t>
            </w:r>
            <w:r>
              <w:rPr>
                <w:rFonts w:ascii="Times New Roman" w:eastAsia="Times New Roman" w:hAnsi="Times New Roman"/>
                <w:i/>
                <w:iCs/>
                <w:color w:val="0000FF"/>
                <w:sz w:val="20"/>
                <w:szCs w:val="20"/>
                <w:u w:val="single"/>
              </w:rPr>
              <w:t>.</w:t>
            </w:r>
            <w:r w:rsidRPr="00586E35">
              <w:rPr>
                <w:rFonts w:ascii="Times New Roman" w:eastAsia="Times New Roman" w:hAnsi="Times New Roman"/>
                <w:i/>
                <w:iCs/>
                <w:color w:val="0000FF"/>
                <w:sz w:val="20"/>
                <w:szCs w:val="20"/>
                <w:u w:val="single"/>
              </w:rPr>
              <w:t xml:space="preserve"> </w:t>
            </w:r>
          </w:p>
          <w:p w:rsidR="001B4434" w:rsidRPr="00697CD3" w:rsidRDefault="001B4434" w:rsidP="00AC27C2">
            <w:pPr>
              <w:spacing w:after="0" w:line="240" w:lineRule="auto"/>
              <w:rPr>
                <w:rFonts w:ascii="Times New Roman" w:hAnsi="Times New Roman"/>
                <w:bCs/>
              </w:rPr>
            </w:pPr>
            <w:r w:rsidRPr="00586E35">
              <w:rPr>
                <w:rFonts w:ascii="Times New Roman" w:hAnsi="Times New Roman"/>
                <w:i/>
                <w:color w:val="0000FF"/>
                <w:sz w:val="20"/>
                <w:szCs w:val="20"/>
              </w:rPr>
              <w:t xml:space="preserve">Attiecināmas </w:t>
            </w:r>
            <w:r>
              <w:rPr>
                <w:rFonts w:ascii="Times New Roman" w:hAnsi="Times New Roman"/>
                <w:i/>
                <w:color w:val="0000FF"/>
                <w:sz w:val="20"/>
                <w:szCs w:val="20"/>
              </w:rPr>
              <w:t>būs izmaksas, kas paredzētas izglītības iestādes metodiskā centra funkciju stiprināšanai, lai īstenotu profesionālās izglītības kompetences centra funkcijas pieaugušo izglītībā.</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center"/>
          </w:tcPr>
          <w:p w:rsidR="001B4434" w:rsidRPr="00835D0F" w:rsidRDefault="001B4434" w:rsidP="00E16BAB">
            <w:pPr>
              <w:spacing w:after="0" w:line="240" w:lineRule="auto"/>
              <w:jc w:val="center"/>
              <w:rPr>
                <w:rFonts w:ascii="Times New Roman" w:hAnsi="Times New Roman"/>
                <w:bCs/>
              </w:rPr>
            </w:pPr>
            <w:r>
              <w:rPr>
                <w:rFonts w:ascii="Times New Roman" w:hAnsi="Times New Roman"/>
                <w:bCs/>
              </w:rPr>
              <w:t>tiešās</w:t>
            </w:r>
          </w:p>
        </w:tc>
        <w:tc>
          <w:tcPr>
            <w:tcW w:w="851" w:type="dxa"/>
            <w:tcBorders>
              <w:left w:val="single" w:sz="4" w:space="0" w:color="auto"/>
            </w:tcBorders>
            <w:shd w:val="clear" w:color="auto" w:fill="auto"/>
          </w:tcPr>
          <w:p w:rsidR="001B4434" w:rsidRPr="00697CD3" w:rsidRDefault="001B4434" w:rsidP="00E16BAB">
            <w:pPr>
              <w:spacing w:after="0" w:line="240" w:lineRule="auto"/>
              <w:jc w:val="right"/>
              <w:rPr>
                <w:rFonts w:ascii="Times New Roman" w:hAnsi="Times New Roman"/>
              </w:rPr>
            </w:pPr>
          </w:p>
        </w:tc>
        <w:tc>
          <w:tcPr>
            <w:tcW w:w="850" w:type="dxa"/>
            <w:shd w:val="clear" w:color="auto" w:fill="auto"/>
          </w:tcPr>
          <w:p w:rsidR="001B4434" w:rsidRPr="00697CD3" w:rsidRDefault="001B4434" w:rsidP="00E16BAB">
            <w:pPr>
              <w:spacing w:after="0" w:line="240" w:lineRule="auto"/>
              <w:jc w:val="right"/>
              <w:rPr>
                <w:rFonts w:ascii="Times New Roman" w:hAnsi="Times New Roman"/>
              </w:rPr>
            </w:pPr>
          </w:p>
        </w:tc>
        <w:tc>
          <w:tcPr>
            <w:tcW w:w="851" w:type="dxa"/>
            <w:shd w:val="clear" w:color="auto" w:fill="auto"/>
          </w:tcPr>
          <w:p w:rsidR="001B4434" w:rsidRPr="00697CD3" w:rsidRDefault="001B4434" w:rsidP="00E16BAB">
            <w:pPr>
              <w:spacing w:after="0" w:line="240" w:lineRule="auto"/>
              <w:jc w:val="right"/>
              <w:rPr>
                <w:rFonts w:ascii="Times New Roman" w:hAnsi="Times New Roman"/>
              </w:rPr>
            </w:pPr>
          </w:p>
        </w:tc>
        <w:tc>
          <w:tcPr>
            <w:tcW w:w="1205" w:type="dxa"/>
            <w:shd w:val="clear" w:color="auto" w:fill="auto"/>
          </w:tcPr>
          <w:p w:rsidR="001B4434" w:rsidRPr="00697CD3" w:rsidRDefault="001B4434" w:rsidP="00E16BAB">
            <w:pPr>
              <w:spacing w:after="0" w:line="240" w:lineRule="auto"/>
              <w:jc w:val="right"/>
              <w:rPr>
                <w:rFonts w:ascii="Times New Roman" w:hAnsi="Times New Roman"/>
              </w:rPr>
            </w:pPr>
          </w:p>
        </w:tc>
        <w:tc>
          <w:tcPr>
            <w:tcW w:w="1346" w:type="dxa"/>
            <w:shd w:val="clear" w:color="auto" w:fill="auto"/>
          </w:tcPr>
          <w:p w:rsidR="001B4434" w:rsidRPr="00697CD3" w:rsidRDefault="001B4434" w:rsidP="00E16BAB">
            <w:pPr>
              <w:spacing w:after="0" w:line="240" w:lineRule="auto"/>
              <w:jc w:val="right"/>
              <w:rPr>
                <w:rFonts w:ascii="Times New Roman" w:hAnsi="Times New Roman"/>
              </w:rPr>
            </w:pPr>
          </w:p>
        </w:tc>
        <w:tc>
          <w:tcPr>
            <w:tcW w:w="709" w:type="dxa"/>
            <w:shd w:val="clear" w:color="auto" w:fill="auto"/>
          </w:tcPr>
          <w:p w:rsidR="001B4434" w:rsidRPr="00697CD3" w:rsidRDefault="001B4434" w:rsidP="00E16BAB">
            <w:pPr>
              <w:spacing w:after="0" w:line="240" w:lineRule="auto"/>
              <w:jc w:val="right"/>
              <w:rPr>
                <w:rFonts w:ascii="Times New Roman" w:hAnsi="Times New Roman"/>
              </w:rPr>
            </w:pPr>
          </w:p>
        </w:tc>
        <w:tc>
          <w:tcPr>
            <w:tcW w:w="567" w:type="dxa"/>
            <w:shd w:val="clear" w:color="auto" w:fill="auto"/>
          </w:tcPr>
          <w:p w:rsidR="001B4434" w:rsidRPr="00697CD3" w:rsidRDefault="001B4434" w:rsidP="00E16BAB">
            <w:pPr>
              <w:spacing w:after="0" w:line="240" w:lineRule="auto"/>
              <w:jc w:val="right"/>
              <w:rPr>
                <w:rFonts w:ascii="Times New Roman" w:hAnsi="Times New Roman"/>
              </w:rPr>
            </w:pPr>
          </w:p>
        </w:tc>
        <w:tc>
          <w:tcPr>
            <w:tcW w:w="992" w:type="dxa"/>
            <w:shd w:val="clear" w:color="auto" w:fill="auto"/>
          </w:tcPr>
          <w:p w:rsidR="001B4434" w:rsidRPr="00697CD3" w:rsidRDefault="001B4434" w:rsidP="00E16BAB">
            <w:pPr>
              <w:spacing w:after="0" w:line="240" w:lineRule="auto"/>
              <w:jc w:val="right"/>
              <w:rPr>
                <w:rFonts w:ascii="Times New Roman" w:hAnsi="Times New Roman"/>
              </w:rPr>
            </w:pPr>
          </w:p>
        </w:tc>
      </w:tr>
      <w:tr w:rsidR="001B4434" w:rsidRPr="00E16BAB" w:rsidTr="00B57F15">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rsidR="001B4434" w:rsidRPr="00E16BAB" w:rsidRDefault="001B4434" w:rsidP="00E16BAB">
            <w:pPr>
              <w:spacing w:after="0" w:line="240" w:lineRule="auto"/>
              <w:rPr>
                <w:rFonts w:ascii="Times New Roman" w:hAnsi="Times New Roman"/>
                <w:b/>
                <w:bCs/>
                <w:i/>
              </w:rPr>
            </w:pPr>
            <w:r>
              <w:rPr>
                <w:rFonts w:ascii="Times New Roman" w:hAnsi="Times New Roman"/>
                <w:b/>
                <w:bCs/>
                <w:i/>
              </w:rPr>
              <w:t>6.2.</w:t>
            </w:r>
          </w:p>
        </w:tc>
        <w:tc>
          <w:tcPr>
            <w:tcW w:w="4934" w:type="dxa"/>
            <w:tcBorders>
              <w:top w:val="single" w:sz="4" w:space="0" w:color="auto"/>
              <w:left w:val="single" w:sz="4" w:space="0" w:color="auto"/>
              <w:bottom w:val="single" w:sz="4" w:space="0" w:color="auto"/>
              <w:right w:val="single" w:sz="4" w:space="0" w:color="auto"/>
            </w:tcBorders>
            <w:shd w:val="clear" w:color="000000" w:fill="D9D9D9"/>
            <w:vAlign w:val="center"/>
          </w:tcPr>
          <w:p w:rsidR="001B4434" w:rsidRPr="00E16BAB" w:rsidRDefault="001B4434" w:rsidP="00E16BAB">
            <w:pPr>
              <w:spacing w:after="0" w:line="240" w:lineRule="auto"/>
              <w:rPr>
                <w:rFonts w:ascii="Times New Roman" w:hAnsi="Times New Roman"/>
                <w:b/>
                <w:bCs/>
                <w:i/>
              </w:rPr>
            </w:pPr>
            <w:r w:rsidRPr="00E16BAB">
              <w:rPr>
                <w:rFonts w:ascii="Times New Roman" w:hAnsi="Times New Roman"/>
                <w:b/>
                <w:bCs/>
                <w:i/>
              </w:rPr>
              <w:t>Aprīkojuma un iekārtu izmaksas</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center"/>
          </w:tcPr>
          <w:p w:rsidR="001B4434" w:rsidRPr="00835D0F" w:rsidRDefault="001B4434" w:rsidP="00E16BAB">
            <w:pPr>
              <w:spacing w:after="0" w:line="240" w:lineRule="auto"/>
              <w:jc w:val="center"/>
              <w:rPr>
                <w:rFonts w:ascii="Times New Roman" w:hAnsi="Times New Roman"/>
                <w:b/>
                <w:bCs/>
                <w:i/>
              </w:rPr>
            </w:pPr>
            <w:r>
              <w:rPr>
                <w:rFonts w:ascii="Times New Roman" w:hAnsi="Times New Roman"/>
                <w:b/>
                <w:bCs/>
                <w:i/>
              </w:rPr>
              <w:t>tiešās</w:t>
            </w:r>
          </w:p>
        </w:tc>
        <w:tc>
          <w:tcPr>
            <w:tcW w:w="851" w:type="dxa"/>
            <w:tcBorders>
              <w:left w:val="single" w:sz="4" w:space="0" w:color="auto"/>
            </w:tcBorders>
            <w:shd w:val="clear" w:color="auto" w:fill="auto"/>
          </w:tcPr>
          <w:p w:rsidR="001B4434" w:rsidRPr="00E16BAB" w:rsidRDefault="001B4434" w:rsidP="00E16BAB">
            <w:pPr>
              <w:spacing w:after="0" w:line="240" w:lineRule="auto"/>
              <w:jc w:val="right"/>
              <w:rPr>
                <w:rFonts w:ascii="Times New Roman" w:hAnsi="Times New Roman"/>
                <w:i/>
              </w:rPr>
            </w:pPr>
          </w:p>
        </w:tc>
        <w:tc>
          <w:tcPr>
            <w:tcW w:w="850" w:type="dxa"/>
            <w:shd w:val="clear" w:color="auto" w:fill="auto"/>
          </w:tcPr>
          <w:p w:rsidR="001B4434" w:rsidRPr="00E16BAB" w:rsidRDefault="001B4434" w:rsidP="00E16BAB">
            <w:pPr>
              <w:spacing w:after="0" w:line="240" w:lineRule="auto"/>
              <w:jc w:val="right"/>
              <w:rPr>
                <w:rFonts w:ascii="Times New Roman" w:hAnsi="Times New Roman"/>
                <w:i/>
              </w:rPr>
            </w:pPr>
          </w:p>
        </w:tc>
        <w:tc>
          <w:tcPr>
            <w:tcW w:w="851" w:type="dxa"/>
            <w:shd w:val="clear" w:color="auto" w:fill="auto"/>
          </w:tcPr>
          <w:p w:rsidR="001B4434" w:rsidRPr="00E16BAB" w:rsidRDefault="001B4434" w:rsidP="00E16BAB">
            <w:pPr>
              <w:spacing w:after="0" w:line="240" w:lineRule="auto"/>
              <w:jc w:val="right"/>
              <w:rPr>
                <w:rFonts w:ascii="Times New Roman" w:hAnsi="Times New Roman"/>
                <w:i/>
              </w:rPr>
            </w:pPr>
          </w:p>
        </w:tc>
        <w:tc>
          <w:tcPr>
            <w:tcW w:w="1205" w:type="dxa"/>
            <w:shd w:val="clear" w:color="auto" w:fill="auto"/>
          </w:tcPr>
          <w:p w:rsidR="001B4434" w:rsidRPr="00E16BAB" w:rsidRDefault="001B4434" w:rsidP="00E16BAB">
            <w:pPr>
              <w:spacing w:after="0" w:line="240" w:lineRule="auto"/>
              <w:jc w:val="right"/>
              <w:rPr>
                <w:rFonts w:ascii="Times New Roman" w:hAnsi="Times New Roman"/>
                <w:i/>
              </w:rPr>
            </w:pPr>
          </w:p>
        </w:tc>
        <w:tc>
          <w:tcPr>
            <w:tcW w:w="1346" w:type="dxa"/>
            <w:shd w:val="clear" w:color="auto" w:fill="auto"/>
          </w:tcPr>
          <w:p w:rsidR="001B4434" w:rsidRPr="00E16BAB" w:rsidRDefault="001B4434" w:rsidP="00E16BAB">
            <w:pPr>
              <w:spacing w:after="0" w:line="240" w:lineRule="auto"/>
              <w:jc w:val="right"/>
              <w:rPr>
                <w:rFonts w:ascii="Times New Roman" w:hAnsi="Times New Roman"/>
                <w:i/>
              </w:rPr>
            </w:pPr>
          </w:p>
        </w:tc>
        <w:tc>
          <w:tcPr>
            <w:tcW w:w="709" w:type="dxa"/>
            <w:shd w:val="clear" w:color="auto" w:fill="auto"/>
          </w:tcPr>
          <w:p w:rsidR="001B4434" w:rsidRPr="00E16BAB" w:rsidRDefault="001B4434" w:rsidP="00E16BAB">
            <w:pPr>
              <w:spacing w:after="0" w:line="240" w:lineRule="auto"/>
              <w:jc w:val="right"/>
              <w:rPr>
                <w:rFonts w:ascii="Times New Roman" w:hAnsi="Times New Roman"/>
                <w:i/>
              </w:rPr>
            </w:pPr>
          </w:p>
        </w:tc>
        <w:tc>
          <w:tcPr>
            <w:tcW w:w="567" w:type="dxa"/>
            <w:shd w:val="clear" w:color="auto" w:fill="auto"/>
          </w:tcPr>
          <w:p w:rsidR="001B4434" w:rsidRPr="00E16BAB" w:rsidRDefault="001B4434" w:rsidP="00E16BAB">
            <w:pPr>
              <w:spacing w:after="0" w:line="240" w:lineRule="auto"/>
              <w:jc w:val="right"/>
              <w:rPr>
                <w:rFonts w:ascii="Times New Roman" w:hAnsi="Times New Roman"/>
                <w:i/>
              </w:rPr>
            </w:pPr>
          </w:p>
        </w:tc>
        <w:tc>
          <w:tcPr>
            <w:tcW w:w="992" w:type="dxa"/>
            <w:shd w:val="clear" w:color="auto" w:fill="auto"/>
          </w:tcPr>
          <w:p w:rsidR="001B4434" w:rsidRPr="00E16BAB" w:rsidRDefault="001B4434" w:rsidP="00E16BAB">
            <w:pPr>
              <w:spacing w:after="0" w:line="240" w:lineRule="auto"/>
              <w:jc w:val="right"/>
              <w:rPr>
                <w:rFonts w:ascii="Times New Roman" w:hAnsi="Times New Roman"/>
                <w:i/>
              </w:rPr>
            </w:pPr>
          </w:p>
        </w:tc>
      </w:tr>
      <w:tr w:rsidR="001B4434" w:rsidRPr="00EF6609" w:rsidTr="00B57F15">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rsidR="001B4434" w:rsidRPr="00EF6609" w:rsidRDefault="001B4434" w:rsidP="00E16BAB">
            <w:pPr>
              <w:spacing w:after="0" w:line="240" w:lineRule="auto"/>
              <w:rPr>
                <w:rFonts w:ascii="Times New Roman" w:hAnsi="Times New Roman"/>
                <w:bCs/>
              </w:rPr>
            </w:pPr>
            <w:r w:rsidRPr="00EF6609">
              <w:rPr>
                <w:rFonts w:ascii="Times New Roman" w:hAnsi="Times New Roman"/>
                <w:bCs/>
              </w:rPr>
              <w:t xml:space="preserve">6.2.1. </w:t>
            </w:r>
          </w:p>
        </w:tc>
        <w:tc>
          <w:tcPr>
            <w:tcW w:w="4934" w:type="dxa"/>
            <w:tcBorders>
              <w:top w:val="single" w:sz="4" w:space="0" w:color="auto"/>
              <w:left w:val="single" w:sz="4" w:space="0" w:color="auto"/>
              <w:bottom w:val="single" w:sz="4" w:space="0" w:color="auto"/>
              <w:right w:val="single" w:sz="4" w:space="0" w:color="auto"/>
            </w:tcBorders>
            <w:shd w:val="clear" w:color="000000" w:fill="D9D9D9"/>
            <w:vAlign w:val="center"/>
          </w:tcPr>
          <w:p w:rsidR="001B4434" w:rsidRPr="0032695E" w:rsidRDefault="001B4434" w:rsidP="00E16BAB">
            <w:pPr>
              <w:spacing w:after="0" w:line="240" w:lineRule="auto"/>
              <w:rPr>
                <w:rFonts w:ascii="Times New Roman" w:hAnsi="Times New Roman"/>
                <w:bCs/>
              </w:rPr>
            </w:pPr>
            <w:r w:rsidRPr="0032695E">
              <w:rPr>
                <w:rFonts w:ascii="Times New Roman" w:hAnsi="Times New Roman"/>
                <w:bCs/>
              </w:rPr>
              <w:t>Aprīkojuma un iekārtu izmaksas prioritāro profesionālās izglītības programmu īstenošanai</w:t>
            </w:r>
          </w:p>
          <w:p w:rsidR="001B4434" w:rsidRPr="0032695E" w:rsidRDefault="001B4434" w:rsidP="007F7C13">
            <w:pPr>
              <w:spacing w:after="0" w:line="240" w:lineRule="auto"/>
              <w:jc w:val="both"/>
              <w:rPr>
                <w:rFonts w:ascii="Times New Roman" w:eastAsia="Times New Roman" w:hAnsi="Times New Roman"/>
                <w:i/>
                <w:iCs/>
                <w:color w:val="0000FF"/>
                <w:sz w:val="20"/>
                <w:szCs w:val="20"/>
                <w:u w:val="single"/>
              </w:rPr>
            </w:pPr>
            <w:r w:rsidRPr="0032695E">
              <w:rPr>
                <w:rFonts w:ascii="Times New Roman" w:eastAsia="Times New Roman" w:hAnsi="Times New Roman"/>
                <w:i/>
                <w:iCs/>
                <w:color w:val="0000FF"/>
                <w:sz w:val="20"/>
                <w:szCs w:val="20"/>
                <w:u w:val="single"/>
              </w:rPr>
              <w:t xml:space="preserve">MK noteikumu 24.2.1. apakšpunkts. </w:t>
            </w:r>
          </w:p>
          <w:p w:rsidR="001B4434" w:rsidRPr="0032695E" w:rsidRDefault="001B4434" w:rsidP="008E3E44">
            <w:pPr>
              <w:spacing w:after="0" w:line="240" w:lineRule="auto"/>
              <w:rPr>
                <w:rFonts w:ascii="Times New Roman" w:hAnsi="Times New Roman"/>
                <w:bCs/>
              </w:rPr>
            </w:pPr>
            <w:r w:rsidRPr="0032695E">
              <w:rPr>
                <w:rFonts w:ascii="Times New Roman" w:hAnsi="Times New Roman"/>
                <w:i/>
                <w:color w:val="0000FF"/>
                <w:sz w:val="20"/>
                <w:szCs w:val="20"/>
              </w:rPr>
              <w:t xml:space="preserve">Attiecināmas būs aprīkojuma un iekārtu, t.sk. tehnisko transportlīdzekļu kā uzskates un tehnisko līdzekļu iegādes izmaksas, kas </w:t>
            </w:r>
            <w:r>
              <w:rPr>
                <w:rFonts w:ascii="Times New Roman" w:hAnsi="Times New Roman"/>
                <w:i/>
                <w:color w:val="0000FF"/>
                <w:sz w:val="20"/>
                <w:szCs w:val="20"/>
              </w:rPr>
              <w:t xml:space="preserve">radušās uz pakalpojuma (uzņēmuma) līguma pamata un nepieciešamas </w:t>
            </w:r>
            <w:r w:rsidRPr="0032695E">
              <w:rPr>
                <w:rFonts w:ascii="Times New Roman" w:hAnsi="Times New Roman"/>
                <w:i/>
                <w:color w:val="0000FF"/>
                <w:sz w:val="20"/>
                <w:szCs w:val="20"/>
              </w:rPr>
              <w:t>MK noteikumu 20.1.apakšpunktā minēto prioritārās izglītības programmu īstenošanai.</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center"/>
          </w:tcPr>
          <w:p w:rsidR="001B4434" w:rsidRPr="00835D0F" w:rsidRDefault="001B4434" w:rsidP="00E16BAB">
            <w:pPr>
              <w:spacing w:after="0" w:line="240" w:lineRule="auto"/>
              <w:jc w:val="center"/>
              <w:rPr>
                <w:rFonts w:ascii="Times New Roman" w:hAnsi="Times New Roman"/>
                <w:bCs/>
              </w:rPr>
            </w:pPr>
            <w:r w:rsidRPr="00835D0F">
              <w:rPr>
                <w:rFonts w:ascii="Times New Roman" w:hAnsi="Times New Roman"/>
                <w:bCs/>
              </w:rPr>
              <w:t>tiešās</w:t>
            </w:r>
          </w:p>
        </w:tc>
        <w:tc>
          <w:tcPr>
            <w:tcW w:w="851" w:type="dxa"/>
            <w:tcBorders>
              <w:left w:val="single" w:sz="4" w:space="0" w:color="auto"/>
            </w:tcBorders>
            <w:shd w:val="clear" w:color="auto" w:fill="auto"/>
          </w:tcPr>
          <w:p w:rsidR="001B4434" w:rsidRPr="00EF6609" w:rsidRDefault="001B4434" w:rsidP="00E16BAB">
            <w:pPr>
              <w:spacing w:after="0" w:line="240" w:lineRule="auto"/>
              <w:jc w:val="right"/>
              <w:rPr>
                <w:rFonts w:ascii="Times New Roman" w:hAnsi="Times New Roman"/>
              </w:rPr>
            </w:pPr>
          </w:p>
        </w:tc>
        <w:tc>
          <w:tcPr>
            <w:tcW w:w="850" w:type="dxa"/>
            <w:shd w:val="clear" w:color="auto" w:fill="auto"/>
          </w:tcPr>
          <w:p w:rsidR="001B4434" w:rsidRPr="00EF6609" w:rsidRDefault="001B4434" w:rsidP="00E16BAB">
            <w:pPr>
              <w:spacing w:after="0" w:line="240" w:lineRule="auto"/>
              <w:jc w:val="right"/>
              <w:rPr>
                <w:rFonts w:ascii="Times New Roman" w:hAnsi="Times New Roman"/>
              </w:rPr>
            </w:pPr>
          </w:p>
        </w:tc>
        <w:tc>
          <w:tcPr>
            <w:tcW w:w="851" w:type="dxa"/>
            <w:shd w:val="clear" w:color="auto" w:fill="auto"/>
          </w:tcPr>
          <w:p w:rsidR="001B4434" w:rsidRPr="00EF6609" w:rsidRDefault="001B4434" w:rsidP="00E16BAB">
            <w:pPr>
              <w:spacing w:after="0" w:line="240" w:lineRule="auto"/>
              <w:jc w:val="right"/>
              <w:rPr>
                <w:rFonts w:ascii="Times New Roman" w:hAnsi="Times New Roman"/>
              </w:rPr>
            </w:pPr>
          </w:p>
        </w:tc>
        <w:tc>
          <w:tcPr>
            <w:tcW w:w="1205" w:type="dxa"/>
            <w:shd w:val="clear" w:color="auto" w:fill="auto"/>
          </w:tcPr>
          <w:p w:rsidR="001B4434" w:rsidRPr="00EF6609" w:rsidRDefault="001B4434" w:rsidP="00E16BAB">
            <w:pPr>
              <w:spacing w:after="0" w:line="240" w:lineRule="auto"/>
              <w:jc w:val="right"/>
              <w:rPr>
                <w:rFonts w:ascii="Times New Roman" w:hAnsi="Times New Roman"/>
              </w:rPr>
            </w:pPr>
          </w:p>
        </w:tc>
        <w:tc>
          <w:tcPr>
            <w:tcW w:w="1346" w:type="dxa"/>
            <w:shd w:val="clear" w:color="auto" w:fill="auto"/>
          </w:tcPr>
          <w:p w:rsidR="001B4434" w:rsidRPr="00EF6609" w:rsidRDefault="001B4434" w:rsidP="00E16BAB">
            <w:pPr>
              <w:spacing w:after="0" w:line="240" w:lineRule="auto"/>
              <w:jc w:val="right"/>
              <w:rPr>
                <w:rFonts w:ascii="Times New Roman" w:hAnsi="Times New Roman"/>
              </w:rPr>
            </w:pPr>
          </w:p>
        </w:tc>
        <w:tc>
          <w:tcPr>
            <w:tcW w:w="709" w:type="dxa"/>
            <w:shd w:val="clear" w:color="auto" w:fill="auto"/>
          </w:tcPr>
          <w:p w:rsidR="001B4434" w:rsidRPr="00EF6609" w:rsidRDefault="001B4434" w:rsidP="00E16BAB">
            <w:pPr>
              <w:spacing w:after="0" w:line="240" w:lineRule="auto"/>
              <w:jc w:val="right"/>
              <w:rPr>
                <w:rFonts w:ascii="Times New Roman" w:hAnsi="Times New Roman"/>
              </w:rPr>
            </w:pPr>
          </w:p>
        </w:tc>
        <w:tc>
          <w:tcPr>
            <w:tcW w:w="567" w:type="dxa"/>
            <w:shd w:val="clear" w:color="auto" w:fill="auto"/>
          </w:tcPr>
          <w:p w:rsidR="001B4434" w:rsidRPr="00EF6609" w:rsidRDefault="001B4434" w:rsidP="00E16BAB">
            <w:pPr>
              <w:spacing w:after="0" w:line="240" w:lineRule="auto"/>
              <w:jc w:val="right"/>
              <w:rPr>
                <w:rFonts w:ascii="Times New Roman" w:hAnsi="Times New Roman"/>
              </w:rPr>
            </w:pPr>
          </w:p>
        </w:tc>
        <w:tc>
          <w:tcPr>
            <w:tcW w:w="992" w:type="dxa"/>
            <w:shd w:val="clear" w:color="auto" w:fill="auto"/>
          </w:tcPr>
          <w:p w:rsidR="001B4434" w:rsidRPr="00EF6609" w:rsidRDefault="001B4434" w:rsidP="00E16BAB">
            <w:pPr>
              <w:spacing w:after="0" w:line="240" w:lineRule="auto"/>
              <w:jc w:val="right"/>
              <w:rPr>
                <w:rFonts w:ascii="Times New Roman" w:hAnsi="Times New Roman"/>
              </w:rPr>
            </w:pPr>
          </w:p>
        </w:tc>
      </w:tr>
      <w:tr w:rsidR="001B4434" w:rsidRPr="00C81196" w:rsidTr="00B57F15">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rsidR="001B4434" w:rsidRPr="00C81196" w:rsidRDefault="001B4434" w:rsidP="0032695E">
            <w:pPr>
              <w:spacing w:after="0" w:line="240" w:lineRule="auto"/>
              <w:jc w:val="center"/>
              <w:rPr>
                <w:rFonts w:ascii="Times New Roman" w:hAnsi="Times New Roman"/>
                <w:bCs/>
              </w:rPr>
            </w:pPr>
            <w:r w:rsidRPr="00C81196">
              <w:rPr>
                <w:rFonts w:ascii="Times New Roman" w:hAnsi="Times New Roman"/>
                <w:bCs/>
              </w:rPr>
              <w:t>6</w:t>
            </w:r>
            <w:r>
              <w:rPr>
                <w:rFonts w:ascii="Times New Roman" w:hAnsi="Times New Roman"/>
                <w:bCs/>
              </w:rPr>
              <w:t>.2.2.</w:t>
            </w:r>
          </w:p>
        </w:tc>
        <w:tc>
          <w:tcPr>
            <w:tcW w:w="4934" w:type="dxa"/>
            <w:tcBorders>
              <w:top w:val="single" w:sz="4" w:space="0" w:color="auto"/>
              <w:left w:val="single" w:sz="4" w:space="0" w:color="auto"/>
              <w:bottom w:val="single" w:sz="4" w:space="0" w:color="auto"/>
              <w:right w:val="single" w:sz="4" w:space="0" w:color="auto"/>
            </w:tcBorders>
            <w:shd w:val="clear" w:color="000000" w:fill="D9D9D9"/>
            <w:vAlign w:val="center"/>
          </w:tcPr>
          <w:p w:rsidR="001B4434" w:rsidRDefault="001B4434" w:rsidP="00835D0F">
            <w:pPr>
              <w:spacing w:after="0" w:line="240" w:lineRule="auto"/>
              <w:jc w:val="both"/>
              <w:rPr>
                <w:rFonts w:ascii="Times New Roman" w:hAnsi="Times New Roman"/>
                <w:bCs/>
              </w:rPr>
            </w:pPr>
            <w:r w:rsidRPr="00C81196">
              <w:rPr>
                <w:rFonts w:ascii="Times New Roman" w:hAnsi="Times New Roman"/>
                <w:bCs/>
              </w:rPr>
              <w:t>Dabaszinātņu (ķīmijas, bioloģijas, fizikas) un matemātikas</w:t>
            </w:r>
            <w:r>
              <w:rPr>
                <w:rFonts w:ascii="Times New Roman" w:hAnsi="Times New Roman"/>
                <w:bCs/>
              </w:rPr>
              <w:t xml:space="preserve"> kabinetu (t.sk. praktisko darbu telpu) modernizācijas vai jaunu kabinetu izveidošanas izmaksas</w:t>
            </w:r>
          </w:p>
          <w:p w:rsidR="001B4434" w:rsidRDefault="001B4434" w:rsidP="00835D0F">
            <w:pPr>
              <w:spacing w:after="0" w:line="240" w:lineRule="auto"/>
              <w:jc w:val="both"/>
              <w:rPr>
                <w:rFonts w:ascii="Times New Roman" w:eastAsia="Times New Roman" w:hAnsi="Times New Roman"/>
                <w:i/>
                <w:iCs/>
                <w:color w:val="0000FF"/>
                <w:sz w:val="20"/>
                <w:szCs w:val="20"/>
                <w:u w:val="single"/>
              </w:rPr>
            </w:pPr>
            <w:r w:rsidRPr="00586E35">
              <w:rPr>
                <w:rFonts w:ascii="Times New Roman" w:eastAsia="Times New Roman" w:hAnsi="Times New Roman"/>
                <w:i/>
                <w:iCs/>
                <w:color w:val="0000FF"/>
                <w:sz w:val="20"/>
                <w:szCs w:val="20"/>
                <w:u w:val="single"/>
              </w:rPr>
              <w:t xml:space="preserve">MK noteikumu </w:t>
            </w:r>
            <w:r>
              <w:rPr>
                <w:rFonts w:ascii="Times New Roman" w:eastAsia="Times New Roman" w:hAnsi="Times New Roman"/>
                <w:i/>
                <w:iCs/>
                <w:color w:val="0000FF"/>
                <w:sz w:val="20"/>
                <w:szCs w:val="20"/>
                <w:u w:val="single"/>
              </w:rPr>
              <w:t>24.2.4</w:t>
            </w:r>
            <w:r w:rsidRPr="00586E35">
              <w:rPr>
                <w:rFonts w:ascii="Times New Roman" w:eastAsia="Times New Roman" w:hAnsi="Times New Roman"/>
                <w:i/>
                <w:iCs/>
                <w:color w:val="0000FF"/>
                <w:sz w:val="20"/>
                <w:szCs w:val="20"/>
                <w:u w:val="single"/>
              </w:rPr>
              <w:t>. apakšpunkts</w:t>
            </w:r>
            <w:r>
              <w:rPr>
                <w:rFonts w:ascii="Times New Roman" w:eastAsia="Times New Roman" w:hAnsi="Times New Roman"/>
                <w:i/>
                <w:iCs/>
                <w:color w:val="0000FF"/>
                <w:sz w:val="20"/>
                <w:szCs w:val="20"/>
                <w:u w:val="single"/>
              </w:rPr>
              <w:t>.</w:t>
            </w:r>
          </w:p>
          <w:p w:rsidR="001B4434" w:rsidRPr="00C81196" w:rsidRDefault="001B4434" w:rsidP="006356C3">
            <w:pPr>
              <w:spacing w:after="0" w:line="240" w:lineRule="auto"/>
              <w:jc w:val="both"/>
              <w:rPr>
                <w:rFonts w:ascii="Times New Roman" w:hAnsi="Times New Roman"/>
                <w:bCs/>
              </w:rPr>
            </w:pPr>
            <w:r w:rsidRPr="00586E35">
              <w:rPr>
                <w:rFonts w:ascii="Times New Roman" w:hAnsi="Times New Roman"/>
                <w:i/>
                <w:color w:val="0000FF"/>
                <w:sz w:val="20"/>
                <w:szCs w:val="20"/>
              </w:rPr>
              <w:t xml:space="preserve">Attiecināmas </w:t>
            </w:r>
            <w:r>
              <w:rPr>
                <w:rFonts w:ascii="Times New Roman" w:hAnsi="Times New Roman"/>
                <w:i/>
                <w:color w:val="0000FF"/>
                <w:sz w:val="20"/>
                <w:szCs w:val="20"/>
              </w:rPr>
              <w:t>būs izmaksas, kas radušās uz pakalpojuma (uzņēmuma) līguma pamata un nepieciešamas vispārējās vidējās izglītības (10.-12.klase) dabaszinātņu un matemātikas programmu īstenošanai paredzēto kabinetu modernizēšanai vai jaunu kabinetu izveidošanai.</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center"/>
          </w:tcPr>
          <w:p w:rsidR="001B4434" w:rsidRPr="00835D0F" w:rsidRDefault="001B4434" w:rsidP="00835D0F">
            <w:pPr>
              <w:spacing w:after="0" w:line="240" w:lineRule="auto"/>
              <w:jc w:val="center"/>
              <w:rPr>
                <w:rFonts w:ascii="Times New Roman" w:hAnsi="Times New Roman"/>
                <w:bCs/>
              </w:rPr>
            </w:pPr>
            <w:r>
              <w:rPr>
                <w:rFonts w:ascii="Times New Roman" w:hAnsi="Times New Roman"/>
                <w:bCs/>
              </w:rPr>
              <w:t>tiešās</w:t>
            </w:r>
          </w:p>
        </w:tc>
        <w:tc>
          <w:tcPr>
            <w:tcW w:w="851" w:type="dxa"/>
            <w:tcBorders>
              <w:left w:val="single" w:sz="4" w:space="0" w:color="auto"/>
            </w:tcBorders>
            <w:shd w:val="clear" w:color="auto" w:fill="auto"/>
            <w:vAlign w:val="center"/>
          </w:tcPr>
          <w:p w:rsidR="001B4434" w:rsidRPr="00C81196" w:rsidRDefault="001B4434" w:rsidP="00835D0F">
            <w:pPr>
              <w:spacing w:after="0" w:line="240" w:lineRule="auto"/>
              <w:jc w:val="center"/>
              <w:rPr>
                <w:rFonts w:ascii="Times New Roman" w:hAnsi="Times New Roman"/>
              </w:rPr>
            </w:pPr>
          </w:p>
        </w:tc>
        <w:tc>
          <w:tcPr>
            <w:tcW w:w="850" w:type="dxa"/>
            <w:shd w:val="clear" w:color="auto" w:fill="auto"/>
            <w:vAlign w:val="center"/>
          </w:tcPr>
          <w:p w:rsidR="001B4434" w:rsidRPr="00C81196" w:rsidRDefault="001B4434" w:rsidP="00835D0F">
            <w:pPr>
              <w:spacing w:after="0" w:line="240" w:lineRule="auto"/>
              <w:jc w:val="center"/>
              <w:rPr>
                <w:rFonts w:ascii="Times New Roman" w:hAnsi="Times New Roman"/>
              </w:rPr>
            </w:pPr>
          </w:p>
        </w:tc>
        <w:tc>
          <w:tcPr>
            <w:tcW w:w="851" w:type="dxa"/>
            <w:shd w:val="clear" w:color="auto" w:fill="auto"/>
            <w:vAlign w:val="center"/>
          </w:tcPr>
          <w:p w:rsidR="001B4434" w:rsidRPr="00C81196" w:rsidRDefault="001B4434" w:rsidP="00835D0F">
            <w:pPr>
              <w:spacing w:after="0" w:line="240" w:lineRule="auto"/>
              <w:jc w:val="center"/>
              <w:rPr>
                <w:rFonts w:ascii="Times New Roman" w:hAnsi="Times New Roman"/>
              </w:rPr>
            </w:pPr>
          </w:p>
        </w:tc>
        <w:tc>
          <w:tcPr>
            <w:tcW w:w="1205" w:type="dxa"/>
            <w:shd w:val="clear" w:color="auto" w:fill="auto"/>
            <w:vAlign w:val="center"/>
          </w:tcPr>
          <w:p w:rsidR="001B4434" w:rsidRPr="00C81196" w:rsidRDefault="001B4434" w:rsidP="00835D0F">
            <w:pPr>
              <w:spacing w:after="0" w:line="240" w:lineRule="auto"/>
              <w:jc w:val="center"/>
              <w:rPr>
                <w:rFonts w:ascii="Times New Roman" w:hAnsi="Times New Roman"/>
              </w:rPr>
            </w:pPr>
          </w:p>
        </w:tc>
        <w:tc>
          <w:tcPr>
            <w:tcW w:w="1346" w:type="dxa"/>
            <w:shd w:val="clear" w:color="auto" w:fill="auto"/>
            <w:vAlign w:val="center"/>
          </w:tcPr>
          <w:p w:rsidR="001B4434" w:rsidRPr="00C81196" w:rsidRDefault="001B4434" w:rsidP="00835D0F">
            <w:pPr>
              <w:spacing w:after="0" w:line="240" w:lineRule="auto"/>
              <w:jc w:val="center"/>
              <w:rPr>
                <w:rFonts w:ascii="Times New Roman" w:hAnsi="Times New Roman"/>
              </w:rPr>
            </w:pPr>
          </w:p>
        </w:tc>
        <w:tc>
          <w:tcPr>
            <w:tcW w:w="709" w:type="dxa"/>
            <w:shd w:val="clear" w:color="auto" w:fill="auto"/>
            <w:vAlign w:val="center"/>
          </w:tcPr>
          <w:p w:rsidR="001B4434" w:rsidRPr="00C81196" w:rsidRDefault="001B4434" w:rsidP="00835D0F">
            <w:pPr>
              <w:spacing w:after="0" w:line="240" w:lineRule="auto"/>
              <w:jc w:val="center"/>
              <w:rPr>
                <w:rFonts w:ascii="Times New Roman" w:hAnsi="Times New Roman"/>
              </w:rPr>
            </w:pPr>
          </w:p>
        </w:tc>
        <w:tc>
          <w:tcPr>
            <w:tcW w:w="567" w:type="dxa"/>
            <w:shd w:val="clear" w:color="auto" w:fill="auto"/>
            <w:vAlign w:val="center"/>
          </w:tcPr>
          <w:p w:rsidR="001B4434" w:rsidRPr="00C81196" w:rsidRDefault="001B4434" w:rsidP="00835D0F">
            <w:pPr>
              <w:spacing w:after="0" w:line="240" w:lineRule="auto"/>
              <w:jc w:val="center"/>
              <w:rPr>
                <w:rFonts w:ascii="Times New Roman" w:hAnsi="Times New Roman"/>
              </w:rPr>
            </w:pPr>
          </w:p>
        </w:tc>
        <w:tc>
          <w:tcPr>
            <w:tcW w:w="992" w:type="dxa"/>
            <w:shd w:val="clear" w:color="auto" w:fill="auto"/>
            <w:vAlign w:val="center"/>
          </w:tcPr>
          <w:p w:rsidR="001B4434" w:rsidRPr="00C81196" w:rsidRDefault="001B4434" w:rsidP="00835D0F">
            <w:pPr>
              <w:spacing w:after="0" w:line="240" w:lineRule="auto"/>
              <w:jc w:val="center"/>
              <w:rPr>
                <w:rFonts w:ascii="Times New Roman" w:hAnsi="Times New Roman"/>
              </w:rPr>
            </w:pPr>
          </w:p>
        </w:tc>
      </w:tr>
      <w:tr w:rsidR="001B4434" w:rsidRPr="00AC68B3" w:rsidTr="00B57F15">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rsidR="001B4434" w:rsidRDefault="001B4434" w:rsidP="0032695E">
            <w:pPr>
              <w:spacing w:after="0" w:line="240" w:lineRule="auto"/>
              <w:jc w:val="right"/>
              <w:rPr>
                <w:rFonts w:ascii="Times New Roman" w:hAnsi="Times New Roman"/>
                <w:bCs/>
                <w:i/>
                <w:sz w:val="20"/>
                <w:szCs w:val="20"/>
              </w:rPr>
            </w:pPr>
            <w:r>
              <w:rPr>
                <w:rFonts w:ascii="Times New Roman" w:hAnsi="Times New Roman"/>
                <w:bCs/>
                <w:i/>
                <w:sz w:val="20"/>
                <w:szCs w:val="20"/>
              </w:rPr>
              <w:t>6.2.2.1.</w:t>
            </w:r>
          </w:p>
        </w:tc>
        <w:tc>
          <w:tcPr>
            <w:tcW w:w="4934" w:type="dxa"/>
            <w:tcBorders>
              <w:top w:val="single" w:sz="4" w:space="0" w:color="auto"/>
              <w:left w:val="single" w:sz="4" w:space="0" w:color="auto"/>
              <w:bottom w:val="single" w:sz="4" w:space="0" w:color="auto"/>
              <w:right w:val="single" w:sz="4" w:space="0" w:color="auto"/>
            </w:tcBorders>
            <w:shd w:val="clear" w:color="000000" w:fill="D9D9D9"/>
            <w:vAlign w:val="center"/>
          </w:tcPr>
          <w:p w:rsidR="001B4434" w:rsidRPr="00AC68B3" w:rsidRDefault="001B4434" w:rsidP="0032695E">
            <w:pPr>
              <w:spacing w:after="0" w:line="240" w:lineRule="auto"/>
              <w:jc w:val="right"/>
              <w:rPr>
                <w:rFonts w:ascii="Times New Roman" w:hAnsi="Times New Roman"/>
                <w:bCs/>
                <w:i/>
              </w:rPr>
            </w:pPr>
            <w:r>
              <w:rPr>
                <w:rFonts w:ascii="Times New Roman" w:hAnsi="Times New Roman"/>
                <w:bCs/>
                <w:i/>
              </w:rPr>
              <w:t>Mēbeļu iegādes izmaksas</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center"/>
          </w:tcPr>
          <w:p w:rsidR="001B4434" w:rsidRPr="00835D0F" w:rsidRDefault="001B4434" w:rsidP="00835D0F">
            <w:pPr>
              <w:spacing w:after="0" w:line="240" w:lineRule="auto"/>
              <w:jc w:val="right"/>
              <w:rPr>
                <w:rFonts w:ascii="Times New Roman" w:hAnsi="Times New Roman"/>
                <w:bCs/>
                <w:i/>
              </w:rPr>
            </w:pPr>
            <w:r>
              <w:rPr>
                <w:rFonts w:ascii="Times New Roman" w:hAnsi="Times New Roman"/>
                <w:bCs/>
                <w:i/>
              </w:rPr>
              <w:t>tiešās</w:t>
            </w:r>
          </w:p>
        </w:tc>
        <w:tc>
          <w:tcPr>
            <w:tcW w:w="851" w:type="dxa"/>
            <w:tcBorders>
              <w:left w:val="single" w:sz="4" w:space="0" w:color="auto"/>
            </w:tcBorders>
            <w:shd w:val="clear" w:color="auto" w:fill="auto"/>
            <w:vAlign w:val="center"/>
          </w:tcPr>
          <w:p w:rsidR="001B4434" w:rsidRPr="00AC68B3" w:rsidRDefault="001B4434" w:rsidP="00835D0F">
            <w:pPr>
              <w:spacing w:after="0" w:line="240" w:lineRule="auto"/>
              <w:jc w:val="right"/>
              <w:rPr>
                <w:rFonts w:ascii="Times New Roman" w:hAnsi="Times New Roman"/>
                <w:i/>
              </w:rPr>
            </w:pPr>
          </w:p>
        </w:tc>
        <w:tc>
          <w:tcPr>
            <w:tcW w:w="850" w:type="dxa"/>
            <w:shd w:val="clear" w:color="auto" w:fill="auto"/>
            <w:vAlign w:val="center"/>
          </w:tcPr>
          <w:p w:rsidR="001B4434" w:rsidRPr="00AC68B3" w:rsidRDefault="001B4434" w:rsidP="00835D0F">
            <w:pPr>
              <w:spacing w:after="0" w:line="240" w:lineRule="auto"/>
              <w:jc w:val="right"/>
              <w:rPr>
                <w:rFonts w:ascii="Times New Roman" w:hAnsi="Times New Roman"/>
                <w:i/>
              </w:rPr>
            </w:pPr>
          </w:p>
        </w:tc>
        <w:tc>
          <w:tcPr>
            <w:tcW w:w="851" w:type="dxa"/>
            <w:shd w:val="clear" w:color="auto" w:fill="auto"/>
            <w:vAlign w:val="center"/>
          </w:tcPr>
          <w:p w:rsidR="001B4434" w:rsidRPr="00AC68B3" w:rsidRDefault="001B4434" w:rsidP="00835D0F">
            <w:pPr>
              <w:spacing w:after="0" w:line="240" w:lineRule="auto"/>
              <w:jc w:val="right"/>
              <w:rPr>
                <w:rFonts w:ascii="Times New Roman" w:hAnsi="Times New Roman"/>
                <w:i/>
              </w:rPr>
            </w:pPr>
          </w:p>
        </w:tc>
        <w:tc>
          <w:tcPr>
            <w:tcW w:w="1205" w:type="dxa"/>
            <w:shd w:val="clear" w:color="auto" w:fill="auto"/>
            <w:vAlign w:val="center"/>
          </w:tcPr>
          <w:p w:rsidR="001B4434" w:rsidRPr="00AC68B3" w:rsidRDefault="001B4434" w:rsidP="00835D0F">
            <w:pPr>
              <w:spacing w:after="0" w:line="240" w:lineRule="auto"/>
              <w:jc w:val="right"/>
              <w:rPr>
                <w:rFonts w:ascii="Times New Roman" w:hAnsi="Times New Roman"/>
                <w:i/>
              </w:rPr>
            </w:pPr>
          </w:p>
        </w:tc>
        <w:tc>
          <w:tcPr>
            <w:tcW w:w="1346" w:type="dxa"/>
            <w:shd w:val="clear" w:color="auto" w:fill="auto"/>
            <w:vAlign w:val="center"/>
          </w:tcPr>
          <w:p w:rsidR="001B4434" w:rsidRPr="00AC68B3" w:rsidRDefault="001B4434" w:rsidP="00835D0F">
            <w:pPr>
              <w:spacing w:after="0" w:line="240" w:lineRule="auto"/>
              <w:jc w:val="right"/>
              <w:rPr>
                <w:rFonts w:ascii="Times New Roman" w:hAnsi="Times New Roman"/>
                <w:i/>
              </w:rPr>
            </w:pPr>
          </w:p>
        </w:tc>
        <w:tc>
          <w:tcPr>
            <w:tcW w:w="709" w:type="dxa"/>
            <w:shd w:val="clear" w:color="auto" w:fill="auto"/>
            <w:vAlign w:val="center"/>
          </w:tcPr>
          <w:p w:rsidR="001B4434" w:rsidRPr="00AC68B3" w:rsidRDefault="001B4434" w:rsidP="00835D0F">
            <w:pPr>
              <w:spacing w:after="0" w:line="240" w:lineRule="auto"/>
              <w:jc w:val="right"/>
              <w:rPr>
                <w:rFonts w:ascii="Times New Roman" w:hAnsi="Times New Roman"/>
                <w:i/>
              </w:rPr>
            </w:pPr>
          </w:p>
        </w:tc>
        <w:tc>
          <w:tcPr>
            <w:tcW w:w="567" w:type="dxa"/>
            <w:shd w:val="clear" w:color="auto" w:fill="auto"/>
            <w:vAlign w:val="center"/>
          </w:tcPr>
          <w:p w:rsidR="001B4434" w:rsidRPr="00AC68B3" w:rsidRDefault="001B4434" w:rsidP="00835D0F">
            <w:pPr>
              <w:spacing w:after="0" w:line="240" w:lineRule="auto"/>
              <w:jc w:val="right"/>
              <w:rPr>
                <w:rFonts w:ascii="Times New Roman" w:hAnsi="Times New Roman"/>
                <w:i/>
              </w:rPr>
            </w:pPr>
          </w:p>
        </w:tc>
        <w:tc>
          <w:tcPr>
            <w:tcW w:w="992" w:type="dxa"/>
            <w:shd w:val="clear" w:color="auto" w:fill="auto"/>
            <w:vAlign w:val="center"/>
          </w:tcPr>
          <w:p w:rsidR="001B4434" w:rsidRPr="00AC68B3" w:rsidRDefault="001B4434" w:rsidP="00835D0F">
            <w:pPr>
              <w:spacing w:after="0" w:line="240" w:lineRule="auto"/>
              <w:jc w:val="right"/>
              <w:rPr>
                <w:rFonts w:ascii="Times New Roman" w:hAnsi="Times New Roman"/>
                <w:i/>
              </w:rPr>
            </w:pPr>
          </w:p>
        </w:tc>
      </w:tr>
      <w:tr w:rsidR="001B4434" w:rsidRPr="00AC68B3" w:rsidTr="00B57F15">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rsidR="001B4434" w:rsidRDefault="001B4434" w:rsidP="00835D0F">
            <w:pPr>
              <w:spacing w:after="0" w:line="240" w:lineRule="auto"/>
              <w:jc w:val="right"/>
              <w:rPr>
                <w:rFonts w:ascii="Times New Roman" w:hAnsi="Times New Roman"/>
                <w:bCs/>
                <w:i/>
                <w:sz w:val="20"/>
                <w:szCs w:val="20"/>
              </w:rPr>
            </w:pPr>
            <w:r>
              <w:rPr>
                <w:rFonts w:ascii="Times New Roman" w:hAnsi="Times New Roman"/>
                <w:bCs/>
                <w:i/>
                <w:sz w:val="20"/>
                <w:szCs w:val="20"/>
              </w:rPr>
              <w:t>6.2.2.2.</w:t>
            </w:r>
          </w:p>
        </w:tc>
        <w:tc>
          <w:tcPr>
            <w:tcW w:w="4934" w:type="dxa"/>
            <w:tcBorders>
              <w:top w:val="single" w:sz="4" w:space="0" w:color="auto"/>
              <w:left w:val="single" w:sz="4" w:space="0" w:color="auto"/>
              <w:bottom w:val="single" w:sz="4" w:space="0" w:color="auto"/>
              <w:right w:val="single" w:sz="4" w:space="0" w:color="auto"/>
            </w:tcBorders>
            <w:shd w:val="clear" w:color="000000" w:fill="D9D9D9"/>
            <w:vAlign w:val="center"/>
          </w:tcPr>
          <w:p w:rsidR="001B4434" w:rsidRDefault="001B4434" w:rsidP="00835D0F">
            <w:pPr>
              <w:spacing w:after="0" w:line="240" w:lineRule="auto"/>
              <w:jc w:val="right"/>
              <w:rPr>
                <w:rFonts w:ascii="Times New Roman" w:hAnsi="Times New Roman"/>
                <w:bCs/>
                <w:i/>
              </w:rPr>
            </w:pPr>
            <w:r>
              <w:rPr>
                <w:rFonts w:ascii="Times New Roman" w:hAnsi="Times New Roman"/>
                <w:bCs/>
                <w:i/>
              </w:rPr>
              <w:t>Mācību iekārtu iegādes izmaksas</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center"/>
          </w:tcPr>
          <w:p w:rsidR="001B4434" w:rsidRPr="00835D0F" w:rsidRDefault="001B4434" w:rsidP="00835D0F">
            <w:pPr>
              <w:spacing w:after="0" w:line="240" w:lineRule="auto"/>
              <w:jc w:val="right"/>
              <w:rPr>
                <w:rFonts w:ascii="Times New Roman" w:hAnsi="Times New Roman"/>
                <w:bCs/>
                <w:i/>
              </w:rPr>
            </w:pPr>
            <w:r>
              <w:rPr>
                <w:rFonts w:ascii="Times New Roman" w:hAnsi="Times New Roman"/>
                <w:bCs/>
                <w:i/>
              </w:rPr>
              <w:t>tiešās</w:t>
            </w:r>
          </w:p>
        </w:tc>
        <w:tc>
          <w:tcPr>
            <w:tcW w:w="851" w:type="dxa"/>
            <w:tcBorders>
              <w:left w:val="single" w:sz="4" w:space="0" w:color="auto"/>
            </w:tcBorders>
            <w:shd w:val="clear" w:color="auto" w:fill="auto"/>
            <w:vAlign w:val="center"/>
          </w:tcPr>
          <w:p w:rsidR="001B4434" w:rsidRPr="00AC68B3" w:rsidRDefault="001B4434" w:rsidP="00835D0F">
            <w:pPr>
              <w:spacing w:after="0" w:line="240" w:lineRule="auto"/>
              <w:jc w:val="right"/>
              <w:rPr>
                <w:rFonts w:ascii="Times New Roman" w:hAnsi="Times New Roman"/>
                <w:i/>
              </w:rPr>
            </w:pPr>
          </w:p>
        </w:tc>
        <w:tc>
          <w:tcPr>
            <w:tcW w:w="850" w:type="dxa"/>
            <w:shd w:val="clear" w:color="auto" w:fill="auto"/>
            <w:vAlign w:val="center"/>
          </w:tcPr>
          <w:p w:rsidR="001B4434" w:rsidRPr="00AC68B3" w:rsidRDefault="001B4434" w:rsidP="00835D0F">
            <w:pPr>
              <w:spacing w:after="0" w:line="240" w:lineRule="auto"/>
              <w:jc w:val="right"/>
              <w:rPr>
                <w:rFonts w:ascii="Times New Roman" w:hAnsi="Times New Roman"/>
                <w:i/>
              </w:rPr>
            </w:pPr>
          </w:p>
        </w:tc>
        <w:tc>
          <w:tcPr>
            <w:tcW w:w="851" w:type="dxa"/>
            <w:shd w:val="clear" w:color="auto" w:fill="auto"/>
            <w:vAlign w:val="center"/>
          </w:tcPr>
          <w:p w:rsidR="001B4434" w:rsidRPr="00AC68B3" w:rsidRDefault="001B4434" w:rsidP="00835D0F">
            <w:pPr>
              <w:spacing w:after="0" w:line="240" w:lineRule="auto"/>
              <w:jc w:val="right"/>
              <w:rPr>
                <w:rFonts w:ascii="Times New Roman" w:hAnsi="Times New Roman"/>
                <w:i/>
              </w:rPr>
            </w:pPr>
          </w:p>
        </w:tc>
        <w:tc>
          <w:tcPr>
            <w:tcW w:w="1205" w:type="dxa"/>
            <w:shd w:val="clear" w:color="auto" w:fill="auto"/>
            <w:vAlign w:val="center"/>
          </w:tcPr>
          <w:p w:rsidR="001B4434" w:rsidRPr="00AC68B3" w:rsidRDefault="001B4434" w:rsidP="00835D0F">
            <w:pPr>
              <w:spacing w:after="0" w:line="240" w:lineRule="auto"/>
              <w:jc w:val="right"/>
              <w:rPr>
                <w:rFonts w:ascii="Times New Roman" w:hAnsi="Times New Roman"/>
                <w:i/>
              </w:rPr>
            </w:pPr>
          </w:p>
        </w:tc>
        <w:tc>
          <w:tcPr>
            <w:tcW w:w="1346" w:type="dxa"/>
            <w:shd w:val="clear" w:color="auto" w:fill="auto"/>
            <w:vAlign w:val="center"/>
          </w:tcPr>
          <w:p w:rsidR="001B4434" w:rsidRPr="00AC68B3" w:rsidRDefault="001B4434" w:rsidP="00835D0F">
            <w:pPr>
              <w:spacing w:after="0" w:line="240" w:lineRule="auto"/>
              <w:jc w:val="right"/>
              <w:rPr>
                <w:rFonts w:ascii="Times New Roman" w:hAnsi="Times New Roman"/>
                <w:i/>
              </w:rPr>
            </w:pPr>
          </w:p>
        </w:tc>
        <w:tc>
          <w:tcPr>
            <w:tcW w:w="709" w:type="dxa"/>
            <w:shd w:val="clear" w:color="auto" w:fill="auto"/>
            <w:vAlign w:val="center"/>
          </w:tcPr>
          <w:p w:rsidR="001B4434" w:rsidRPr="00AC68B3" w:rsidRDefault="001B4434" w:rsidP="00835D0F">
            <w:pPr>
              <w:spacing w:after="0" w:line="240" w:lineRule="auto"/>
              <w:jc w:val="right"/>
              <w:rPr>
                <w:rFonts w:ascii="Times New Roman" w:hAnsi="Times New Roman"/>
                <w:i/>
              </w:rPr>
            </w:pPr>
          </w:p>
        </w:tc>
        <w:tc>
          <w:tcPr>
            <w:tcW w:w="567" w:type="dxa"/>
            <w:shd w:val="clear" w:color="auto" w:fill="auto"/>
            <w:vAlign w:val="center"/>
          </w:tcPr>
          <w:p w:rsidR="001B4434" w:rsidRPr="00AC68B3" w:rsidRDefault="001B4434" w:rsidP="00835D0F">
            <w:pPr>
              <w:spacing w:after="0" w:line="240" w:lineRule="auto"/>
              <w:jc w:val="right"/>
              <w:rPr>
                <w:rFonts w:ascii="Times New Roman" w:hAnsi="Times New Roman"/>
                <w:i/>
              </w:rPr>
            </w:pPr>
          </w:p>
        </w:tc>
        <w:tc>
          <w:tcPr>
            <w:tcW w:w="992" w:type="dxa"/>
            <w:shd w:val="clear" w:color="auto" w:fill="auto"/>
            <w:vAlign w:val="center"/>
          </w:tcPr>
          <w:p w:rsidR="001B4434" w:rsidRPr="00AC68B3" w:rsidRDefault="001B4434" w:rsidP="00835D0F">
            <w:pPr>
              <w:spacing w:after="0" w:line="240" w:lineRule="auto"/>
              <w:jc w:val="right"/>
              <w:rPr>
                <w:rFonts w:ascii="Times New Roman" w:hAnsi="Times New Roman"/>
                <w:i/>
              </w:rPr>
            </w:pPr>
          </w:p>
        </w:tc>
      </w:tr>
      <w:tr w:rsidR="001B4434" w:rsidRPr="00AC68B3" w:rsidTr="00B57F15">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rsidR="001B4434" w:rsidRDefault="001B4434" w:rsidP="0032695E">
            <w:pPr>
              <w:spacing w:after="0" w:line="240" w:lineRule="auto"/>
              <w:jc w:val="right"/>
              <w:rPr>
                <w:rFonts w:ascii="Times New Roman" w:hAnsi="Times New Roman"/>
                <w:bCs/>
                <w:i/>
                <w:sz w:val="20"/>
                <w:szCs w:val="20"/>
              </w:rPr>
            </w:pPr>
            <w:r>
              <w:rPr>
                <w:rFonts w:ascii="Times New Roman" w:hAnsi="Times New Roman"/>
                <w:bCs/>
                <w:i/>
                <w:sz w:val="20"/>
                <w:szCs w:val="20"/>
              </w:rPr>
              <w:t>6.2.2.3.</w:t>
            </w:r>
          </w:p>
        </w:tc>
        <w:tc>
          <w:tcPr>
            <w:tcW w:w="4934" w:type="dxa"/>
            <w:tcBorders>
              <w:top w:val="single" w:sz="4" w:space="0" w:color="auto"/>
              <w:left w:val="single" w:sz="4" w:space="0" w:color="auto"/>
              <w:bottom w:val="single" w:sz="4" w:space="0" w:color="auto"/>
              <w:right w:val="single" w:sz="4" w:space="0" w:color="auto"/>
            </w:tcBorders>
            <w:shd w:val="clear" w:color="000000" w:fill="D9D9D9"/>
            <w:vAlign w:val="center"/>
          </w:tcPr>
          <w:p w:rsidR="001B4434" w:rsidRPr="00AC68B3" w:rsidRDefault="001B4434" w:rsidP="00835D0F">
            <w:pPr>
              <w:spacing w:after="0" w:line="240" w:lineRule="auto"/>
              <w:jc w:val="right"/>
              <w:rPr>
                <w:rFonts w:ascii="Times New Roman" w:hAnsi="Times New Roman"/>
                <w:bCs/>
                <w:i/>
              </w:rPr>
            </w:pPr>
            <w:r>
              <w:rPr>
                <w:rFonts w:ascii="Times New Roman" w:hAnsi="Times New Roman"/>
                <w:bCs/>
                <w:i/>
              </w:rPr>
              <w:t xml:space="preserve">Tehnisko ierīču un aprīkojuma iegādes izmaksas </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center"/>
          </w:tcPr>
          <w:p w:rsidR="001B4434" w:rsidRPr="00835D0F" w:rsidRDefault="001B4434" w:rsidP="00835D0F">
            <w:pPr>
              <w:spacing w:after="0" w:line="240" w:lineRule="auto"/>
              <w:jc w:val="right"/>
              <w:rPr>
                <w:rFonts w:ascii="Times New Roman" w:hAnsi="Times New Roman"/>
                <w:bCs/>
                <w:i/>
              </w:rPr>
            </w:pPr>
            <w:r>
              <w:rPr>
                <w:rFonts w:ascii="Times New Roman" w:hAnsi="Times New Roman"/>
                <w:bCs/>
                <w:i/>
              </w:rPr>
              <w:t>tiešās</w:t>
            </w:r>
          </w:p>
        </w:tc>
        <w:tc>
          <w:tcPr>
            <w:tcW w:w="851" w:type="dxa"/>
            <w:tcBorders>
              <w:left w:val="single" w:sz="4" w:space="0" w:color="auto"/>
            </w:tcBorders>
            <w:shd w:val="clear" w:color="auto" w:fill="auto"/>
            <w:vAlign w:val="center"/>
          </w:tcPr>
          <w:p w:rsidR="001B4434" w:rsidRPr="00AC68B3" w:rsidRDefault="001B4434" w:rsidP="00835D0F">
            <w:pPr>
              <w:spacing w:after="0" w:line="240" w:lineRule="auto"/>
              <w:jc w:val="right"/>
              <w:rPr>
                <w:rFonts w:ascii="Times New Roman" w:hAnsi="Times New Roman"/>
                <w:i/>
              </w:rPr>
            </w:pPr>
          </w:p>
        </w:tc>
        <w:tc>
          <w:tcPr>
            <w:tcW w:w="850" w:type="dxa"/>
            <w:shd w:val="clear" w:color="auto" w:fill="auto"/>
            <w:vAlign w:val="center"/>
          </w:tcPr>
          <w:p w:rsidR="001B4434" w:rsidRPr="00AC68B3" w:rsidRDefault="001B4434" w:rsidP="00835D0F">
            <w:pPr>
              <w:spacing w:after="0" w:line="240" w:lineRule="auto"/>
              <w:jc w:val="right"/>
              <w:rPr>
                <w:rFonts w:ascii="Times New Roman" w:hAnsi="Times New Roman"/>
                <w:i/>
              </w:rPr>
            </w:pPr>
          </w:p>
        </w:tc>
        <w:tc>
          <w:tcPr>
            <w:tcW w:w="851" w:type="dxa"/>
            <w:shd w:val="clear" w:color="auto" w:fill="auto"/>
            <w:vAlign w:val="center"/>
          </w:tcPr>
          <w:p w:rsidR="001B4434" w:rsidRPr="00AC68B3" w:rsidRDefault="001B4434" w:rsidP="00835D0F">
            <w:pPr>
              <w:spacing w:after="0" w:line="240" w:lineRule="auto"/>
              <w:jc w:val="right"/>
              <w:rPr>
                <w:rFonts w:ascii="Times New Roman" w:hAnsi="Times New Roman"/>
                <w:i/>
              </w:rPr>
            </w:pPr>
          </w:p>
        </w:tc>
        <w:tc>
          <w:tcPr>
            <w:tcW w:w="1205" w:type="dxa"/>
            <w:shd w:val="clear" w:color="auto" w:fill="auto"/>
            <w:vAlign w:val="center"/>
          </w:tcPr>
          <w:p w:rsidR="001B4434" w:rsidRPr="00AC68B3" w:rsidRDefault="001B4434" w:rsidP="00835D0F">
            <w:pPr>
              <w:spacing w:after="0" w:line="240" w:lineRule="auto"/>
              <w:jc w:val="right"/>
              <w:rPr>
                <w:rFonts w:ascii="Times New Roman" w:hAnsi="Times New Roman"/>
                <w:i/>
              </w:rPr>
            </w:pPr>
          </w:p>
        </w:tc>
        <w:tc>
          <w:tcPr>
            <w:tcW w:w="1346" w:type="dxa"/>
            <w:shd w:val="clear" w:color="auto" w:fill="auto"/>
            <w:vAlign w:val="center"/>
          </w:tcPr>
          <w:p w:rsidR="001B4434" w:rsidRPr="00AC68B3" w:rsidRDefault="001B4434" w:rsidP="00835D0F">
            <w:pPr>
              <w:spacing w:after="0" w:line="240" w:lineRule="auto"/>
              <w:jc w:val="right"/>
              <w:rPr>
                <w:rFonts w:ascii="Times New Roman" w:hAnsi="Times New Roman"/>
                <w:i/>
              </w:rPr>
            </w:pPr>
          </w:p>
        </w:tc>
        <w:tc>
          <w:tcPr>
            <w:tcW w:w="709" w:type="dxa"/>
            <w:shd w:val="clear" w:color="auto" w:fill="auto"/>
            <w:vAlign w:val="center"/>
          </w:tcPr>
          <w:p w:rsidR="001B4434" w:rsidRPr="00AC68B3" w:rsidRDefault="001B4434" w:rsidP="00835D0F">
            <w:pPr>
              <w:spacing w:after="0" w:line="240" w:lineRule="auto"/>
              <w:jc w:val="right"/>
              <w:rPr>
                <w:rFonts w:ascii="Times New Roman" w:hAnsi="Times New Roman"/>
                <w:i/>
              </w:rPr>
            </w:pPr>
          </w:p>
        </w:tc>
        <w:tc>
          <w:tcPr>
            <w:tcW w:w="567" w:type="dxa"/>
            <w:shd w:val="clear" w:color="auto" w:fill="auto"/>
            <w:vAlign w:val="center"/>
          </w:tcPr>
          <w:p w:rsidR="001B4434" w:rsidRPr="00AC68B3" w:rsidRDefault="001B4434" w:rsidP="00835D0F">
            <w:pPr>
              <w:spacing w:after="0" w:line="240" w:lineRule="auto"/>
              <w:jc w:val="right"/>
              <w:rPr>
                <w:rFonts w:ascii="Times New Roman" w:hAnsi="Times New Roman"/>
                <w:i/>
              </w:rPr>
            </w:pPr>
          </w:p>
        </w:tc>
        <w:tc>
          <w:tcPr>
            <w:tcW w:w="992" w:type="dxa"/>
            <w:shd w:val="clear" w:color="auto" w:fill="auto"/>
            <w:vAlign w:val="center"/>
          </w:tcPr>
          <w:p w:rsidR="001B4434" w:rsidRPr="00AC68B3" w:rsidRDefault="001B4434" w:rsidP="00835D0F">
            <w:pPr>
              <w:spacing w:after="0" w:line="240" w:lineRule="auto"/>
              <w:jc w:val="right"/>
              <w:rPr>
                <w:rFonts w:ascii="Times New Roman" w:hAnsi="Times New Roman"/>
                <w:i/>
              </w:rPr>
            </w:pPr>
          </w:p>
        </w:tc>
      </w:tr>
      <w:tr w:rsidR="001B4434" w:rsidRPr="00C81196" w:rsidTr="00B57F15">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rsidR="001B4434" w:rsidRPr="00C81196" w:rsidRDefault="001B4434" w:rsidP="00835D0F">
            <w:pPr>
              <w:spacing w:after="0" w:line="240" w:lineRule="auto"/>
              <w:jc w:val="center"/>
              <w:rPr>
                <w:rFonts w:ascii="Times New Roman" w:hAnsi="Times New Roman"/>
                <w:bCs/>
              </w:rPr>
            </w:pPr>
            <w:r w:rsidRPr="00C81196">
              <w:rPr>
                <w:rFonts w:ascii="Times New Roman" w:hAnsi="Times New Roman"/>
                <w:bCs/>
              </w:rPr>
              <w:t>6</w:t>
            </w:r>
            <w:r>
              <w:rPr>
                <w:rFonts w:ascii="Times New Roman" w:hAnsi="Times New Roman"/>
                <w:bCs/>
              </w:rPr>
              <w:t>.2.3.</w:t>
            </w:r>
          </w:p>
        </w:tc>
        <w:tc>
          <w:tcPr>
            <w:tcW w:w="4934" w:type="dxa"/>
            <w:tcBorders>
              <w:top w:val="single" w:sz="4" w:space="0" w:color="auto"/>
              <w:left w:val="single" w:sz="4" w:space="0" w:color="auto"/>
              <w:bottom w:val="single" w:sz="4" w:space="0" w:color="auto"/>
              <w:right w:val="single" w:sz="4" w:space="0" w:color="auto"/>
            </w:tcBorders>
            <w:shd w:val="clear" w:color="000000" w:fill="D9D9D9"/>
            <w:vAlign w:val="center"/>
          </w:tcPr>
          <w:p w:rsidR="001B4434" w:rsidRDefault="001B4434" w:rsidP="00835D0F">
            <w:pPr>
              <w:spacing w:after="0" w:line="240" w:lineRule="auto"/>
              <w:jc w:val="both"/>
              <w:rPr>
                <w:rFonts w:ascii="Times New Roman" w:hAnsi="Times New Roman"/>
                <w:bCs/>
              </w:rPr>
            </w:pPr>
            <w:r>
              <w:rPr>
                <w:rFonts w:ascii="Times New Roman" w:hAnsi="Times New Roman"/>
                <w:bCs/>
              </w:rPr>
              <w:t>Ergonomiskas un mūsdienu prasībām atbilstošas mācību vides izveides izmaksas</w:t>
            </w:r>
          </w:p>
          <w:p w:rsidR="001B4434" w:rsidRDefault="001B4434" w:rsidP="00835D0F">
            <w:pPr>
              <w:spacing w:after="0" w:line="240" w:lineRule="auto"/>
              <w:jc w:val="both"/>
              <w:rPr>
                <w:rFonts w:ascii="Times New Roman" w:eastAsia="Times New Roman" w:hAnsi="Times New Roman"/>
                <w:i/>
                <w:iCs/>
                <w:color w:val="0000FF"/>
                <w:sz w:val="20"/>
                <w:szCs w:val="20"/>
                <w:u w:val="single"/>
              </w:rPr>
            </w:pPr>
            <w:r w:rsidRPr="00586E35">
              <w:rPr>
                <w:rFonts w:ascii="Times New Roman" w:eastAsia="Times New Roman" w:hAnsi="Times New Roman"/>
                <w:i/>
                <w:iCs/>
                <w:color w:val="0000FF"/>
                <w:sz w:val="20"/>
                <w:szCs w:val="20"/>
                <w:u w:val="single"/>
              </w:rPr>
              <w:t xml:space="preserve">MK noteikumu </w:t>
            </w:r>
            <w:r>
              <w:rPr>
                <w:rFonts w:ascii="Times New Roman" w:eastAsia="Times New Roman" w:hAnsi="Times New Roman"/>
                <w:i/>
                <w:iCs/>
                <w:color w:val="0000FF"/>
                <w:sz w:val="20"/>
                <w:szCs w:val="20"/>
                <w:u w:val="single"/>
              </w:rPr>
              <w:t>24.2.5</w:t>
            </w:r>
            <w:r w:rsidRPr="00586E35">
              <w:rPr>
                <w:rFonts w:ascii="Times New Roman" w:eastAsia="Times New Roman" w:hAnsi="Times New Roman"/>
                <w:i/>
                <w:iCs/>
                <w:color w:val="0000FF"/>
                <w:sz w:val="20"/>
                <w:szCs w:val="20"/>
                <w:u w:val="single"/>
              </w:rPr>
              <w:t>. apakšpunkts</w:t>
            </w:r>
            <w:r>
              <w:rPr>
                <w:rFonts w:ascii="Times New Roman" w:eastAsia="Times New Roman" w:hAnsi="Times New Roman"/>
                <w:i/>
                <w:iCs/>
                <w:color w:val="0000FF"/>
                <w:sz w:val="20"/>
                <w:szCs w:val="20"/>
                <w:u w:val="single"/>
              </w:rPr>
              <w:t>.</w:t>
            </w:r>
          </w:p>
          <w:p w:rsidR="001B4434" w:rsidRPr="00C81196" w:rsidRDefault="001B4434" w:rsidP="00835D0F">
            <w:pPr>
              <w:spacing w:after="0" w:line="240" w:lineRule="auto"/>
              <w:jc w:val="both"/>
              <w:rPr>
                <w:rFonts w:ascii="Times New Roman" w:hAnsi="Times New Roman"/>
                <w:bCs/>
              </w:rPr>
            </w:pPr>
            <w:r w:rsidRPr="00586E35">
              <w:rPr>
                <w:rFonts w:ascii="Times New Roman" w:hAnsi="Times New Roman"/>
                <w:i/>
                <w:color w:val="0000FF"/>
                <w:sz w:val="20"/>
                <w:szCs w:val="20"/>
              </w:rPr>
              <w:t xml:space="preserve">Attiecināmas </w:t>
            </w:r>
            <w:r>
              <w:rPr>
                <w:rFonts w:ascii="Times New Roman" w:hAnsi="Times New Roman"/>
                <w:i/>
                <w:color w:val="0000FF"/>
                <w:sz w:val="20"/>
                <w:szCs w:val="20"/>
              </w:rPr>
              <w:t>būs izmaksas, kas radušās uz pakalpojuma (uzņēmuma) līguma pamata un saistītas ar ergonomiskas un mūsdienu prasībām atbilstošas mācību vides izveidi izglītības iestādē.</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center"/>
          </w:tcPr>
          <w:p w:rsidR="001B4434" w:rsidRPr="00835D0F" w:rsidRDefault="001B4434" w:rsidP="00835D0F">
            <w:pPr>
              <w:spacing w:after="0" w:line="240" w:lineRule="auto"/>
              <w:jc w:val="center"/>
              <w:rPr>
                <w:rFonts w:ascii="Times New Roman" w:hAnsi="Times New Roman"/>
                <w:bCs/>
              </w:rPr>
            </w:pPr>
            <w:r>
              <w:rPr>
                <w:rFonts w:ascii="Times New Roman" w:hAnsi="Times New Roman"/>
                <w:bCs/>
              </w:rPr>
              <w:t>tiešās</w:t>
            </w:r>
          </w:p>
        </w:tc>
        <w:tc>
          <w:tcPr>
            <w:tcW w:w="851" w:type="dxa"/>
            <w:tcBorders>
              <w:left w:val="single" w:sz="4" w:space="0" w:color="auto"/>
            </w:tcBorders>
            <w:shd w:val="clear" w:color="auto" w:fill="auto"/>
            <w:vAlign w:val="center"/>
          </w:tcPr>
          <w:p w:rsidR="001B4434" w:rsidRPr="00C81196" w:rsidRDefault="001B4434" w:rsidP="00835D0F">
            <w:pPr>
              <w:spacing w:after="0" w:line="240" w:lineRule="auto"/>
              <w:jc w:val="center"/>
              <w:rPr>
                <w:rFonts w:ascii="Times New Roman" w:hAnsi="Times New Roman"/>
              </w:rPr>
            </w:pPr>
          </w:p>
        </w:tc>
        <w:tc>
          <w:tcPr>
            <w:tcW w:w="850" w:type="dxa"/>
            <w:shd w:val="clear" w:color="auto" w:fill="auto"/>
            <w:vAlign w:val="center"/>
          </w:tcPr>
          <w:p w:rsidR="001B4434" w:rsidRPr="00C81196" w:rsidRDefault="001B4434" w:rsidP="00835D0F">
            <w:pPr>
              <w:spacing w:after="0" w:line="240" w:lineRule="auto"/>
              <w:jc w:val="center"/>
              <w:rPr>
                <w:rFonts w:ascii="Times New Roman" w:hAnsi="Times New Roman"/>
              </w:rPr>
            </w:pPr>
          </w:p>
        </w:tc>
        <w:tc>
          <w:tcPr>
            <w:tcW w:w="851" w:type="dxa"/>
            <w:shd w:val="clear" w:color="auto" w:fill="auto"/>
            <w:vAlign w:val="center"/>
          </w:tcPr>
          <w:p w:rsidR="001B4434" w:rsidRPr="00C81196" w:rsidRDefault="001B4434" w:rsidP="00835D0F">
            <w:pPr>
              <w:spacing w:after="0" w:line="240" w:lineRule="auto"/>
              <w:jc w:val="center"/>
              <w:rPr>
                <w:rFonts w:ascii="Times New Roman" w:hAnsi="Times New Roman"/>
              </w:rPr>
            </w:pPr>
          </w:p>
        </w:tc>
        <w:tc>
          <w:tcPr>
            <w:tcW w:w="1205" w:type="dxa"/>
            <w:shd w:val="clear" w:color="auto" w:fill="auto"/>
            <w:vAlign w:val="center"/>
          </w:tcPr>
          <w:p w:rsidR="001B4434" w:rsidRPr="00C81196" w:rsidRDefault="001B4434" w:rsidP="00835D0F">
            <w:pPr>
              <w:spacing w:after="0" w:line="240" w:lineRule="auto"/>
              <w:jc w:val="center"/>
              <w:rPr>
                <w:rFonts w:ascii="Times New Roman" w:hAnsi="Times New Roman"/>
              </w:rPr>
            </w:pPr>
          </w:p>
        </w:tc>
        <w:tc>
          <w:tcPr>
            <w:tcW w:w="1346" w:type="dxa"/>
            <w:shd w:val="clear" w:color="auto" w:fill="auto"/>
            <w:vAlign w:val="center"/>
          </w:tcPr>
          <w:p w:rsidR="001B4434" w:rsidRPr="00C81196" w:rsidRDefault="001B4434" w:rsidP="00835D0F">
            <w:pPr>
              <w:spacing w:after="0" w:line="240" w:lineRule="auto"/>
              <w:jc w:val="center"/>
              <w:rPr>
                <w:rFonts w:ascii="Times New Roman" w:hAnsi="Times New Roman"/>
              </w:rPr>
            </w:pPr>
          </w:p>
        </w:tc>
        <w:tc>
          <w:tcPr>
            <w:tcW w:w="709" w:type="dxa"/>
            <w:shd w:val="clear" w:color="auto" w:fill="auto"/>
            <w:vAlign w:val="center"/>
          </w:tcPr>
          <w:p w:rsidR="001B4434" w:rsidRPr="00C81196" w:rsidRDefault="001B4434" w:rsidP="00835D0F">
            <w:pPr>
              <w:spacing w:after="0" w:line="240" w:lineRule="auto"/>
              <w:jc w:val="center"/>
              <w:rPr>
                <w:rFonts w:ascii="Times New Roman" w:hAnsi="Times New Roman"/>
              </w:rPr>
            </w:pPr>
          </w:p>
        </w:tc>
        <w:tc>
          <w:tcPr>
            <w:tcW w:w="567" w:type="dxa"/>
            <w:shd w:val="clear" w:color="auto" w:fill="auto"/>
            <w:vAlign w:val="center"/>
          </w:tcPr>
          <w:p w:rsidR="001B4434" w:rsidRPr="00C81196" w:rsidRDefault="001B4434" w:rsidP="00835D0F">
            <w:pPr>
              <w:spacing w:after="0" w:line="240" w:lineRule="auto"/>
              <w:jc w:val="center"/>
              <w:rPr>
                <w:rFonts w:ascii="Times New Roman" w:hAnsi="Times New Roman"/>
              </w:rPr>
            </w:pPr>
          </w:p>
        </w:tc>
        <w:tc>
          <w:tcPr>
            <w:tcW w:w="992" w:type="dxa"/>
            <w:shd w:val="clear" w:color="auto" w:fill="auto"/>
            <w:vAlign w:val="center"/>
          </w:tcPr>
          <w:p w:rsidR="001B4434" w:rsidRPr="00C81196" w:rsidRDefault="001B4434" w:rsidP="00835D0F">
            <w:pPr>
              <w:spacing w:after="0" w:line="240" w:lineRule="auto"/>
              <w:jc w:val="center"/>
              <w:rPr>
                <w:rFonts w:ascii="Times New Roman" w:hAnsi="Times New Roman"/>
              </w:rPr>
            </w:pPr>
          </w:p>
        </w:tc>
      </w:tr>
      <w:tr w:rsidR="001B4434" w:rsidRPr="008E3E44" w:rsidTr="00B57F15">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rsidR="001B4434" w:rsidRPr="008E3E44" w:rsidRDefault="001B4434" w:rsidP="008E3E44">
            <w:pPr>
              <w:spacing w:after="0" w:line="240" w:lineRule="auto"/>
              <w:jc w:val="right"/>
              <w:rPr>
                <w:rFonts w:ascii="Times New Roman" w:hAnsi="Times New Roman"/>
                <w:bCs/>
                <w:i/>
                <w:sz w:val="18"/>
                <w:szCs w:val="18"/>
              </w:rPr>
            </w:pPr>
            <w:r w:rsidRPr="008E3E44">
              <w:rPr>
                <w:rFonts w:ascii="Times New Roman" w:hAnsi="Times New Roman"/>
                <w:bCs/>
                <w:i/>
                <w:sz w:val="18"/>
                <w:szCs w:val="18"/>
              </w:rPr>
              <w:lastRenderedPageBreak/>
              <w:t>6.2.3.1.</w:t>
            </w:r>
          </w:p>
        </w:tc>
        <w:tc>
          <w:tcPr>
            <w:tcW w:w="4934" w:type="dxa"/>
            <w:tcBorders>
              <w:top w:val="single" w:sz="4" w:space="0" w:color="auto"/>
              <w:left w:val="single" w:sz="4" w:space="0" w:color="auto"/>
              <w:bottom w:val="single" w:sz="4" w:space="0" w:color="auto"/>
              <w:right w:val="single" w:sz="4" w:space="0" w:color="auto"/>
            </w:tcBorders>
            <w:shd w:val="clear" w:color="000000" w:fill="D9D9D9"/>
            <w:vAlign w:val="center"/>
          </w:tcPr>
          <w:p w:rsidR="001B4434" w:rsidRPr="008E3E44" w:rsidRDefault="001B4434" w:rsidP="008E3E44">
            <w:pPr>
              <w:spacing w:after="0" w:line="240" w:lineRule="auto"/>
              <w:jc w:val="right"/>
              <w:rPr>
                <w:rFonts w:ascii="Times New Roman" w:hAnsi="Times New Roman"/>
                <w:bCs/>
                <w:i/>
              </w:rPr>
            </w:pPr>
            <w:r>
              <w:rPr>
                <w:rFonts w:ascii="Times New Roman" w:hAnsi="Times New Roman"/>
                <w:bCs/>
                <w:i/>
              </w:rPr>
              <w:t>Aprīkojuma un mēbeļu iegādes izmaksas</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center"/>
          </w:tcPr>
          <w:p w:rsidR="001B4434" w:rsidRPr="00835D0F" w:rsidRDefault="001B4434" w:rsidP="008E3E44">
            <w:pPr>
              <w:spacing w:after="0" w:line="240" w:lineRule="auto"/>
              <w:jc w:val="right"/>
              <w:rPr>
                <w:rFonts w:ascii="Times New Roman" w:hAnsi="Times New Roman"/>
                <w:bCs/>
                <w:i/>
                <w:sz w:val="18"/>
                <w:szCs w:val="18"/>
              </w:rPr>
            </w:pPr>
            <w:r>
              <w:rPr>
                <w:rFonts w:ascii="Times New Roman" w:hAnsi="Times New Roman"/>
                <w:bCs/>
                <w:i/>
                <w:sz w:val="18"/>
                <w:szCs w:val="18"/>
              </w:rPr>
              <w:t>tiešās</w:t>
            </w:r>
          </w:p>
        </w:tc>
        <w:tc>
          <w:tcPr>
            <w:tcW w:w="851" w:type="dxa"/>
            <w:tcBorders>
              <w:left w:val="single" w:sz="4" w:space="0" w:color="auto"/>
            </w:tcBorders>
            <w:shd w:val="clear" w:color="auto" w:fill="auto"/>
          </w:tcPr>
          <w:p w:rsidR="001B4434" w:rsidRPr="008E3E44" w:rsidRDefault="001B4434" w:rsidP="008E3E44">
            <w:pPr>
              <w:spacing w:after="0" w:line="240" w:lineRule="auto"/>
              <w:jc w:val="right"/>
              <w:rPr>
                <w:rFonts w:ascii="Times New Roman" w:hAnsi="Times New Roman"/>
                <w:i/>
                <w:sz w:val="20"/>
                <w:szCs w:val="20"/>
              </w:rPr>
            </w:pPr>
          </w:p>
        </w:tc>
        <w:tc>
          <w:tcPr>
            <w:tcW w:w="850" w:type="dxa"/>
            <w:shd w:val="clear" w:color="auto" w:fill="auto"/>
          </w:tcPr>
          <w:p w:rsidR="001B4434" w:rsidRPr="008E3E44" w:rsidRDefault="001B4434" w:rsidP="008E3E44">
            <w:pPr>
              <w:spacing w:after="0" w:line="240" w:lineRule="auto"/>
              <w:jc w:val="right"/>
              <w:rPr>
                <w:rFonts w:ascii="Times New Roman" w:hAnsi="Times New Roman"/>
                <w:i/>
                <w:sz w:val="20"/>
                <w:szCs w:val="20"/>
              </w:rPr>
            </w:pPr>
          </w:p>
        </w:tc>
        <w:tc>
          <w:tcPr>
            <w:tcW w:w="851" w:type="dxa"/>
            <w:shd w:val="clear" w:color="auto" w:fill="auto"/>
          </w:tcPr>
          <w:p w:rsidR="001B4434" w:rsidRPr="008E3E44" w:rsidRDefault="001B4434" w:rsidP="008E3E44">
            <w:pPr>
              <w:spacing w:after="0" w:line="240" w:lineRule="auto"/>
              <w:jc w:val="right"/>
              <w:rPr>
                <w:rFonts w:ascii="Times New Roman" w:hAnsi="Times New Roman"/>
                <w:i/>
                <w:sz w:val="20"/>
                <w:szCs w:val="20"/>
              </w:rPr>
            </w:pPr>
          </w:p>
        </w:tc>
        <w:tc>
          <w:tcPr>
            <w:tcW w:w="1205" w:type="dxa"/>
            <w:shd w:val="clear" w:color="auto" w:fill="auto"/>
          </w:tcPr>
          <w:p w:rsidR="001B4434" w:rsidRPr="008E3E44" w:rsidRDefault="001B4434" w:rsidP="008E3E44">
            <w:pPr>
              <w:spacing w:after="0" w:line="240" w:lineRule="auto"/>
              <w:jc w:val="right"/>
              <w:rPr>
                <w:rFonts w:ascii="Times New Roman" w:hAnsi="Times New Roman"/>
                <w:i/>
                <w:sz w:val="20"/>
                <w:szCs w:val="20"/>
              </w:rPr>
            </w:pPr>
          </w:p>
        </w:tc>
        <w:tc>
          <w:tcPr>
            <w:tcW w:w="1346" w:type="dxa"/>
            <w:shd w:val="clear" w:color="auto" w:fill="auto"/>
          </w:tcPr>
          <w:p w:rsidR="001B4434" w:rsidRPr="008E3E44" w:rsidRDefault="001B4434" w:rsidP="008E3E44">
            <w:pPr>
              <w:spacing w:after="0" w:line="240" w:lineRule="auto"/>
              <w:jc w:val="right"/>
              <w:rPr>
                <w:rFonts w:ascii="Times New Roman" w:hAnsi="Times New Roman"/>
                <w:i/>
                <w:sz w:val="20"/>
                <w:szCs w:val="20"/>
              </w:rPr>
            </w:pPr>
          </w:p>
        </w:tc>
        <w:tc>
          <w:tcPr>
            <w:tcW w:w="709" w:type="dxa"/>
            <w:shd w:val="clear" w:color="auto" w:fill="auto"/>
          </w:tcPr>
          <w:p w:rsidR="001B4434" w:rsidRPr="008E3E44" w:rsidRDefault="001B4434" w:rsidP="008E3E44">
            <w:pPr>
              <w:spacing w:after="0" w:line="240" w:lineRule="auto"/>
              <w:jc w:val="right"/>
              <w:rPr>
                <w:rFonts w:ascii="Times New Roman" w:hAnsi="Times New Roman"/>
                <w:i/>
                <w:sz w:val="20"/>
                <w:szCs w:val="20"/>
              </w:rPr>
            </w:pPr>
          </w:p>
        </w:tc>
        <w:tc>
          <w:tcPr>
            <w:tcW w:w="567" w:type="dxa"/>
            <w:shd w:val="clear" w:color="auto" w:fill="auto"/>
          </w:tcPr>
          <w:p w:rsidR="001B4434" w:rsidRPr="008E3E44" w:rsidRDefault="001B4434" w:rsidP="008E3E44">
            <w:pPr>
              <w:spacing w:after="0" w:line="240" w:lineRule="auto"/>
              <w:jc w:val="right"/>
              <w:rPr>
                <w:rFonts w:ascii="Times New Roman" w:hAnsi="Times New Roman"/>
                <w:i/>
                <w:sz w:val="20"/>
                <w:szCs w:val="20"/>
              </w:rPr>
            </w:pPr>
          </w:p>
        </w:tc>
        <w:tc>
          <w:tcPr>
            <w:tcW w:w="992" w:type="dxa"/>
            <w:shd w:val="clear" w:color="auto" w:fill="auto"/>
          </w:tcPr>
          <w:p w:rsidR="001B4434" w:rsidRPr="008E3E44" w:rsidRDefault="001B4434" w:rsidP="008E3E44">
            <w:pPr>
              <w:spacing w:after="0" w:line="240" w:lineRule="auto"/>
              <w:jc w:val="right"/>
              <w:rPr>
                <w:rFonts w:ascii="Times New Roman" w:hAnsi="Times New Roman"/>
                <w:i/>
                <w:sz w:val="20"/>
                <w:szCs w:val="20"/>
              </w:rPr>
            </w:pPr>
          </w:p>
        </w:tc>
      </w:tr>
      <w:tr w:rsidR="001B4434" w:rsidRPr="008E3E44" w:rsidTr="00B57F15">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rsidR="001B4434" w:rsidRPr="008E3E44" w:rsidRDefault="001B4434" w:rsidP="008E3E44">
            <w:pPr>
              <w:spacing w:after="0" w:line="240" w:lineRule="auto"/>
              <w:jc w:val="right"/>
              <w:rPr>
                <w:rFonts w:ascii="Times New Roman" w:hAnsi="Times New Roman"/>
                <w:bCs/>
                <w:i/>
                <w:sz w:val="18"/>
                <w:szCs w:val="18"/>
              </w:rPr>
            </w:pPr>
            <w:r>
              <w:rPr>
                <w:rFonts w:ascii="Times New Roman" w:hAnsi="Times New Roman"/>
                <w:bCs/>
                <w:i/>
                <w:sz w:val="18"/>
                <w:szCs w:val="18"/>
              </w:rPr>
              <w:t>6.2.3.2.</w:t>
            </w:r>
          </w:p>
        </w:tc>
        <w:tc>
          <w:tcPr>
            <w:tcW w:w="4934" w:type="dxa"/>
            <w:tcBorders>
              <w:top w:val="single" w:sz="4" w:space="0" w:color="auto"/>
              <w:left w:val="single" w:sz="4" w:space="0" w:color="auto"/>
              <w:bottom w:val="single" w:sz="4" w:space="0" w:color="auto"/>
              <w:right w:val="single" w:sz="4" w:space="0" w:color="auto"/>
            </w:tcBorders>
            <w:shd w:val="clear" w:color="000000" w:fill="D9D9D9"/>
            <w:vAlign w:val="center"/>
          </w:tcPr>
          <w:p w:rsidR="001B4434" w:rsidRPr="008E3E44" w:rsidRDefault="001B4434" w:rsidP="008E3E44">
            <w:pPr>
              <w:spacing w:after="0" w:line="240" w:lineRule="auto"/>
              <w:jc w:val="right"/>
              <w:rPr>
                <w:rFonts w:ascii="Times New Roman" w:hAnsi="Times New Roman"/>
                <w:bCs/>
                <w:i/>
              </w:rPr>
            </w:pPr>
            <w:r>
              <w:rPr>
                <w:rFonts w:ascii="Times New Roman" w:hAnsi="Times New Roman"/>
                <w:bCs/>
                <w:i/>
              </w:rPr>
              <w:t>Trokšņu slāpētāju izveides izmaksas</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center"/>
          </w:tcPr>
          <w:p w:rsidR="001B4434" w:rsidRPr="00835D0F" w:rsidRDefault="001B4434" w:rsidP="008E3E44">
            <w:pPr>
              <w:spacing w:after="0" w:line="240" w:lineRule="auto"/>
              <w:jc w:val="right"/>
              <w:rPr>
                <w:rFonts w:ascii="Times New Roman" w:hAnsi="Times New Roman"/>
                <w:bCs/>
                <w:i/>
                <w:sz w:val="18"/>
                <w:szCs w:val="18"/>
              </w:rPr>
            </w:pPr>
            <w:r>
              <w:rPr>
                <w:rFonts w:ascii="Times New Roman" w:hAnsi="Times New Roman"/>
                <w:bCs/>
                <w:i/>
                <w:sz w:val="18"/>
                <w:szCs w:val="18"/>
              </w:rPr>
              <w:t>tiešās</w:t>
            </w:r>
          </w:p>
        </w:tc>
        <w:tc>
          <w:tcPr>
            <w:tcW w:w="851" w:type="dxa"/>
            <w:tcBorders>
              <w:left w:val="single" w:sz="4" w:space="0" w:color="auto"/>
            </w:tcBorders>
            <w:shd w:val="clear" w:color="auto" w:fill="auto"/>
          </w:tcPr>
          <w:p w:rsidR="001B4434" w:rsidRPr="008E3E44" w:rsidRDefault="001B4434" w:rsidP="008E3E44">
            <w:pPr>
              <w:spacing w:after="0" w:line="240" w:lineRule="auto"/>
              <w:jc w:val="right"/>
              <w:rPr>
                <w:rFonts w:ascii="Times New Roman" w:hAnsi="Times New Roman"/>
                <w:i/>
                <w:sz w:val="20"/>
                <w:szCs w:val="20"/>
              </w:rPr>
            </w:pPr>
          </w:p>
        </w:tc>
        <w:tc>
          <w:tcPr>
            <w:tcW w:w="850" w:type="dxa"/>
            <w:shd w:val="clear" w:color="auto" w:fill="auto"/>
          </w:tcPr>
          <w:p w:rsidR="001B4434" w:rsidRPr="008E3E44" w:rsidRDefault="001B4434" w:rsidP="008E3E44">
            <w:pPr>
              <w:spacing w:after="0" w:line="240" w:lineRule="auto"/>
              <w:jc w:val="right"/>
              <w:rPr>
                <w:rFonts w:ascii="Times New Roman" w:hAnsi="Times New Roman"/>
                <w:i/>
                <w:sz w:val="20"/>
                <w:szCs w:val="20"/>
              </w:rPr>
            </w:pPr>
          </w:p>
        </w:tc>
        <w:tc>
          <w:tcPr>
            <w:tcW w:w="851" w:type="dxa"/>
            <w:shd w:val="clear" w:color="auto" w:fill="auto"/>
          </w:tcPr>
          <w:p w:rsidR="001B4434" w:rsidRPr="008E3E44" w:rsidRDefault="001B4434" w:rsidP="008E3E44">
            <w:pPr>
              <w:spacing w:after="0" w:line="240" w:lineRule="auto"/>
              <w:jc w:val="right"/>
              <w:rPr>
                <w:rFonts w:ascii="Times New Roman" w:hAnsi="Times New Roman"/>
                <w:i/>
                <w:sz w:val="20"/>
                <w:szCs w:val="20"/>
              </w:rPr>
            </w:pPr>
          </w:p>
        </w:tc>
        <w:tc>
          <w:tcPr>
            <w:tcW w:w="1205" w:type="dxa"/>
            <w:shd w:val="clear" w:color="auto" w:fill="auto"/>
          </w:tcPr>
          <w:p w:rsidR="001B4434" w:rsidRPr="008E3E44" w:rsidRDefault="001B4434" w:rsidP="008E3E44">
            <w:pPr>
              <w:spacing w:after="0" w:line="240" w:lineRule="auto"/>
              <w:jc w:val="right"/>
              <w:rPr>
                <w:rFonts w:ascii="Times New Roman" w:hAnsi="Times New Roman"/>
                <w:i/>
                <w:sz w:val="20"/>
                <w:szCs w:val="20"/>
              </w:rPr>
            </w:pPr>
          </w:p>
        </w:tc>
        <w:tc>
          <w:tcPr>
            <w:tcW w:w="1346" w:type="dxa"/>
            <w:shd w:val="clear" w:color="auto" w:fill="auto"/>
          </w:tcPr>
          <w:p w:rsidR="001B4434" w:rsidRPr="008E3E44" w:rsidRDefault="001B4434" w:rsidP="008E3E44">
            <w:pPr>
              <w:spacing w:after="0" w:line="240" w:lineRule="auto"/>
              <w:jc w:val="right"/>
              <w:rPr>
                <w:rFonts w:ascii="Times New Roman" w:hAnsi="Times New Roman"/>
                <w:i/>
                <w:sz w:val="20"/>
                <w:szCs w:val="20"/>
              </w:rPr>
            </w:pPr>
          </w:p>
        </w:tc>
        <w:tc>
          <w:tcPr>
            <w:tcW w:w="709" w:type="dxa"/>
            <w:shd w:val="clear" w:color="auto" w:fill="auto"/>
          </w:tcPr>
          <w:p w:rsidR="001B4434" w:rsidRPr="008E3E44" w:rsidRDefault="001B4434" w:rsidP="008E3E44">
            <w:pPr>
              <w:spacing w:after="0" w:line="240" w:lineRule="auto"/>
              <w:jc w:val="right"/>
              <w:rPr>
                <w:rFonts w:ascii="Times New Roman" w:hAnsi="Times New Roman"/>
                <w:i/>
                <w:sz w:val="20"/>
                <w:szCs w:val="20"/>
              </w:rPr>
            </w:pPr>
          </w:p>
        </w:tc>
        <w:tc>
          <w:tcPr>
            <w:tcW w:w="567" w:type="dxa"/>
            <w:shd w:val="clear" w:color="auto" w:fill="auto"/>
          </w:tcPr>
          <w:p w:rsidR="001B4434" w:rsidRPr="008E3E44" w:rsidRDefault="001B4434" w:rsidP="008E3E44">
            <w:pPr>
              <w:spacing w:after="0" w:line="240" w:lineRule="auto"/>
              <w:jc w:val="right"/>
              <w:rPr>
                <w:rFonts w:ascii="Times New Roman" w:hAnsi="Times New Roman"/>
                <w:i/>
                <w:sz w:val="20"/>
                <w:szCs w:val="20"/>
              </w:rPr>
            </w:pPr>
          </w:p>
        </w:tc>
        <w:tc>
          <w:tcPr>
            <w:tcW w:w="992" w:type="dxa"/>
            <w:shd w:val="clear" w:color="auto" w:fill="auto"/>
          </w:tcPr>
          <w:p w:rsidR="001B4434" w:rsidRPr="008E3E44" w:rsidRDefault="001B4434" w:rsidP="008E3E44">
            <w:pPr>
              <w:spacing w:after="0" w:line="240" w:lineRule="auto"/>
              <w:jc w:val="right"/>
              <w:rPr>
                <w:rFonts w:ascii="Times New Roman" w:hAnsi="Times New Roman"/>
                <w:i/>
                <w:sz w:val="20"/>
                <w:szCs w:val="20"/>
              </w:rPr>
            </w:pPr>
          </w:p>
        </w:tc>
      </w:tr>
      <w:tr w:rsidR="001B4434" w:rsidRPr="008E3E44" w:rsidTr="00B57F15">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rsidR="001B4434" w:rsidRPr="008E3E44" w:rsidRDefault="001B4434" w:rsidP="008E3E44">
            <w:pPr>
              <w:spacing w:after="0" w:line="240" w:lineRule="auto"/>
              <w:jc w:val="right"/>
              <w:rPr>
                <w:rFonts w:ascii="Times New Roman" w:hAnsi="Times New Roman"/>
                <w:bCs/>
                <w:i/>
                <w:sz w:val="18"/>
                <w:szCs w:val="18"/>
              </w:rPr>
            </w:pPr>
            <w:r>
              <w:rPr>
                <w:rFonts w:ascii="Times New Roman" w:hAnsi="Times New Roman"/>
                <w:bCs/>
                <w:i/>
                <w:sz w:val="18"/>
                <w:szCs w:val="18"/>
              </w:rPr>
              <w:t>6.2.3.3.</w:t>
            </w:r>
          </w:p>
        </w:tc>
        <w:tc>
          <w:tcPr>
            <w:tcW w:w="4934" w:type="dxa"/>
            <w:tcBorders>
              <w:top w:val="single" w:sz="4" w:space="0" w:color="auto"/>
              <w:left w:val="single" w:sz="4" w:space="0" w:color="auto"/>
              <w:bottom w:val="single" w:sz="4" w:space="0" w:color="auto"/>
              <w:right w:val="single" w:sz="4" w:space="0" w:color="auto"/>
            </w:tcBorders>
            <w:shd w:val="clear" w:color="000000" w:fill="D9D9D9"/>
            <w:vAlign w:val="center"/>
          </w:tcPr>
          <w:p w:rsidR="001B4434" w:rsidRDefault="001B4434" w:rsidP="008E3E44">
            <w:pPr>
              <w:spacing w:after="0" w:line="240" w:lineRule="auto"/>
              <w:jc w:val="right"/>
              <w:rPr>
                <w:rFonts w:ascii="Times New Roman" w:hAnsi="Times New Roman"/>
                <w:bCs/>
                <w:i/>
              </w:rPr>
            </w:pPr>
            <w:r>
              <w:rPr>
                <w:rFonts w:ascii="Times New Roman" w:hAnsi="Times New Roman"/>
                <w:bCs/>
                <w:i/>
              </w:rPr>
              <w:t>Apgaismojuma modernizēšanas izmaksas</w:t>
            </w:r>
          </w:p>
          <w:p w:rsidR="001B4434" w:rsidRPr="008E3E44" w:rsidRDefault="001B4434" w:rsidP="00A57F9B">
            <w:pPr>
              <w:numPr>
                <w:ilvl w:val="0"/>
                <w:numId w:val="61"/>
              </w:numPr>
              <w:spacing w:after="0" w:line="240" w:lineRule="auto"/>
              <w:ind w:left="290" w:hanging="283"/>
              <w:jc w:val="both"/>
              <w:rPr>
                <w:rFonts w:ascii="Times New Roman" w:hAnsi="Times New Roman"/>
                <w:bCs/>
                <w:i/>
              </w:rPr>
            </w:pPr>
            <w:r w:rsidRPr="006E1817">
              <w:rPr>
                <w:rFonts w:ascii="Times New Roman" w:eastAsia="Times New Roman" w:hAnsi="Times New Roman"/>
                <w:i/>
                <w:iCs/>
                <w:color w:val="0000FF"/>
                <w:sz w:val="20"/>
                <w:szCs w:val="20"/>
              </w:rPr>
              <w:t xml:space="preserve">Šajā pozīcijā norāda izmaksas, ja ēkā nav paredzēts veikt būvdarbus un </w:t>
            </w:r>
            <w:r>
              <w:rPr>
                <w:rFonts w:ascii="Times New Roman" w:eastAsia="Times New Roman" w:hAnsi="Times New Roman"/>
                <w:i/>
                <w:iCs/>
                <w:color w:val="0000FF"/>
                <w:sz w:val="20"/>
                <w:szCs w:val="20"/>
              </w:rPr>
              <w:t xml:space="preserve">apgaismojuma modernizācijas </w:t>
            </w:r>
            <w:r w:rsidRPr="006E1817">
              <w:rPr>
                <w:rFonts w:ascii="Times New Roman" w:eastAsia="Times New Roman" w:hAnsi="Times New Roman"/>
                <w:i/>
                <w:iCs/>
                <w:color w:val="0000FF"/>
                <w:sz w:val="20"/>
                <w:szCs w:val="20"/>
              </w:rPr>
              <w:t xml:space="preserve">izmaksas nav iekļautas </w:t>
            </w:r>
            <w:r>
              <w:rPr>
                <w:rFonts w:ascii="Times New Roman" w:eastAsia="Times New Roman" w:hAnsi="Times New Roman"/>
                <w:i/>
                <w:iCs/>
                <w:color w:val="0000FF"/>
                <w:sz w:val="20"/>
                <w:szCs w:val="20"/>
              </w:rPr>
              <w:t xml:space="preserve">konkrētās ēkas </w:t>
            </w:r>
            <w:r w:rsidRPr="006E1817">
              <w:rPr>
                <w:rFonts w:ascii="Times New Roman" w:eastAsia="Times New Roman" w:hAnsi="Times New Roman"/>
                <w:i/>
                <w:iCs/>
                <w:color w:val="0000FF"/>
                <w:sz w:val="20"/>
                <w:szCs w:val="20"/>
              </w:rPr>
              <w:t>būvdarbu izmaksu aprēķinā - tāmēs</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center"/>
          </w:tcPr>
          <w:p w:rsidR="001B4434" w:rsidRPr="00835D0F" w:rsidRDefault="001B4434" w:rsidP="008E3E44">
            <w:pPr>
              <w:spacing w:after="0" w:line="240" w:lineRule="auto"/>
              <w:jc w:val="right"/>
              <w:rPr>
                <w:rFonts w:ascii="Times New Roman" w:hAnsi="Times New Roman"/>
                <w:bCs/>
                <w:i/>
                <w:sz w:val="18"/>
                <w:szCs w:val="18"/>
              </w:rPr>
            </w:pPr>
            <w:r>
              <w:rPr>
                <w:rFonts w:ascii="Times New Roman" w:hAnsi="Times New Roman"/>
                <w:bCs/>
                <w:i/>
                <w:sz w:val="18"/>
                <w:szCs w:val="18"/>
              </w:rPr>
              <w:t>tiešās</w:t>
            </w:r>
          </w:p>
        </w:tc>
        <w:tc>
          <w:tcPr>
            <w:tcW w:w="851" w:type="dxa"/>
            <w:tcBorders>
              <w:left w:val="single" w:sz="4" w:space="0" w:color="auto"/>
            </w:tcBorders>
            <w:shd w:val="clear" w:color="auto" w:fill="auto"/>
          </w:tcPr>
          <w:p w:rsidR="001B4434" w:rsidRPr="008E3E44" w:rsidRDefault="001B4434" w:rsidP="008E3E44">
            <w:pPr>
              <w:spacing w:after="0" w:line="240" w:lineRule="auto"/>
              <w:jc w:val="right"/>
              <w:rPr>
                <w:rFonts w:ascii="Times New Roman" w:hAnsi="Times New Roman"/>
                <w:i/>
                <w:sz w:val="20"/>
                <w:szCs w:val="20"/>
              </w:rPr>
            </w:pPr>
          </w:p>
        </w:tc>
        <w:tc>
          <w:tcPr>
            <w:tcW w:w="850" w:type="dxa"/>
            <w:shd w:val="clear" w:color="auto" w:fill="auto"/>
          </w:tcPr>
          <w:p w:rsidR="001B4434" w:rsidRPr="008E3E44" w:rsidRDefault="001B4434" w:rsidP="008E3E44">
            <w:pPr>
              <w:spacing w:after="0" w:line="240" w:lineRule="auto"/>
              <w:jc w:val="right"/>
              <w:rPr>
                <w:rFonts w:ascii="Times New Roman" w:hAnsi="Times New Roman"/>
                <w:i/>
                <w:sz w:val="20"/>
                <w:szCs w:val="20"/>
              </w:rPr>
            </w:pPr>
          </w:p>
        </w:tc>
        <w:tc>
          <w:tcPr>
            <w:tcW w:w="851" w:type="dxa"/>
            <w:shd w:val="clear" w:color="auto" w:fill="auto"/>
          </w:tcPr>
          <w:p w:rsidR="001B4434" w:rsidRPr="008E3E44" w:rsidRDefault="001B4434" w:rsidP="008E3E44">
            <w:pPr>
              <w:spacing w:after="0" w:line="240" w:lineRule="auto"/>
              <w:jc w:val="right"/>
              <w:rPr>
                <w:rFonts w:ascii="Times New Roman" w:hAnsi="Times New Roman"/>
                <w:i/>
                <w:sz w:val="20"/>
                <w:szCs w:val="20"/>
              </w:rPr>
            </w:pPr>
          </w:p>
        </w:tc>
        <w:tc>
          <w:tcPr>
            <w:tcW w:w="1205" w:type="dxa"/>
            <w:shd w:val="clear" w:color="auto" w:fill="auto"/>
          </w:tcPr>
          <w:p w:rsidR="001B4434" w:rsidRPr="008E3E44" w:rsidRDefault="001B4434" w:rsidP="008E3E44">
            <w:pPr>
              <w:spacing w:after="0" w:line="240" w:lineRule="auto"/>
              <w:jc w:val="right"/>
              <w:rPr>
                <w:rFonts w:ascii="Times New Roman" w:hAnsi="Times New Roman"/>
                <w:i/>
                <w:sz w:val="20"/>
                <w:szCs w:val="20"/>
              </w:rPr>
            </w:pPr>
          </w:p>
        </w:tc>
        <w:tc>
          <w:tcPr>
            <w:tcW w:w="1346" w:type="dxa"/>
            <w:shd w:val="clear" w:color="auto" w:fill="auto"/>
          </w:tcPr>
          <w:p w:rsidR="001B4434" w:rsidRPr="008E3E44" w:rsidRDefault="001B4434" w:rsidP="008E3E44">
            <w:pPr>
              <w:spacing w:after="0" w:line="240" w:lineRule="auto"/>
              <w:jc w:val="right"/>
              <w:rPr>
                <w:rFonts w:ascii="Times New Roman" w:hAnsi="Times New Roman"/>
                <w:i/>
                <w:sz w:val="20"/>
                <w:szCs w:val="20"/>
              </w:rPr>
            </w:pPr>
          </w:p>
        </w:tc>
        <w:tc>
          <w:tcPr>
            <w:tcW w:w="709" w:type="dxa"/>
            <w:shd w:val="clear" w:color="auto" w:fill="auto"/>
          </w:tcPr>
          <w:p w:rsidR="001B4434" w:rsidRPr="008E3E44" w:rsidRDefault="001B4434" w:rsidP="008E3E44">
            <w:pPr>
              <w:spacing w:after="0" w:line="240" w:lineRule="auto"/>
              <w:jc w:val="right"/>
              <w:rPr>
                <w:rFonts w:ascii="Times New Roman" w:hAnsi="Times New Roman"/>
                <w:i/>
                <w:sz w:val="20"/>
                <w:szCs w:val="20"/>
              </w:rPr>
            </w:pPr>
          </w:p>
        </w:tc>
        <w:tc>
          <w:tcPr>
            <w:tcW w:w="567" w:type="dxa"/>
            <w:shd w:val="clear" w:color="auto" w:fill="auto"/>
          </w:tcPr>
          <w:p w:rsidR="001B4434" w:rsidRPr="008E3E44" w:rsidRDefault="001B4434" w:rsidP="008E3E44">
            <w:pPr>
              <w:spacing w:after="0" w:line="240" w:lineRule="auto"/>
              <w:jc w:val="right"/>
              <w:rPr>
                <w:rFonts w:ascii="Times New Roman" w:hAnsi="Times New Roman"/>
                <w:i/>
                <w:sz w:val="20"/>
                <w:szCs w:val="20"/>
              </w:rPr>
            </w:pPr>
          </w:p>
        </w:tc>
        <w:tc>
          <w:tcPr>
            <w:tcW w:w="992" w:type="dxa"/>
            <w:shd w:val="clear" w:color="auto" w:fill="auto"/>
          </w:tcPr>
          <w:p w:rsidR="001B4434" w:rsidRPr="008E3E44" w:rsidRDefault="001B4434" w:rsidP="008E3E44">
            <w:pPr>
              <w:spacing w:after="0" w:line="240" w:lineRule="auto"/>
              <w:jc w:val="right"/>
              <w:rPr>
                <w:rFonts w:ascii="Times New Roman" w:hAnsi="Times New Roman"/>
                <w:i/>
                <w:sz w:val="20"/>
                <w:szCs w:val="20"/>
              </w:rPr>
            </w:pPr>
          </w:p>
        </w:tc>
      </w:tr>
      <w:tr w:rsidR="001B4434" w:rsidRPr="008E3E44" w:rsidTr="00B57F15">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rsidR="001B4434" w:rsidRPr="008E3E44" w:rsidRDefault="001B4434" w:rsidP="008E3E44">
            <w:pPr>
              <w:spacing w:after="0" w:line="240" w:lineRule="auto"/>
              <w:jc w:val="right"/>
              <w:rPr>
                <w:rFonts w:ascii="Times New Roman" w:hAnsi="Times New Roman"/>
                <w:bCs/>
                <w:i/>
                <w:sz w:val="18"/>
                <w:szCs w:val="18"/>
              </w:rPr>
            </w:pPr>
            <w:r>
              <w:rPr>
                <w:rFonts w:ascii="Times New Roman" w:hAnsi="Times New Roman"/>
                <w:bCs/>
                <w:i/>
                <w:sz w:val="18"/>
                <w:szCs w:val="18"/>
              </w:rPr>
              <w:t>6.2.3.4.</w:t>
            </w:r>
          </w:p>
        </w:tc>
        <w:tc>
          <w:tcPr>
            <w:tcW w:w="4934" w:type="dxa"/>
            <w:tcBorders>
              <w:top w:val="single" w:sz="4" w:space="0" w:color="auto"/>
              <w:left w:val="single" w:sz="4" w:space="0" w:color="auto"/>
              <w:bottom w:val="single" w:sz="4" w:space="0" w:color="auto"/>
              <w:right w:val="single" w:sz="4" w:space="0" w:color="auto"/>
            </w:tcBorders>
            <w:shd w:val="clear" w:color="000000" w:fill="D9D9D9"/>
            <w:vAlign w:val="center"/>
          </w:tcPr>
          <w:p w:rsidR="001B4434" w:rsidRPr="008E3E44" w:rsidRDefault="001B4434" w:rsidP="008E3E44">
            <w:pPr>
              <w:spacing w:after="0" w:line="240" w:lineRule="auto"/>
              <w:jc w:val="right"/>
              <w:rPr>
                <w:rFonts w:ascii="Times New Roman" w:hAnsi="Times New Roman"/>
                <w:bCs/>
                <w:i/>
              </w:rPr>
            </w:pPr>
            <w:r>
              <w:rPr>
                <w:rFonts w:ascii="Times New Roman" w:hAnsi="Times New Roman"/>
                <w:bCs/>
                <w:i/>
              </w:rPr>
              <w:t>Vides un informācijas pieejamības nodrošināšanas izmaksas</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center"/>
          </w:tcPr>
          <w:p w:rsidR="001B4434" w:rsidRPr="00835D0F" w:rsidRDefault="001B4434" w:rsidP="008E3E44">
            <w:pPr>
              <w:spacing w:after="0" w:line="240" w:lineRule="auto"/>
              <w:jc w:val="right"/>
              <w:rPr>
                <w:rFonts w:ascii="Times New Roman" w:hAnsi="Times New Roman"/>
                <w:bCs/>
                <w:i/>
                <w:sz w:val="18"/>
                <w:szCs w:val="18"/>
              </w:rPr>
            </w:pPr>
            <w:r>
              <w:rPr>
                <w:rFonts w:ascii="Times New Roman" w:hAnsi="Times New Roman"/>
                <w:bCs/>
                <w:i/>
                <w:sz w:val="18"/>
                <w:szCs w:val="18"/>
              </w:rPr>
              <w:t>tiešās</w:t>
            </w:r>
          </w:p>
        </w:tc>
        <w:tc>
          <w:tcPr>
            <w:tcW w:w="851" w:type="dxa"/>
            <w:tcBorders>
              <w:left w:val="single" w:sz="4" w:space="0" w:color="auto"/>
            </w:tcBorders>
            <w:shd w:val="clear" w:color="auto" w:fill="auto"/>
          </w:tcPr>
          <w:p w:rsidR="001B4434" w:rsidRPr="008E3E44" w:rsidRDefault="001B4434" w:rsidP="008E3E44">
            <w:pPr>
              <w:spacing w:after="0" w:line="240" w:lineRule="auto"/>
              <w:jc w:val="right"/>
              <w:rPr>
                <w:rFonts w:ascii="Times New Roman" w:hAnsi="Times New Roman"/>
                <w:i/>
                <w:sz w:val="20"/>
                <w:szCs w:val="20"/>
              </w:rPr>
            </w:pPr>
          </w:p>
        </w:tc>
        <w:tc>
          <w:tcPr>
            <w:tcW w:w="850" w:type="dxa"/>
            <w:shd w:val="clear" w:color="auto" w:fill="auto"/>
          </w:tcPr>
          <w:p w:rsidR="001B4434" w:rsidRPr="008E3E44" w:rsidRDefault="001B4434" w:rsidP="008E3E44">
            <w:pPr>
              <w:spacing w:after="0" w:line="240" w:lineRule="auto"/>
              <w:jc w:val="right"/>
              <w:rPr>
                <w:rFonts w:ascii="Times New Roman" w:hAnsi="Times New Roman"/>
                <w:i/>
                <w:sz w:val="20"/>
                <w:szCs w:val="20"/>
              </w:rPr>
            </w:pPr>
          </w:p>
        </w:tc>
        <w:tc>
          <w:tcPr>
            <w:tcW w:w="851" w:type="dxa"/>
            <w:shd w:val="clear" w:color="auto" w:fill="auto"/>
          </w:tcPr>
          <w:p w:rsidR="001B4434" w:rsidRPr="008E3E44" w:rsidRDefault="001B4434" w:rsidP="008E3E44">
            <w:pPr>
              <w:spacing w:after="0" w:line="240" w:lineRule="auto"/>
              <w:jc w:val="right"/>
              <w:rPr>
                <w:rFonts w:ascii="Times New Roman" w:hAnsi="Times New Roman"/>
                <w:i/>
                <w:sz w:val="20"/>
                <w:szCs w:val="20"/>
              </w:rPr>
            </w:pPr>
          </w:p>
        </w:tc>
        <w:tc>
          <w:tcPr>
            <w:tcW w:w="1205" w:type="dxa"/>
            <w:shd w:val="clear" w:color="auto" w:fill="auto"/>
          </w:tcPr>
          <w:p w:rsidR="001B4434" w:rsidRPr="008E3E44" w:rsidRDefault="001B4434" w:rsidP="008E3E44">
            <w:pPr>
              <w:spacing w:after="0" w:line="240" w:lineRule="auto"/>
              <w:jc w:val="right"/>
              <w:rPr>
                <w:rFonts w:ascii="Times New Roman" w:hAnsi="Times New Roman"/>
                <w:i/>
                <w:sz w:val="20"/>
                <w:szCs w:val="20"/>
              </w:rPr>
            </w:pPr>
          </w:p>
        </w:tc>
        <w:tc>
          <w:tcPr>
            <w:tcW w:w="1346" w:type="dxa"/>
            <w:shd w:val="clear" w:color="auto" w:fill="auto"/>
          </w:tcPr>
          <w:p w:rsidR="001B4434" w:rsidRPr="008E3E44" w:rsidRDefault="001B4434" w:rsidP="008E3E44">
            <w:pPr>
              <w:spacing w:after="0" w:line="240" w:lineRule="auto"/>
              <w:jc w:val="right"/>
              <w:rPr>
                <w:rFonts w:ascii="Times New Roman" w:hAnsi="Times New Roman"/>
                <w:i/>
                <w:sz w:val="20"/>
                <w:szCs w:val="20"/>
              </w:rPr>
            </w:pPr>
          </w:p>
        </w:tc>
        <w:tc>
          <w:tcPr>
            <w:tcW w:w="709" w:type="dxa"/>
            <w:shd w:val="clear" w:color="auto" w:fill="auto"/>
          </w:tcPr>
          <w:p w:rsidR="001B4434" w:rsidRPr="008E3E44" w:rsidRDefault="001B4434" w:rsidP="008E3E44">
            <w:pPr>
              <w:spacing w:after="0" w:line="240" w:lineRule="auto"/>
              <w:jc w:val="right"/>
              <w:rPr>
                <w:rFonts w:ascii="Times New Roman" w:hAnsi="Times New Roman"/>
                <w:i/>
                <w:sz w:val="20"/>
                <w:szCs w:val="20"/>
              </w:rPr>
            </w:pPr>
          </w:p>
        </w:tc>
        <w:tc>
          <w:tcPr>
            <w:tcW w:w="567" w:type="dxa"/>
            <w:shd w:val="clear" w:color="auto" w:fill="auto"/>
          </w:tcPr>
          <w:p w:rsidR="001B4434" w:rsidRPr="008E3E44" w:rsidRDefault="001B4434" w:rsidP="008E3E44">
            <w:pPr>
              <w:spacing w:after="0" w:line="240" w:lineRule="auto"/>
              <w:jc w:val="right"/>
              <w:rPr>
                <w:rFonts w:ascii="Times New Roman" w:hAnsi="Times New Roman"/>
                <w:i/>
                <w:sz w:val="20"/>
                <w:szCs w:val="20"/>
              </w:rPr>
            </w:pPr>
          </w:p>
        </w:tc>
        <w:tc>
          <w:tcPr>
            <w:tcW w:w="992" w:type="dxa"/>
            <w:shd w:val="clear" w:color="auto" w:fill="auto"/>
          </w:tcPr>
          <w:p w:rsidR="001B4434" w:rsidRPr="008E3E44" w:rsidRDefault="001B4434" w:rsidP="008E3E44">
            <w:pPr>
              <w:spacing w:after="0" w:line="240" w:lineRule="auto"/>
              <w:jc w:val="right"/>
              <w:rPr>
                <w:rFonts w:ascii="Times New Roman" w:hAnsi="Times New Roman"/>
                <w:i/>
                <w:sz w:val="20"/>
                <w:szCs w:val="20"/>
              </w:rPr>
            </w:pPr>
          </w:p>
        </w:tc>
      </w:tr>
      <w:tr w:rsidR="001B4434" w:rsidRPr="00E16BAB" w:rsidTr="00B57F15">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rsidR="001B4434" w:rsidRPr="00E16BAB" w:rsidRDefault="001B4434" w:rsidP="00E16BAB">
            <w:pPr>
              <w:spacing w:after="0" w:line="240" w:lineRule="auto"/>
              <w:rPr>
                <w:rFonts w:ascii="Times New Roman" w:hAnsi="Times New Roman"/>
                <w:b/>
                <w:bCs/>
                <w:i/>
                <w:sz w:val="18"/>
                <w:szCs w:val="18"/>
              </w:rPr>
            </w:pPr>
            <w:r>
              <w:rPr>
                <w:rFonts w:ascii="Times New Roman" w:hAnsi="Times New Roman"/>
                <w:b/>
                <w:bCs/>
                <w:i/>
                <w:sz w:val="18"/>
                <w:szCs w:val="18"/>
              </w:rPr>
              <w:t>6.2.2.</w:t>
            </w:r>
          </w:p>
        </w:tc>
        <w:tc>
          <w:tcPr>
            <w:tcW w:w="4934" w:type="dxa"/>
            <w:tcBorders>
              <w:top w:val="single" w:sz="4" w:space="0" w:color="auto"/>
              <w:left w:val="single" w:sz="4" w:space="0" w:color="auto"/>
              <w:bottom w:val="single" w:sz="4" w:space="0" w:color="auto"/>
              <w:right w:val="single" w:sz="4" w:space="0" w:color="auto"/>
            </w:tcBorders>
            <w:shd w:val="clear" w:color="000000" w:fill="D9D9D9"/>
            <w:vAlign w:val="center"/>
          </w:tcPr>
          <w:p w:rsidR="001B4434" w:rsidRPr="00FF27F5" w:rsidRDefault="001B4434" w:rsidP="00E16BAB">
            <w:pPr>
              <w:spacing w:after="0" w:line="240" w:lineRule="auto"/>
              <w:rPr>
                <w:rFonts w:ascii="Times New Roman" w:hAnsi="Times New Roman"/>
                <w:b/>
                <w:bCs/>
                <w:i/>
              </w:rPr>
            </w:pPr>
            <w:r w:rsidRPr="00FF27F5">
              <w:rPr>
                <w:rFonts w:ascii="Times New Roman" w:hAnsi="Times New Roman"/>
                <w:b/>
                <w:bCs/>
                <w:i/>
              </w:rPr>
              <w:t xml:space="preserve">Sporta infrastruktūras aprīkojuma </w:t>
            </w:r>
            <w:r w:rsidR="003541E7">
              <w:rPr>
                <w:rFonts w:ascii="Times New Roman" w:hAnsi="Times New Roman"/>
                <w:b/>
                <w:bCs/>
                <w:i/>
              </w:rPr>
              <w:t xml:space="preserve">un inventāra </w:t>
            </w:r>
            <w:r w:rsidRPr="00FF27F5">
              <w:rPr>
                <w:rFonts w:ascii="Times New Roman" w:hAnsi="Times New Roman"/>
                <w:b/>
                <w:bCs/>
                <w:i/>
              </w:rPr>
              <w:t>iegāde</w:t>
            </w:r>
          </w:p>
          <w:p w:rsidR="001B4434" w:rsidRPr="00FF27F5" w:rsidRDefault="001B4434" w:rsidP="00A000E8">
            <w:pPr>
              <w:spacing w:after="0" w:line="240" w:lineRule="auto"/>
              <w:jc w:val="both"/>
              <w:rPr>
                <w:rFonts w:ascii="Times New Roman" w:eastAsia="Times New Roman" w:hAnsi="Times New Roman"/>
                <w:i/>
                <w:iCs/>
                <w:color w:val="0000FF"/>
                <w:sz w:val="20"/>
                <w:szCs w:val="20"/>
                <w:u w:val="single"/>
              </w:rPr>
            </w:pPr>
            <w:r w:rsidRPr="00FF27F5">
              <w:rPr>
                <w:rFonts w:ascii="Times New Roman" w:eastAsia="Times New Roman" w:hAnsi="Times New Roman"/>
                <w:i/>
                <w:iCs/>
                <w:color w:val="0000FF"/>
                <w:sz w:val="20"/>
                <w:szCs w:val="20"/>
                <w:u w:val="single"/>
              </w:rPr>
              <w:t xml:space="preserve">MK noteikumu 24.2.6.1. un 24.2.6.4. apakšpunkts. </w:t>
            </w:r>
          </w:p>
          <w:p w:rsidR="001B4434" w:rsidRPr="00FF27F5" w:rsidRDefault="001B4434" w:rsidP="00FF27F5">
            <w:pPr>
              <w:spacing w:after="0" w:line="240" w:lineRule="auto"/>
              <w:rPr>
                <w:rFonts w:ascii="Times New Roman" w:hAnsi="Times New Roman"/>
                <w:b/>
                <w:bCs/>
                <w:i/>
              </w:rPr>
            </w:pPr>
            <w:r w:rsidRPr="00FF27F5">
              <w:rPr>
                <w:rFonts w:ascii="Times New Roman" w:hAnsi="Times New Roman"/>
                <w:i/>
                <w:color w:val="0000FF"/>
                <w:sz w:val="20"/>
                <w:szCs w:val="20"/>
              </w:rPr>
              <w:t xml:space="preserve">Attiecināmas būs izmaksas, kas nepārsniedz 10 000 </w:t>
            </w:r>
            <w:proofErr w:type="spellStart"/>
            <w:r w:rsidRPr="00FF27F5">
              <w:rPr>
                <w:rFonts w:ascii="Times New Roman" w:hAnsi="Times New Roman"/>
                <w:i/>
                <w:color w:val="0000FF"/>
                <w:sz w:val="20"/>
                <w:szCs w:val="20"/>
              </w:rPr>
              <w:t>euro</w:t>
            </w:r>
            <w:proofErr w:type="spellEnd"/>
            <w:r w:rsidRPr="00FF27F5">
              <w:rPr>
                <w:rFonts w:ascii="Times New Roman" w:hAnsi="Times New Roman"/>
                <w:i/>
                <w:color w:val="0000FF"/>
                <w:sz w:val="20"/>
                <w:szCs w:val="20"/>
              </w:rPr>
              <w:t xml:space="preserve"> bez PVN, ir radušās uz pakalpojuma (uzņēmuma) līguma pamata un nepieciešamas kvalitatīvai mācību procesa nodrošināšanai obligātajā mācību priekšmetā “Sports” </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center"/>
          </w:tcPr>
          <w:p w:rsidR="001B4434" w:rsidRPr="00835D0F" w:rsidRDefault="001B4434" w:rsidP="00E16BAB">
            <w:pPr>
              <w:spacing w:after="0" w:line="240" w:lineRule="auto"/>
              <w:jc w:val="center"/>
              <w:rPr>
                <w:rFonts w:ascii="Times New Roman" w:hAnsi="Times New Roman"/>
                <w:b/>
                <w:bCs/>
                <w:i/>
                <w:sz w:val="18"/>
                <w:szCs w:val="18"/>
              </w:rPr>
            </w:pPr>
            <w:r>
              <w:rPr>
                <w:rFonts w:ascii="Times New Roman" w:hAnsi="Times New Roman"/>
                <w:b/>
                <w:bCs/>
                <w:i/>
                <w:sz w:val="18"/>
                <w:szCs w:val="18"/>
              </w:rPr>
              <w:t>tiešās</w:t>
            </w:r>
          </w:p>
        </w:tc>
        <w:tc>
          <w:tcPr>
            <w:tcW w:w="851" w:type="dxa"/>
            <w:tcBorders>
              <w:left w:val="single" w:sz="4" w:space="0" w:color="auto"/>
            </w:tcBorders>
            <w:shd w:val="clear" w:color="auto" w:fill="auto"/>
          </w:tcPr>
          <w:p w:rsidR="001B4434" w:rsidRPr="00E16BAB" w:rsidRDefault="001B4434" w:rsidP="00E16BAB">
            <w:pPr>
              <w:spacing w:after="0" w:line="240" w:lineRule="auto"/>
              <w:jc w:val="right"/>
              <w:rPr>
                <w:rFonts w:ascii="Times New Roman" w:hAnsi="Times New Roman"/>
                <w:i/>
                <w:sz w:val="20"/>
                <w:szCs w:val="20"/>
              </w:rPr>
            </w:pPr>
          </w:p>
        </w:tc>
        <w:tc>
          <w:tcPr>
            <w:tcW w:w="850" w:type="dxa"/>
            <w:shd w:val="clear" w:color="auto" w:fill="auto"/>
          </w:tcPr>
          <w:p w:rsidR="001B4434" w:rsidRPr="00E16BAB" w:rsidRDefault="001B4434" w:rsidP="00E16BAB">
            <w:pPr>
              <w:spacing w:after="0" w:line="240" w:lineRule="auto"/>
              <w:jc w:val="right"/>
              <w:rPr>
                <w:rFonts w:ascii="Times New Roman" w:hAnsi="Times New Roman"/>
                <w:i/>
                <w:sz w:val="20"/>
                <w:szCs w:val="20"/>
              </w:rPr>
            </w:pPr>
          </w:p>
        </w:tc>
        <w:tc>
          <w:tcPr>
            <w:tcW w:w="851" w:type="dxa"/>
            <w:shd w:val="clear" w:color="auto" w:fill="auto"/>
          </w:tcPr>
          <w:p w:rsidR="001B4434" w:rsidRPr="00E16BAB" w:rsidRDefault="001B4434" w:rsidP="00E16BAB">
            <w:pPr>
              <w:spacing w:after="0" w:line="240" w:lineRule="auto"/>
              <w:jc w:val="right"/>
              <w:rPr>
                <w:rFonts w:ascii="Times New Roman" w:hAnsi="Times New Roman"/>
                <w:i/>
                <w:sz w:val="20"/>
                <w:szCs w:val="20"/>
              </w:rPr>
            </w:pPr>
          </w:p>
        </w:tc>
        <w:tc>
          <w:tcPr>
            <w:tcW w:w="1205" w:type="dxa"/>
            <w:shd w:val="clear" w:color="auto" w:fill="auto"/>
          </w:tcPr>
          <w:p w:rsidR="001B4434" w:rsidRPr="00E16BAB" w:rsidRDefault="001B4434" w:rsidP="00E16BAB">
            <w:pPr>
              <w:spacing w:after="0" w:line="240" w:lineRule="auto"/>
              <w:jc w:val="right"/>
              <w:rPr>
                <w:rFonts w:ascii="Times New Roman" w:hAnsi="Times New Roman"/>
                <w:i/>
                <w:sz w:val="20"/>
                <w:szCs w:val="20"/>
              </w:rPr>
            </w:pPr>
          </w:p>
        </w:tc>
        <w:tc>
          <w:tcPr>
            <w:tcW w:w="1346" w:type="dxa"/>
            <w:shd w:val="clear" w:color="auto" w:fill="auto"/>
          </w:tcPr>
          <w:p w:rsidR="001B4434" w:rsidRPr="00E16BAB" w:rsidRDefault="001B4434" w:rsidP="00E16BAB">
            <w:pPr>
              <w:spacing w:after="0" w:line="240" w:lineRule="auto"/>
              <w:jc w:val="right"/>
              <w:rPr>
                <w:rFonts w:ascii="Times New Roman" w:hAnsi="Times New Roman"/>
                <w:i/>
                <w:sz w:val="20"/>
                <w:szCs w:val="20"/>
              </w:rPr>
            </w:pPr>
          </w:p>
        </w:tc>
        <w:tc>
          <w:tcPr>
            <w:tcW w:w="709" w:type="dxa"/>
            <w:shd w:val="clear" w:color="auto" w:fill="auto"/>
          </w:tcPr>
          <w:p w:rsidR="001B4434" w:rsidRPr="00E16BAB" w:rsidRDefault="001B4434" w:rsidP="00E16BAB">
            <w:pPr>
              <w:spacing w:after="0" w:line="240" w:lineRule="auto"/>
              <w:jc w:val="right"/>
              <w:rPr>
                <w:rFonts w:ascii="Times New Roman" w:hAnsi="Times New Roman"/>
                <w:i/>
                <w:sz w:val="20"/>
                <w:szCs w:val="20"/>
              </w:rPr>
            </w:pPr>
          </w:p>
        </w:tc>
        <w:tc>
          <w:tcPr>
            <w:tcW w:w="567" w:type="dxa"/>
            <w:shd w:val="clear" w:color="auto" w:fill="auto"/>
          </w:tcPr>
          <w:p w:rsidR="001B4434" w:rsidRPr="00E16BAB" w:rsidRDefault="001B4434" w:rsidP="00E16BAB">
            <w:pPr>
              <w:spacing w:after="0" w:line="240" w:lineRule="auto"/>
              <w:jc w:val="right"/>
              <w:rPr>
                <w:rFonts w:ascii="Times New Roman" w:hAnsi="Times New Roman"/>
                <w:i/>
                <w:sz w:val="20"/>
                <w:szCs w:val="20"/>
              </w:rPr>
            </w:pPr>
          </w:p>
        </w:tc>
        <w:tc>
          <w:tcPr>
            <w:tcW w:w="992" w:type="dxa"/>
            <w:shd w:val="clear" w:color="auto" w:fill="auto"/>
          </w:tcPr>
          <w:p w:rsidR="001B4434" w:rsidRPr="00E16BAB" w:rsidRDefault="001B4434" w:rsidP="00E16BAB">
            <w:pPr>
              <w:spacing w:after="0" w:line="240" w:lineRule="auto"/>
              <w:jc w:val="right"/>
              <w:rPr>
                <w:rFonts w:ascii="Times New Roman" w:hAnsi="Times New Roman"/>
                <w:i/>
                <w:sz w:val="20"/>
                <w:szCs w:val="20"/>
              </w:rPr>
            </w:pPr>
          </w:p>
        </w:tc>
      </w:tr>
      <w:tr w:rsidR="001B4434" w:rsidRPr="00E16BAB" w:rsidTr="00B57F15">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rsidR="001B4434" w:rsidRPr="00E16BAB" w:rsidRDefault="001B4434" w:rsidP="00E16BAB">
            <w:pPr>
              <w:spacing w:after="0" w:line="240" w:lineRule="auto"/>
              <w:rPr>
                <w:rFonts w:ascii="Times New Roman" w:hAnsi="Times New Roman"/>
                <w:b/>
                <w:bCs/>
                <w:i/>
                <w:sz w:val="18"/>
                <w:szCs w:val="18"/>
              </w:rPr>
            </w:pPr>
            <w:r w:rsidRPr="00E16BAB">
              <w:rPr>
                <w:rFonts w:ascii="Times New Roman" w:hAnsi="Times New Roman"/>
                <w:b/>
                <w:bCs/>
                <w:i/>
                <w:sz w:val="18"/>
                <w:szCs w:val="18"/>
              </w:rPr>
              <w:t>6.4.</w:t>
            </w:r>
          </w:p>
        </w:tc>
        <w:tc>
          <w:tcPr>
            <w:tcW w:w="4934" w:type="dxa"/>
            <w:tcBorders>
              <w:top w:val="single" w:sz="4" w:space="0" w:color="auto"/>
              <w:left w:val="single" w:sz="4" w:space="0" w:color="auto"/>
              <w:bottom w:val="single" w:sz="4" w:space="0" w:color="auto"/>
              <w:right w:val="single" w:sz="4" w:space="0" w:color="auto"/>
            </w:tcBorders>
            <w:shd w:val="clear" w:color="000000" w:fill="D9D9D9"/>
            <w:vAlign w:val="center"/>
          </w:tcPr>
          <w:p w:rsidR="001B4434" w:rsidRPr="00E16BAB" w:rsidRDefault="001B4434" w:rsidP="00383904">
            <w:pPr>
              <w:spacing w:after="0" w:line="240" w:lineRule="auto"/>
              <w:rPr>
                <w:rFonts w:ascii="Times New Roman" w:hAnsi="Times New Roman"/>
                <w:b/>
                <w:bCs/>
                <w:i/>
              </w:rPr>
            </w:pPr>
            <w:r w:rsidRPr="00E16BAB">
              <w:rPr>
                <w:rFonts w:ascii="Times New Roman" w:hAnsi="Times New Roman"/>
                <w:b/>
                <w:bCs/>
                <w:i/>
              </w:rPr>
              <w:t>Citas izmaksas</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center"/>
          </w:tcPr>
          <w:p w:rsidR="001B4434" w:rsidRPr="00835D0F" w:rsidRDefault="001B4434" w:rsidP="00E16BAB">
            <w:pPr>
              <w:spacing w:after="0" w:line="240" w:lineRule="auto"/>
              <w:jc w:val="center"/>
              <w:rPr>
                <w:rFonts w:ascii="Times New Roman" w:hAnsi="Times New Roman"/>
                <w:b/>
                <w:bCs/>
                <w:i/>
                <w:sz w:val="18"/>
                <w:szCs w:val="18"/>
              </w:rPr>
            </w:pPr>
            <w:r w:rsidRPr="00835D0F">
              <w:rPr>
                <w:rFonts w:ascii="Times New Roman" w:hAnsi="Times New Roman"/>
                <w:b/>
                <w:bCs/>
                <w:i/>
                <w:sz w:val="18"/>
                <w:szCs w:val="18"/>
              </w:rPr>
              <w:t>tiešās</w:t>
            </w:r>
          </w:p>
        </w:tc>
        <w:tc>
          <w:tcPr>
            <w:tcW w:w="851" w:type="dxa"/>
            <w:tcBorders>
              <w:left w:val="single" w:sz="4" w:space="0" w:color="auto"/>
            </w:tcBorders>
            <w:shd w:val="clear" w:color="auto" w:fill="auto"/>
          </w:tcPr>
          <w:p w:rsidR="001B4434" w:rsidRPr="00E16BAB" w:rsidRDefault="001B4434" w:rsidP="00E16BAB">
            <w:pPr>
              <w:spacing w:after="0" w:line="240" w:lineRule="auto"/>
              <w:jc w:val="right"/>
              <w:rPr>
                <w:rFonts w:ascii="Times New Roman" w:hAnsi="Times New Roman"/>
                <w:i/>
                <w:sz w:val="20"/>
                <w:szCs w:val="20"/>
              </w:rPr>
            </w:pPr>
          </w:p>
        </w:tc>
        <w:tc>
          <w:tcPr>
            <w:tcW w:w="850" w:type="dxa"/>
            <w:shd w:val="clear" w:color="auto" w:fill="auto"/>
          </w:tcPr>
          <w:p w:rsidR="001B4434" w:rsidRPr="00E16BAB" w:rsidRDefault="001B4434" w:rsidP="00E16BAB">
            <w:pPr>
              <w:spacing w:after="0" w:line="240" w:lineRule="auto"/>
              <w:jc w:val="right"/>
              <w:rPr>
                <w:rFonts w:ascii="Times New Roman" w:hAnsi="Times New Roman"/>
                <w:i/>
                <w:sz w:val="20"/>
                <w:szCs w:val="20"/>
              </w:rPr>
            </w:pPr>
          </w:p>
        </w:tc>
        <w:tc>
          <w:tcPr>
            <w:tcW w:w="851" w:type="dxa"/>
            <w:shd w:val="clear" w:color="auto" w:fill="auto"/>
          </w:tcPr>
          <w:p w:rsidR="001B4434" w:rsidRPr="00E16BAB" w:rsidRDefault="001B4434" w:rsidP="00E16BAB">
            <w:pPr>
              <w:spacing w:after="0" w:line="240" w:lineRule="auto"/>
              <w:jc w:val="right"/>
              <w:rPr>
                <w:rFonts w:ascii="Times New Roman" w:hAnsi="Times New Roman"/>
                <w:i/>
                <w:sz w:val="20"/>
                <w:szCs w:val="20"/>
              </w:rPr>
            </w:pPr>
          </w:p>
        </w:tc>
        <w:tc>
          <w:tcPr>
            <w:tcW w:w="1205" w:type="dxa"/>
            <w:shd w:val="clear" w:color="auto" w:fill="auto"/>
          </w:tcPr>
          <w:p w:rsidR="001B4434" w:rsidRPr="00E16BAB" w:rsidRDefault="001B4434" w:rsidP="00E16BAB">
            <w:pPr>
              <w:spacing w:after="0" w:line="240" w:lineRule="auto"/>
              <w:jc w:val="right"/>
              <w:rPr>
                <w:rFonts w:ascii="Times New Roman" w:hAnsi="Times New Roman"/>
                <w:i/>
                <w:sz w:val="20"/>
                <w:szCs w:val="20"/>
              </w:rPr>
            </w:pPr>
          </w:p>
        </w:tc>
        <w:tc>
          <w:tcPr>
            <w:tcW w:w="1346" w:type="dxa"/>
            <w:shd w:val="clear" w:color="auto" w:fill="auto"/>
          </w:tcPr>
          <w:p w:rsidR="001B4434" w:rsidRPr="00E16BAB" w:rsidRDefault="001B4434" w:rsidP="00E16BAB">
            <w:pPr>
              <w:spacing w:after="0" w:line="240" w:lineRule="auto"/>
              <w:jc w:val="right"/>
              <w:rPr>
                <w:rFonts w:ascii="Times New Roman" w:hAnsi="Times New Roman"/>
                <w:i/>
                <w:sz w:val="20"/>
                <w:szCs w:val="20"/>
              </w:rPr>
            </w:pPr>
          </w:p>
        </w:tc>
        <w:tc>
          <w:tcPr>
            <w:tcW w:w="709" w:type="dxa"/>
            <w:shd w:val="clear" w:color="auto" w:fill="auto"/>
          </w:tcPr>
          <w:p w:rsidR="001B4434" w:rsidRPr="00E16BAB" w:rsidRDefault="001B4434" w:rsidP="00E16BAB">
            <w:pPr>
              <w:spacing w:after="0" w:line="240" w:lineRule="auto"/>
              <w:jc w:val="right"/>
              <w:rPr>
                <w:rFonts w:ascii="Times New Roman" w:hAnsi="Times New Roman"/>
                <w:i/>
                <w:sz w:val="20"/>
                <w:szCs w:val="20"/>
              </w:rPr>
            </w:pPr>
          </w:p>
        </w:tc>
        <w:tc>
          <w:tcPr>
            <w:tcW w:w="567" w:type="dxa"/>
            <w:shd w:val="clear" w:color="auto" w:fill="auto"/>
          </w:tcPr>
          <w:p w:rsidR="001B4434" w:rsidRPr="00E16BAB" w:rsidRDefault="001B4434" w:rsidP="00E16BAB">
            <w:pPr>
              <w:spacing w:after="0" w:line="240" w:lineRule="auto"/>
              <w:jc w:val="right"/>
              <w:rPr>
                <w:rFonts w:ascii="Times New Roman" w:hAnsi="Times New Roman"/>
                <w:i/>
                <w:sz w:val="20"/>
                <w:szCs w:val="20"/>
              </w:rPr>
            </w:pPr>
          </w:p>
        </w:tc>
        <w:tc>
          <w:tcPr>
            <w:tcW w:w="992" w:type="dxa"/>
            <w:shd w:val="clear" w:color="auto" w:fill="auto"/>
          </w:tcPr>
          <w:p w:rsidR="001B4434" w:rsidRPr="00E16BAB" w:rsidRDefault="001B4434" w:rsidP="00E16BAB">
            <w:pPr>
              <w:spacing w:after="0" w:line="240" w:lineRule="auto"/>
              <w:jc w:val="right"/>
              <w:rPr>
                <w:rFonts w:ascii="Times New Roman" w:hAnsi="Times New Roman"/>
                <w:i/>
                <w:sz w:val="20"/>
                <w:szCs w:val="20"/>
              </w:rPr>
            </w:pPr>
          </w:p>
        </w:tc>
      </w:tr>
      <w:tr w:rsidR="001B4434" w:rsidRPr="00E16BAB" w:rsidTr="00B57F15">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rsidR="001B4434" w:rsidRPr="00C81196" w:rsidRDefault="001B4434" w:rsidP="00E16BAB">
            <w:pPr>
              <w:spacing w:after="0" w:line="240" w:lineRule="auto"/>
              <w:rPr>
                <w:rFonts w:ascii="Times New Roman" w:hAnsi="Times New Roman"/>
                <w:bCs/>
                <w:sz w:val="20"/>
                <w:szCs w:val="20"/>
              </w:rPr>
            </w:pPr>
            <w:r w:rsidRPr="00C81196">
              <w:rPr>
                <w:rFonts w:ascii="Times New Roman" w:hAnsi="Times New Roman"/>
                <w:bCs/>
                <w:sz w:val="20"/>
                <w:szCs w:val="20"/>
              </w:rPr>
              <w:t>6.4.1.</w:t>
            </w:r>
          </w:p>
        </w:tc>
        <w:tc>
          <w:tcPr>
            <w:tcW w:w="4934" w:type="dxa"/>
            <w:tcBorders>
              <w:top w:val="single" w:sz="4" w:space="0" w:color="auto"/>
              <w:left w:val="single" w:sz="4" w:space="0" w:color="auto"/>
              <w:bottom w:val="single" w:sz="4" w:space="0" w:color="auto"/>
              <w:right w:val="single" w:sz="4" w:space="0" w:color="auto"/>
            </w:tcBorders>
            <w:shd w:val="clear" w:color="000000" w:fill="D9D9D9"/>
            <w:vAlign w:val="center"/>
          </w:tcPr>
          <w:p w:rsidR="001B4434" w:rsidRPr="008E3249" w:rsidRDefault="001B4434" w:rsidP="008E3249">
            <w:pPr>
              <w:spacing w:after="0" w:line="240" w:lineRule="auto"/>
              <w:rPr>
                <w:rFonts w:ascii="Times New Roman" w:hAnsi="Times New Roman"/>
                <w:bCs/>
              </w:rPr>
            </w:pPr>
            <w:r>
              <w:rPr>
                <w:rFonts w:ascii="Times New Roman" w:hAnsi="Times New Roman"/>
                <w:bCs/>
              </w:rPr>
              <w:t xml:space="preserve">Informācijas un komunikācijas tehnoloģiju risinājumu ieviešanas izmaksas </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center"/>
          </w:tcPr>
          <w:p w:rsidR="001B4434" w:rsidRPr="00835D0F" w:rsidRDefault="001B4434" w:rsidP="00E16BAB">
            <w:pPr>
              <w:spacing w:after="0" w:line="240" w:lineRule="auto"/>
              <w:jc w:val="center"/>
              <w:rPr>
                <w:rFonts w:ascii="Times New Roman" w:hAnsi="Times New Roman"/>
                <w:b/>
                <w:bCs/>
                <w:i/>
                <w:sz w:val="18"/>
                <w:szCs w:val="18"/>
              </w:rPr>
            </w:pPr>
            <w:r>
              <w:rPr>
                <w:rFonts w:ascii="Times New Roman" w:hAnsi="Times New Roman"/>
                <w:b/>
                <w:bCs/>
                <w:i/>
                <w:sz w:val="18"/>
                <w:szCs w:val="18"/>
              </w:rPr>
              <w:t>tiešās</w:t>
            </w:r>
          </w:p>
        </w:tc>
        <w:tc>
          <w:tcPr>
            <w:tcW w:w="851" w:type="dxa"/>
            <w:tcBorders>
              <w:left w:val="single" w:sz="4" w:space="0" w:color="auto"/>
            </w:tcBorders>
            <w:shd w:val="clear" w:color="auto" w:fill="auto"/>
          </w:tcPr>
          <w:p w:rsidR="001B4434" w:rsidRPr="00E16BAB" w:rsidRDefault="001B4434" w:rsidP="00E16BAB">
            <w:pPr>
              <w:spacing w:after="0" w:line="240" w:lineRule="auto"/>
              <w:jc w:val="right"/>
              <w:rPr>
                <w:rFonts w:ascii="Times New Roman" w:hAnsi="Times New Roman"/>
                <w:i/>
                <w:sz w:val="20"/>
                <w:szCs w:val="20"/>
              </w:rPr>
            </w:pPr>
          </w:p>
        </w:tc>
        <w:tc>
          <w:tcPr>
            <w:tcW w:w="850" w:type="dxa"/>
            <w:shd w:val="clear" w:color="auto" w:fill="auto"/>
          </w:tcPr>
          <w:p w:rsidR="001B4434" w:rsidRPr="00E16BAB" w:rsidRDefault="001B4434" w:rsidP="00E16BAB">
            <w:pPr>
              <w:spacing w:after="0" w:line="240" w:lineRule="auto"/>
              <w:jc w:val="right"/>
              <w:rPr>
                <w:rFonts w:ascii="Times New Roman" w:hAnsi="Times New Roman"/>
                <w:i/>
                <w:sz w:val="20"/>
                <w:szCs w:val="20"/>
              </w:rPr>
            </w:pPr>
          </w:p>
        </w:tc>
        <w:tc>
          <w:tcPr>
            <w:tcW w:w="851" w:type="dxa"/>
            <w:shd w:val="clear" w:color="auto" w:fill="auto"/>
          </w:tcPr>
          <w:p w:rsidR="001B4434" w:rsidRPr="00E16BAB" w:rsidRDefault="001B4434" w:rsidP="00E16BAB">
            <w:pPr>
              <w:spacing w:after="0" w:line="240" w:lineRule="auto"/>
              <w:jc w:val="right"/>
              <w:rPr>
                <w:rFonts w:ascii="Times New Roman" w:hAnsi="Times New Roman"/>
                <w:i/>
                <w:sz w:val="20"/>
                <w:szCs w:val="20"/>
              </w:rPr>
            </w:pPr>
          </w:p>
        </w:tc>
        <w:tc>
          <w:tcPr>
            <w:tcW w:w="1205" w:type="dxa"/>
            <w:shd w:val="clear" w:color="auto" w:fill="auto"/>
          </w:tcPr>
          <w:p w:rsidR="001B4434" w:rsidRPr="00E16BAB" w:rsidRDefault="001B4434" w:rsidP="00E16BAB">
            <w:pPr>
              <w:spacing w:after="0" w:line="240" w:lineRule="auto"/>
              <w:jc w:val="right"/>
              <w:rPr>
                <w:rFonts w:ascii="Times New Roman" w:hAnsi="Times New Roman"/>
                <w:i/>
                <w:sz w:val="20"/>
                <w:szCs w:val="20"/>
              </w:rPr>
            </w:pPr>
          </w:p>
        </w:tc>
        <w:tc>
          <w:tcPr>
            <w:tcW w:w="1346" w:type="dxa"/>
            <w:shd w:val="clear" w:color="auto" w:fill="auto"/>
          </w:tcPr>
          <w:p w:rsidR="001B4434" w:rsidRPr="00E16BAB" w:rsidRDefault="001B4434" w:rsidP="00E16BAB">
            <w:pPr>
              <w:spacing w:after="0" w:line="240" w:lineRule="auto"/>
              <w:jc w:val="right"/>
              <w:rPr>
                <w:rFonts w:ascii="Times New Roman" w:hAnsi="Times New Roman"/>
                <w:i/>
                <w:sz w:val="20"/>
                <w:szCs w:val="20"/>
              </w:rPr>
            </w:pPr>
          </w:p>
        </w:tc>
        <w:tc>
          <w:tcPr>
            <w:tcW w:w="709" w:type="dxa"/>
            <w:shd w:val="clear" w:color="auto" w:fill="auto"/>
          </w:tcPr>
          <w:p w:rsidR="001B4434" w:rsidRPr="00E16BAB" w:rsidRDefault="001B4434" w:rsidP="00E16BAB">
            <w:pPr>
              <w:spacing w:after="0" w:line="240" w:lineRule="auto"/>
              <w:jc w:val="right"/>
              <w:rPr>
                <w:rFonts w:ascii="Times New Roman" w:hAnsi="Times New Roman"/>
                <w:i/>
                <w:sz w:val="20"/>
                <w:szCs w:val="20"/>
              </w:rPr>
            </w:pPr>
          </w:p>
        </w:tc>
        <w:tc>
          <w:tcPr>
            <w:tcW w:w="567" w:type="dxa"/>
            <w:shd w:val="clear" w:color="auto" w:fill="auto"/>
          </w:tcPr>
          <w:p w:rsidR="001B4434" w:rsidRPr="00E16BAB" w:rsidRDefault="001B4434" w:rsidP="00E16BAB">
            <w:pPr>
              <w:spacing w:after="0" w:line="240" w:lineRule="auto"/>
              <w:jc w:val="right"/>
              <w:rPr>
                <w:rFonts w:ascii="Times New Roman" w:hAnsi="Times New Roman"/>
                <w:i/>
                <w:sz w:val="20"/>
                <w:szCs w:val="20"/>
              </w:rPr>
            </w:pPr>
          </w:p>
        </w:tc>
        <w:tc>
          <w:tcPr>
            <w:tcW w:w="992" w:type="dxa"/>
            <w:shd w:val="clear" w:color="auto" w:fill="auto"/>
          </w:tcPr>
          <w:p w:rsidR="001B4434" w:rsidRPr="00E16BAB" w:rsidRDefault="001B4434" w:rsidP="00E16BAB">
            <w:pPr>
              <w:spacing w:after="0" w:line="240" w:lineRule="auto"/>
              <w:jc w:val="right"/>
              <w:rPr>
                <w:rFonts w:ascii="Times New Roman" w:hAnsi="Times New Roman"/>
                <w:i/>
                <w:sz w:val="20"/>
                <w:szCs w:val="20"/>
              </w:rPr>
            </w:pPr>
          </w:p>
        </w:tc>
      </w:tr>
      <w:tr w:rsidR="001B4434" w:rsidRPr="00383904" w:rsidTr="00B57F15">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rsidR="001B4434" w:rsidRPr="00383904" w:rsidRDefault="001B4434" w:rsidP="00C81196">
            <w:pPr>
              <w:spacing w:after="0" w:line="240" w:lineRule="auto"/>
              <w:jc w:val="right"/>
              <w:rPr>
                <w:rFonts w:ascii="Times New Roman" w:hAnsi="Times New Roman"/>
                <w:bCs/>
                <w:i/>
                <w:sz w:val="18"/>
                <w:szCs w:val="18"/>
              </w:rPr>
            </w:pPr>
            <w:r>
              <w:rPr>
                <w:rFonts w:ascii="Times New Roman" w:hAnsi="Times New Roman"/>
                <w:bCs/>
                <w:i/>
                <w:sz w:val="18"/>
                <w:szCs w:val="18"/>
              </w:rPr>
              <w:t>6.4.1.1.</w:t>
            </w:r>
          </w:p>
        </w:tc>
        <w:tc>
          <w:tcPr>
            <w:tcW w:w="4934" w:type="dxa"/>
            <w:tcBorders>
              <w:top w:val="single" w:sz="4" w:space="0" w:color="auto"/>
              <w:left w:val="single" w:sz="4" w:space="0" w:color="auto"/>
              <w:bottom w:val="single" w:sz="4" w:space="0" w:color="auto"/>
              <w:right w:val="single" w:sz="4" w:space="0" w:color="auto"/>
            </w:tcBorders>
            <w:shd w:val="clear" w:color="000000" w:fill="D9D9D9"/>
            <w:vAlign w:val="center"/>
          </w:tcPr>
          <w:p w:rsidR="001B4434" w:rsidRDefault="001B4434" w:rsidP="00C81196">
            <w:pPr>
              <w:spacing w:after="0" w:line="240" w:lineRule="auto"/>
              <w:jc w:val="right"/>
              <w:rPr>
                <w:rFonts w:ascii="Times New Roman" w:hAnsi="Times New Roman"/>
                <w:bCs/>
                <w:i/>
              </w:rPr>
            </w:pPr>
            <w:r>
              <w:rPr>
                <w:rFonts w:ascii="Times New Roman" w:hAnsi="Times New Roman"/>
                <w:bCs/>
                <w:i/>
              </w:rPr>
              <w:t xml:space="preserve">Bezvadu interneta vai optiskā interneta </w:t>
            </w:r>
            <w:r w:rsidR="006124B4">
              <w:rPr>
                <w:rFonts w:ascii="Times New Roman" w:hAnsi="Times New Roman"/>
                <w:bCs/>
                <w:i/>
              </w:rPr>
              <w:t>p</w:t>
            </w:r>
            <w:r>
              <w:rPr>
                <w:rFonts w:ascii="Times New Roman" w:hAnsi="Times New Roman"/>
                <w:bCs/>
                <w:i/>
              </w:rPr>
              <w:t>ieslēguma izveides izmaksas</w:t>
            </w:r>
          </w:p>
          <w:p w:rsidR="001B4434" w:rsidRPr="008E3249" w:rsidRDefault="001B4434" w:rsidP="008E3249">
            <w:pPr>
              <w:spacing w:after="0" w:line="240" w:lineRule="auto"/>
              <w:jc w:val="both"/>
              <w:rPr>
                <w:rFonts w:ascii="Times New Roman" w:eastAsia="Times New Roman" w:hAnsi="Times New Roman"/>
                <w:i/>
                <w:iCs/>
                <w:color w:val="0000FF"/>
                <w:sz w:val="20"/>
                <w:szCs w:val="20"/>
                <w:u w:val="single"/>
              </w:rPr>
            </w:pPr>
            <w:r w:rsidRPr="00586E35">
              <w:rPr>
                <w:rFonts w:ascii="Times New Roman" w:eastAsia="Times New Roman" w:hAnsi="Times New Roman"/>
                <w:i/>
                <w:iCs/>
                <w:color w:val="0000FF"/>
                <w:sz w:val="20"/>
                <w:szCs w:val="20"/>
                <w:u w:val="single"/>
              </w:rPr>
              <w:t xml:space="preserve">MK noteikumu </w:t>
            </w:r>
            <w:r>
              <w:rPr>
                <w:rFonts w:ascii="Times New Roman" w:eastAsia="Times New Roman" w:hAnsi="Times New Roman"/>
                <w:i/>
                <w:iCs/>
                <w:color w:val="0000FF"/>
                <w:sz w:val="20"/>
                <w:szCs w:val="20"/>
                <w:u w:val="single"/>
              </w:rPr>
              <w:t>24.2.2</w:t>
            </w:r>
            <w:r w:rsidRPr="00586E35">
              <w:rPr>
                <w:rFonts w:ascii="Times New Roman" w:eastAsia="Times New Roman" w:hAnsi="Times New Roman"/>
                <w:i/>
                <w:iCs/>
                <w:color w:val="0000FF"/>
                <w:sz w:val="20"/>
                <w:szCs w:val="20"/>
                <w:u w:val="single"/>
              </w:rPr>
              <w:t>. apakšpunkts</w:t>
            </w:r>
            <w:r>
              <w:rPr>
                <w:rFonts w:ascii="Times New Roman" w:eastAsia="Times New Roman" w:hAnsi="Times New Roman"/>
                <w:i/>
                <w:iCs/>
                <w:color w:val="0000FF"/>
                <w:sz w:val="20"/>
                <w:szCs w:val="20"/>
                <w:u w:val="single"/>
              </w:rPr>
              <w:t>.</w:t>
            </w:r>
            <w:r w:rsidRPr="00586E35">
              <w:rPr>
                <w:rFonts w:ascii="Times New Roman" w:eastAsia="Times New Roman" w:hAnsi="Times New Roman"/>
                <w:i/>
                <w:iCs/>
                <w:color w:val="0000FF"/>
                <w:sz w:val="20"/>
                <w:szCs w:val="20"/>
                <w:u w:val="single"/>
              </w:rPr>
              <w:t xml:space="preserve"> </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center"/>
          </w:tcPr>
          <w:p w:rsidR="001B4434" w:rsidRPr="00835D0F" w:rsidRDefault="001B4434" w:rsidP="00C81196">
            <w:pPr>
              <w:spacing w:after="0" w:line="240" w:lineRule="auto"/>
              <w:jc w:val="right"/>
              <w:rPr>
                <w:rFonts w:ascii="Times New Roman" w:hAnsi="Times New Roman"/>
                <w:bCs/>
                <w:i/>
                <w:sz w:val="18"/>
                <w:szCs w:val="18"/>
              </w:rPr>
            </w:pPr>
            <w:r>
              <w:rPr>
                <w:rFonts w:ascii="Times New Roman" w:hAnsi="Times New Roman"/>
                <w:bCs/>
                <w:i/>
                <w:sz w:val="18"/>
                <w:szCs w:val="18"/>
              </w:rPr>
              <w:t>tiešās</w:t>
            </w:r>
          </w:p>
        </w:tc>
        <w:tc>
          <w:tcPr>
            <w:tcW w:w="851" w:type="dxa"/>
            <w:tcBorders>
              <w:left w:val="single" w:sz="4" w:space="0" w:color="auto"/>
            </w:tcBorders>
            <w:shd w:val="clear" w:color="auto" w:fill="auto"/>
          </w:tcPr>
          <w:p w:rsidR="001B4434" w:rsidRPr="00383904" w:rsidRDefault="001B4434" w:rsidP="00C81196">
            <w:pPr>
              <w:spacing w:after="0" w:line="240" w:lineRule="auto"/>
              <w:jc w:val="right"/>
              <w:rPr>
                <w:rFonts w:ascii="Times New Roman" w:hAnsi="Times New Roman"/>
                <w:i/>
                <w:sz w:val="20"/>
                <w:szCs w:val="20"/>
              </w:rPr>
            </w:pPr>
          </w:p>
        </w:tc>
        <w:tc>
          <w:tcPr>
            <w:tcW w:w="850" w:type="dxa"/>
            <w:shd w:val="clear" w:color="auto" w:fill="auto"/>
          </w:tcPr>
          <w:p w:rsidR="001B4434" w:rsidRPr="00383904" w:rsidRDefault="001B4434" w:rsidP="00C81196">
            <w:pPr>
              <w:spacing w:after="0" w:line="240" w:lineRule="auto"/>
              <w:jc w:val="right"/>
              <w:rPr>
                <w:rFonts w:ascii="Times New Roman" w:hAnsi="Times New Roman"/>
                <w:i/>
                <w:sz w:val="20"/>
                <w:szCs w:val="20"/>
              </w:rPr>
            </w:pPr>
          </w:p>
        </w:tc>
        <w:tc>
          <w:tcPr>
            <w:tcW w:w="851" w:type="dxa"/>
            <w:shd w:val="clear" w:color="auto" w:fill="auto"/>
          </w:tcPr>
          <w:p w:rsidR="001B4434" w:rsidRPr="00383904" w:rsidRDefault="001B4434" w:rsidP="00C81196">
            <w:pPr>
              <w:spacing w:after="0" w:line="240" w:lineRule="auto"/>
              <w:jc w:val="right"/>
              <w:rPr>
                <w:rFonts w:ascii="Times New Roman" w:hAnsi="Times New Roman"/>
                <w:i/>
                <w:sz w:val="20"/>
                <w:szCs w:val="20"/>
              </w:rPr>
            </w:pPr>
          </w:p>
        </w:tc>
        <w:tc>
          <w:tcPr>
            <w:tcW w:w="1205" w:type="dxa"/>
            <w:shd w:val="clear" w:color="auto" w:fill="auto"/>
          </w:tcPr>
          <w:p w:rsidR="001B4434" w:rsidRPr="00383904" w:rsidRDefault="001B4434" w:rsidP="00C81196">
            <w:pPr>
              <w:spacing w:after="0" w:line="240" w:lineRule="auto"/>
              <w:jc w:val="right"/>
              <w:rPr>
                <w:rFonts w:ascii="Times New Roman" w:hAnsi="Times New Roman"/>
                <w:i/>
                <w:sz w:val="20"/>
                <w:szCs w:val="20"/>
              </w:rPr>
            </w:pPr>
          </w:p>
        </w:tc>
        <w:tc>
          <w:tcPr>
            <w:tcW w:w="1346" w:type="dxa"/>
            <w:shd w:val="clear" w:color="auto" w:fill="auto"/>
          </w:tcPr>
          <w:p w:rsidR="001B4434" w:rsidRPr="00383904" w:rsidRDefault="001B4434" w:rsidP="00C81196">
            <w:pPr>
              <w:spacing w:after="0" w:line="240" w:lineRule="auto"/>
              <w:jc w:val="right"/>
              <w:rPr>
                <w:rFonts w:ascii="Times New Roman" w:hAnsi="Times New Roman"/>
                <w:i/>
                <w:sz w:val="20"/>
                <w:szCs w:val="20"/>
              </w:rPr>
            </w:pPr>
          </w:p>
        </w:tc>
        <w:tc>
          <w:tcPr>
            <w:tcW w:w="709" w:type="dxa"/>
            <w:shd w:val="clear" w:color="auto" w:fill="auto"/>
          </w:tcPr>
          <w:p w:rsidR="001B4434" w:rsidRPr="00383904" w:rsidRDefault="001B4434" w:rsidP="00C81196">
            <w:pPr>
              <w:spacing w:after="0" w:line="240" w:lineRule="auto"/>
              <w:jc w:val="right"/>
              <w:rPr>
                <w:rFonts w:ascii="Times New Roman" w:hAnsi="Times New Roman"/>
                <w:i/>
                <w:sz w:val="20"/>
                <w:szCs w:val="20"/>
              </w:rPr>
            </w:pPr>
          </w:p>
        </w:tc>
        <w:tc>
          <w:tcPr>
            <w:tcW w:w="567" w:type="dxa"/>
            <w:shd w:val="clear" w:color="auto" w:fill="auto"/>
          </w:tcPr>
          <w:p w:rsidR="001B4434" w:rsidRPr="00383904" w:rsidRDefault="001B4434" w:rsidP="00C81196">
            <w:pPr>
              <w:spacing w:after="0" w:line="240" w:lineRule="auto"/>
              <w:jc w:val="right"/>
              <w:rPr>
                <w:rFonts w:ascii="Times New Roman" w:hAnsi="Times New Roman"/>
                <w:i/>
                <w:sz w:val="20"/>
                <w:szCs w:val="20"/>
              </w:rPr>
            </w:pPr>
          </w:p>
        </w:tc>
        <w:tc>
          <w:tcPr>
            <w:tcW w:w="992" w:type="dxa"/>
            <w:shd w:val="clear" w:color="auto" w:fill="auto"/>
          </w:tcPr>
          <w:p w:rsidR="001B4434" w:rsidRPr="00383904" w:rsidRDefault="001B4434" w:rsidP="00C81196">
            <w:pPr>
              <w:spacing w:after="0" w:line="240" w:lineRule="auto"/>
              <w:jc w:val="right"/>
              <w:rPr>
                <w:rFonts w:ascii="Times New Roman" w:hAnsi="Times New Roman"/>
                <w:i/>
                <w:sz w:val="20"/>
                <w:szCs w:val="20"/>
              </w:rPr>
            </w:pPr>
          </w:p>
        </w:tc>
      </w:tr>
      <w:tr w:rsidR="001B4434" w:rsidRPr="00383904" w:rsidTr="00B57F15">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rsidR="001B4434" w:rsidRPr="00383904" w:rsidRDefault="001B4434" w:rsidP="00C81196">
            <w:pPr>
              <w:spacing w:after="0" w:line="240" w:lineRule="auto"/>
              <w:jc w:val="right"/>
              <w:rPr>
                <w:rFonts w:ascii="Times New Roman" w:hAnsi="Times New Roman"/>
                <w:bCs/>
                <w:i/>
                <w:sz w:val="18"/>
                <w:szCs w:val="18"/>
              </w:rPr>
            </w:pPr>
            <w:r>
              <w:rPr>
                <w:rFonts w:ascii="Times New Roman" w:hAnsi="Times New Roman"/>
                <w:bCs/>
                <w:i/>
                <w:sz w:val="18"/>
                <w:szCs w:val="18"/>
              </w:rPr>
              <w:t>6.4.1.2</w:t>
            </w:r>
            <w:r w:rsidRPr="00383904">
              <w:rPr>
                <w:rFonts w:ascii="Times New Roman" w:hAnsi="Times New Roman"/>
                <w:bCs/>
                <w:i/>
                <w:sz w:val="18"/>
                <w:szCs w:val="18"/>
              </w:rPr>
              <w:t>.</w:t>
            </w:r>
          </w:p>
        </w:tc>
        <w:tc>
          <w:tcPr>
            <w:tcW w:w="4934" w:type="dxa"/>
            <w:tcBorders>
              <w:top w:val="single" w:sz="4" w:space="0" w:color="auto"/>
              <w:left w:val="single" w:sz="4" w:space="0" w:color="auto"/>
              <w:bottom w:val="single" w:sz="4" w:space="0" w:color="auto"/>
              <w:right w:val="single" w:sz="4" w:space="0" w:color="auto"/>
            </w:tcBorders>
            <w:shd w:val="clear" w:color="000000" w:fill="D9D9D9"/>
            <w:vAlign w:val="center"/>
          </w:tcPr>
          <w:p w:rsidR="001B4434" w:rsidRDefault="001B4434" w:rsidP="00C81196">
            <w:pPr>
              <w:spacing w:after="0" w:line="240" w:lineRule="auto"/>
              <w:jc w:val="right"/>
              <w:rPr>
                <w:rFonts w:ascii="Times New Roman" w:hAnsi="Times New Roman"/>
                <w:bCs/>
                <w:i/>
              </w:rPr>
            </w:pPr>
            <w:r>
              <w:rPr>
                <w:rFonts w:ascii="Times New Roman" w:hAnsi="Times New Roman"/>
                <w:bCs/>
                <w:i/>
              </w:rPr>
              <w:t>Mācību procesa nodrošināšanai nepieciešamā aprīkojuma un programmatūras izmaksas</w:t>
            </w:r>
          </w:p>
          <w:p w:rsidR="001B4434" w:rsidRPr="008E3249" w:rsidRDefault="001B4434" w:rsidP="008E3249">
            <w:pPr>
              <w:spacing w:after="0" w:line="240" w:lineRule="auto"/>
              <w:jc w:val="both"/>
              <w:rPr>
                <w:rFonts w:ascii="Times New Roman" w:eastAsia="Times New Roman" w:hAnsi="Times New Roman"/>
                <w:i/>
                <w:iCs/>
                <w:color w:val="0000FF"/>
                <w:sz w:val="20"/>
                <w:szCs w:val="20"/>
                <w:u w:val="single"/>
              </w:rPr>
            </w:pPr>
            <w:r w:rsidRPr="00586E35">
              <w:rPr>
                <w:rFonts w:ascii="Times New Roman" w:eastAsia="Times New Roman" w:hAnsi="Times New Roman"/>
                <w:i/>
                <w:iCs/>
                <w:color w:val="0000FF"/>
                <w:sz w:val="20"/>
                <w:szCs w:val="20"/>
                <w:u w:val="single"/>
              </w:rPr>
              <w:t xml:space="preserve">MK noteikumu </w:t>
            </w:r>
            <w:r>
              <w:rPr>
                <w:rFonts w:ascii="Times New Roman" w:eastAsia="Times New Roman" w:hAnsi="Times New Roman"/>
                <w:i/>
                <w:iCs/>
                <w:color w:val="0000FF"/>
                <w:sz w:val="20"/>
                <w:szCs w:val="20"/>
                <w:u w:val="single"/>
              </w:rPr>
              <w:t>24.2.2</w:t>
            </w:r>
            <w:r w:rsidRPr="00586E35">
              <w:rPr>
                <w:rFonts w:ascii="Times New Roman" w:eastAsia="Times New Roman" w:hAnsi="Times New Roman"/>
                <w:i/>
                <w:iCs/>
                <w:color w:val="0000FF"/>
                <w:sz w:val="20"/>
                <w:szCs w:val="20"/>
                <w:u w:val="single"/>
              </w:rPr>
              <w:t>. apakšpunkts</w:t>
            </w:r>
            <w:r>
              <w:rPr>
                <w:rFonts w:ascii="Times New Roman" w:eastAsia="Times New Roman" w:hAnsi="Times New Roman"/>
                <w:i/>
                <w:iCs/>
                <w:color w:val="0000FF"/>
                <w:sz w:val="20"/>
                <w:szCs w:val="20"/>
                <w:u w:val="single"/>
              </w:rPr>
              <w:t>.</w:t>
            </w:r>
            <w:r w:rsidRPr="00586E35">
              <w:rPr>
                <w:rFonts w:ascii="Times New Roman" w:eastAsia="Times New Roman" w:hAnsi="Times New Roman"/>
                <w:i/>
                <w:iCs/>
                <w:color w:val="0000FF"/>
                <w:sz w:val="20"/>
                <w:szCs w:val="20"/>
                <w:u w:val="single"/>
              </w:rPr>
              <w:t xml:space="preserve"> </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center"/>
          </w:tcPr>
          <w:p w:rsidR="001B4434" w:rsidRPr="00835D0F" w:rsidRDefault="001B4434" w:rsidP="00C81196">
            <w:pPr>
              <w:spacing w:after="0" w:line="240" w:lineRule="auto"/>
              <w:jc w:val="right"/>
              <w:rPr>
                <w:rFonts w:ascii="Times New Roman" w:hAnsi="Times New Roman"/>
                <w:bCs/>
                <w:i/>
                <w:sz w:val="18"/>
                <w:szCs w:val="18"/>
              </w:rPr>
            </w:pPr>
            <w:r>
              <w:rPr>
                <w:rFonts w:ascii="Times New Roman" w:hAnsi="Times New Roman"/>
                <w:bCs/>
                <w:i/>
                <w:sz w:val="18"/>
                <w:szCs w:val="18"/>
              </w:rPr>
              <w:t>tiešās</w:t>
            </w:r>
          </w:p>
        </w:tc>
        <w:tc>
          <w:tcPr>
            <w:tcW w:w="851" w:type="dxa"/>
            <w:tcBorders>
              <w:left w:val="single" w:sz="4" w:space="0" w:color="auto"/>
            </w:tcBorders>
            <w:shd w:val="clear" w:color="auto" w:fill="auto"/>
          </w:tcPr>
          <w:p w:rsidR="001B4434" w:rsidRPr="00383904" w:rsidRDefault="001B4434" w:rsidP="00C81196">
            <w:pPr>
              <w:spacing w:after="0" w:line="240" w:lineRule="auto"/>
              <w:jc w:val="right"/>
              <w:rPr>
                <w:rFonts w:ascii="Times New Roman" w:hAnsi="Times New Roman"/>
                <w:i/>
                <w:sz w:val="20"/>
                <w:szCs w:val="20"/>
              </w:rPr>
            </w:pPr>
          </w:p>
        </w:tc>
        <w:tc>
          <w:tcPr>
            <w:tcW w:w="850" w:type="dxa"/>
            <w:shd w:val="clear" w:color="auto" w:fill="auto"/>
          </w:tcPr>
          <w:p w:rsidR="001B4434" w:rsidRPr="00383904" w:rsidRDefault="001B4434" w:rsidP="00C81196">
            <w:pPr>
              <w:spacing w:after="0" w:line="240" w:lineRule="auto"/>
              <w:jc w:val="right"/>
              <w:rPr>
                <w:rFonts w:ascii="Times New Roman" w:hAnsi="Times New Roman"/>
                <w:i/>
                <w:sz w:val="20"/>
                <w:szCs w:val="20"/>
              </w:rPr>
            </w:pPr>
          </w:p>
        </w:tc>
        <w:tc>
          <w:tcPr>
            <w:tcW w:w="851" w:type="dxa"/>
            <w:shd w:val="clear" w:color="auto" w:fill="auto"/>
          </w:tcPr>
          <w:p w:rsidR="001B4434" w:rsidRPr="00383904" w:rsidRDefault="001B4434" w:rsidP="00C81196">
            <w:pPr>
              <w:spacing w:after="0" w:line="240" w:lineRule="auto"/>
              <w:jc w:val="right"/>
              <w:rPr>
                <w:rFonts w:ascii="Times New Roman" w:hAnsi="Times New Roman"/>
                <w:i/>
                <w:sz w:val="20"/>
                <w:szCs w:val="20"/>
              </w:rPr>
            </w:pPr>
          </w:p>
        </w:tc>
        <w:tc>
          <w:tcPr>
            <w:tcW w:w="1205" w:type="dxa"/>
            <w:shd w:val="clear" w:color="auto" w:fill="auto"/>
          </w:tcPr>
          <w:p w:rsidR="001B4434" w:rsidRPr="00383904" w:rsidRDefault="001B4434" w:rsidP="00C81196">
            <w:pPr>
              <w:spacing w:after="0" w:line="240" w:lineRule="auto"/>
              <w:jc w:val="right"/>
              <w:rPr>
                <w:rFonts w:ascii="Times New Roman" w:hAnsi="Times New Roman"/>
                <w:i/>
                <w:sz w:val="20"/>
                <w:szCs w:val="20"/>
              </w:rPr>
            </w:pPr>
          </w:p>
        </w:tc>
        <w:tc>
          <w:tcPr>
            <w:tcW w:w="1346" w:type="dxa"/>
            <w:shd w:val="clear" w:color="auto" w:fill="auto"/>
          </w:tcPr>
          <w:p w:rsidR="001B4434" w:rsidRPr="00383904" w:rsidRDefault="001B4434" w:rsidP="00C81196">
            <w:pPr>
              <w:spacing w:after="0" w:line="240" w:lineRule="auto"/>
              <w:jc w:val="right"/>
              <w:rPr>
                <w:rFonts w:ascii="Times New Roman" w:hAnsi="Times New Roman"/>
                <w:i/>
                <w:sz w:val="20"/>
                <w:szCs w:val="20"/>
              </w:rPr>
            </w:pPr>
          </w:p>
        </w:tc>
        <w:tc>
          <w:tcPr>
            <w:tcW w:w="709" w:type="dxa"/>
            <w:shd w:val="clear" w:color="auto" w:fill="auto"/>
          </w:tcPr>
          <w:p w:rsidR="001B4434" w:rsidRPr="00383904" w:rsidRDefault="001B4434" w:rsidP="00C81196">
            <w:pPr>
              <w:spacing w:after="0" w:line="240" w:lineRule="auto"/>
              <w:jc w:val="right"/>
              <w:rPr>
                <w:rFonts w:ascii="Times New Roman" w:hAnsi="Times New Roman"/>
                <w:i/>
                <w:sz w:val="20"/>
                <w:szCs w:val="20"/>
              </w:rPr>
            </w:pPr>
          </w:p>
        </w:tc>
        <w:tc>
          <w:tcPr>
            <w:tcW w:w="567" w:type="dxa"/>
            <w:shd w:val="clear" w:color="auto" w:fill="auto"/>
          </w:tcPr>
          <w:p w:rsidR="001B4434" w:rsidRPr="00383904" w:rsidRDefault="001B4434" w:rsidP="00C81196">
            <w:pPr>
              <w:spacing w:after="0" w:line="240" w:lineRule="auto"/>
              <w:jc w:val="right"/>
              <w:rPr>
                <w:rFonts w:ascii="Times New Roman" w:hAnsi="Times New Roman"/>
                <w:i/>
                <w:sz w:val="20"/>
                <w:szCs w:val="20"/>
              </w:rPr>
            </w:pPr>
          </w:p>
        </w:tc>
        <w:tc>
          <w:tcPr>
            <w:tcW w:w="992" w:type="dxa"/>
            <w:shd w:val="clear" w:color="auto" w:fill="auto"/>
          </w:tcPr>
          <w:p w:rsidR="001B4434" w:rsidRPr="00383904" w:rsidRDefault="001B4434" w:rsidP="00C81196">
            <w:pPr>
              <w:spacing w:after="0" w:line="240" w:lineRule="auto"/>
              <w:jc w:val="right"/>
              <w:rPr>
                <w:rFonts w:ascii="Times New Roman" w:hAnsi="Times New Roman"/>
                <w:i/>
                <w:sz w:val="20"/>
                <w:szCs w:val="20"/>
              </w:rPr>
            </w:pPr>
          </w:p>
        </w:tc>
      </w:tr>
      <w:tr w:rsidR="001B4434" w:rsidRPr="00383904" w:rsidTr="00B57F15">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rsidR="001B4434" w:rsidRPr="00383904" w:rsidRDefault="001B4434" w:rsidP="00C81196">
            <w:pPr>
              <w:spacing w:after="0" w:line="240" w:lineRule="auto"/>
              <w:jc w:val="right"/>
              <w:rPr>
                <w:rFonts w:ascii="Times New Roman" w:hAnsi="Times New Roman"/>
                <w:bCs/>
                <w:i/>
                <w:sz w:val="18"/>
                <w:szCs w:val="18"/>
              </w:rPr>
            </w:pPr>
            <w:r>
              <w:rPr>
                <w:rFonts w:ascii="Times New Roman" w:hAnsi="Times New Roman"/>
                <w:bCs/>
                <w:i/>
                <w:sz w:val="18"/>
                <w:szCs w:val="18"/>
              </w:rPr>
              <w:t>6.4.1.3.</w:t>
            </w:r>
          </w:p>
        </w:tc>
        <w:tc>
          <w:tcPr>
            <w:tcW w:w="4934" w:type="dxa"/>
            <w:tcBorders>
              <w:top w:val="single" w:sz="4" w:space="0" w:color="auto"/>
              <w:left w:val="single" w:sz="4" w:space="0" w:color="auto"/>
              <w:bottom w:val="single" w:sz="4" w:space="0" w:color="auto"/>
              <w:right w:val="single" w:sz="4" w:space="0" w:color="auto"/>
            </w:tcBorders>
            <w:shd w:val="clear" w:color="000000" w:fill="D9D9D9"/>
            <w:vAlign w:val="center"/>
          </w:tcPr>
          <w:p w:rsidR="001B4434" w:rsidRDefault="001B4434" w:rsidP="00C81196">
            <w:pPr>
              <w:spacing w:after="0" w:line="240" w:lineRule="auto"/>
              <w:jc w:val="right"/>
              <w:rPr>
                <w:rFonts w:ascii="Times New Roman" w:hAnsi="Times New Roman"/>
                <w:bCs/>
                <w:i/>
              </w:rPr>
            </w:pPr>
            <w:r>
              <w:rPr>
                <w:rFonts w:ascii="Times New Roman" w:hAnsi="Times New Roman"/>
                <w:bCs/>
                <w:i/>
              </w:rPr>
              <w:t>Informācijas un komunikācijas tehnoloģiju risinājumu ieviešanas un tiešsaistes komunikāciju aprīkojuma iegādes izmaksas</w:t>
            </w:r>
          </w:p>
          <w:p w:rsidR="001B4434" w:rsidRDefault="001B4434" w:rsidP="00253A25">
            <w:pPr>
              <w:spacing w:after="0" w:line="240" w:lineRule="auto"/>
              <w:jc w:val="both"/>
              <w:rPr>
                <w:rFonts w:ascii="Times New Roman" w:eastAsia="Times New Roman" w:hAnsi="Times New Roman"/>
                <w:i/>
                <w:iCs/>
                <w:color w:val="0000FF"/>
                <w:sz w:val="20"/>
                <w:szCs w:val="20"/>
                <w:u w:val="single"/>
              </w:rPr>
            </w:pPr>
            <w:r w:rsidRPr="00586E35">
              <w:rPr>
                <w:rFonts w:ascii="Times New Roman" w:eastAsia="Times New Roman" w:hAnsi="Times New Roman"/>
                <w:i/>
                <w:iCs/>
                <w:color w:val="0000FF"/>
                <w:sz w:val="20"/>
                <w:szCs w:val="20"/>
                <w:u w:val="single"/>
              </w:rPr>
              <w:t xml:space="preserve">MK noteikumu </w:t>
            </w:r>
            <w:r>
              <w:rPr>
                <w:rFonts w:ascii="Times New Roman" w:eastAsia="Times New Roman" w:hAnsi="Times New Roman"/>
                <w:i/>
                <w:iCs/>
                <w:color w:val="0000FF"/>
                <w:sz w:val="20"/>
                <w:szCs w:val="20"/>
                <w:u w:val="single"/>
              </w:rPr>
              <w:t>24.2.3</w:t>
            </w:r>
            <w:r w:rsidRPr="00586E35">
              <w:rPr>
                <w:rFonts w:ascii="Times New Roman" w:eastAsia="Times New Roman" w:hAnsi="Times New Roman"/>
                <w:i/>
                <w:iCs/>
                <w:color w:val="0000FF"/>
                <w:sz w:val="20"/>
                <w:szCs w:val="20"/>
                <w:u w:val="single"/>
              </w:rPr>
              <w:t>. apakšpunkts</w:t>
            </w:r>
            <w:r>
              <w:rPr>
                <w:rFonts w:ascii="Times New Roman" w:eastAsia="Times New Roman" w:hAnsi="Times New Roman"/>
                <w:i/>
                <w:iCs/>
                <w:color w:val="0000FF"/>
                <w:sz w:val="20"/>
                <w:szCs w:val="20"/>
                <w:u w:val="single"/>
              </w:rPr>
              <w:t>.</w:t>
            </w:r>
            <w:r w:rsidRPr="00586E35">
              <w:rPr>
                <w:rFonts w:ascii="Times New Roman" w:eastAsia="Times New Roman" w:hAnsi="Times New Roman"/>
                <w:i/>
                <w:iCs/>
                <w:color w:val="0000FF"/>
                <w:sz w:val="20"/>
                <w:szCs w:val="20"/>
                <w:u w:val="single"/>
              </w:rPr>
              <w:t xml:space="preserve"> </w:t>
            </w:r>
          </w:p>
          <w:p w:rsidR="001B4434" w:rsidRDefault="001B4434" w:rsidP="00253A25">
            <w:pPr>
              <w:spacing w:after="0" w:line="240" w:lineRule="auto"/>
              <w:jc w:val="right"/>
              <w:rPr>
                <w:rFonts w:ascii="Times New Roman" w:hAnsi="Times New Roman"/>
                <w:bCs/>
                <w:i/>
              </w:rPr>
            </w:pPr>
            <w:r w:rsidRPr="00383904">
              <w:rPr>
                <w:rFonts w:ascii="Times New Roman" w:eastAsia="Times New Roman" w:hAnsi="Times New Roman"/>
                <w:i/>
                <w:iCs/>
                <w:color w:val="0000FF"/>
                <w:sz w:val="20"/>
                <w:szCs w:val="20"/>
              </w:rPr>
              <w:t xml:space="preserve">Attiecināmas </w:t>
            </w:r>
            <w:r>
              <w:rPr>
                <w:rFonts w:ascii="Times New Roman" w:eastAsia="Times New Roman" w:hAnsi="Times New Roman"/>
                <w:i/>
                <w:iCs/>
                <w:color w:val="0000FF"/>
                <w:sz w:val="20"/>
                <w:szCs w:val="20"/>
              </w:rPr>
              <w:t>būs izmaksas, kas nepieciešamas profesionālās izglītības kompetences centra funkciju īstenošanai pieaugušo tālākizglītībā.</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center"/>
          </w:tcPr>
          <w:p w:rsidR="001B4434" w:rsidRPr="00835D0F" w:rsidRDefault="001B4434" w:rsidP="00C81196">
            <w:pPr>
              <w:spacing w:after="0" w:line="240" w:lineRule="auto"/>
              <w:jc w:val="right"/>
              <w:rPr>
                <w:rFonts w:ascii="Times New Roman" w:hAnsi="Times New Roman"/>
                <w:bCs/>
                <w:i/>
                <w:sz w:val="18"/>
                <w:szCs w:val="18"/>
              </w:rPr>
            </w:pPr>
            <w:r>
              <w:rPr>
                <w:rFonts w:ascii="Times New Roman" w:hAnsi="Times New Roman"/>
                <w:bCs/>
                <w:i/>
                <w:sz w:val="18"/>
                <w:szCs w:val="18"/>
              </w:rPr>
              <w:t>tiešās</w:t>
            </w:r>
          </w:p>
        </w:tc>
        <w:tc>
          <w:tcPr>
            <w:tcW w:w="851" w:type="dxa"/>
            <w:tcBorders>
              <w:left w:val="single" w:sz="4" w:space="0" w:color="auto"/>
            </w:tcBorders>
            <w:shd w:val="clear" w:color="auto" w:fill="auto"/>
          </w:tcPr>
          <w:p w:rsidR="001B4434" w:rsidRPr="00383904" w:rsidRDefault="001B4434" w:rsidP="00C81196">
            <w:pPr>
              <w:spacing w:after="0" w:line="240" w:lineRule="auto"/>
              <w:jc w:val="right"/>
              <w:rPr>
                <w:rFonts w:ascii="Times New Roman" w:hAnsi="Times New Roman"/>
                <w:i/>
                <w:sz w:val="20"/>
                <w:szCs w:val="20"/>
              </w:rPr>
            </w:pPr>
          </w:p>
        </w:tc>
        <w:tc>
          <w:tcPr>
            <w:tcW w:w="850" w:type="dxa"/>
            <w:shd w:val="clear" w:color="auto" w:fill="auto"/>
          </w:tcPr>
          <w:p w:rsidR="001B4434" w:rsidRPr="00383904" w:rsidRDefault="001B4434" w:rsidP="00C81196">
            <w:pPr>
              <w:spacing w:after="0" w:line="240" w:lineRule="auto"/>
              <w:jc w:val="right"/>
              <w:rPr>
                <w:rFonts w:ascii="Times New Roman" w:hAnsi="Times New Roman"/>
                <w:i/>
                <w:sz w:val="20"/>
                <w:szCs w:val="20"/>
              </w:rPr>
            </w:pPr>
          </w:p>
        </w:tc>
        <w:tc>
          <w:tcPr>
            <w:tcW w:w="851" w:type="dxa"/>
            <w:shd w:val="clear" w:color="auto" w:fill="auto"/>
          </w:tcPr>
          <w:p w:rsidR="001B4434" w:rsidRPr="00383904" w:rsidRDefault="001B4434" w:rsidP="00C81196">
            <w:pPr>
              <w:spacing w:after="0" w:line="240" w:lineRule="auto"/>
              <w:jc w:val="right"/>
              <w:rPr>
                <w:rFonts w:ascii="Times New Roman" w:hAnsi="Times New Roman"/>
                <w:i/>
                <w:sz w:val="20"/>
                <w:szCs w:val="20"/>
              </w:rPr>
            </w:pPr>
          </w:p>
        </w:tc>
        <w:tc>
          <w:tcPr>
            <w:tcW w:w="1205" w:type="dxa"/>
            <w:shd w:val="clear" w:color="auto" w:fill="auto"/>
          </w:tcPr>
          <w:p w:rsidR="001B4434" w:rsidRPr="00383904" w:rsidRDefault="001B4434" w:rsidP="00C81196">
            <w:pPr>
              <w:spacing w:after="0" w:line="240" w:lineRule="auto"/>
              <w:jc w:val="right"/>
              <w:rPr>
                <w:rFonts w:ascii="Times New Roman" w:hAnsi="Times New Roman"/>
                <w:i/>
                <w:sz w:val="20"/>
                <w:szCs w:val="20"/>
              </w:rPr>
            </w:pPr>
          </w:p>
        </w:tc>
        <w:tc>
          <w:tcPr>
            <w:tcW w:w="1346" w:type="dxa"/>
            <w:shd w:val="clear" w:color="auto" w:fill="auto"/>
          </w:tcPr>
          <w:p w:rsidR="001B4434" w:rsidRPr="00383904" w:rsidRDefault="001B4434" w:rsidP="00C81196">
            <w:pPr>
              <w:spacing w:after="0" w:line="240" w:lineRule="auto"/>
              <w:jc w:val="right"/>
              <w:rPr>
                <w:rFonts w:ascii="Times New Roman" w:hAnsi="Times New Roman"/>
                <w:i/>
                <w:sz w:val="20"/>
                <w:szCs w:val="20"/>
              </w:rPr>
            </w:pPr>
          </w:p>
        </w:tc>
        <w:tc>
          <w:tcPr>
            <w:tcW w:w="709" w:type="dxa"/>
            <w:shd w:val="clear" w:color="auto" w:fill="auto"/>
          </w:tcPr>
          <w:p w:rsidR="001B4434" w:rsidRPr="00383904" w:rsidRDefault="001B4434" w:rsidP="00C81196">
            <w:pPr>
              <w:spacing w:after="0" w:line="240" w:lineRule="auto"/>
              <w:jc w:val="right"/>
              <w:rPr>
                <w:rFonts w:ascii="Times New Roman" w:hAnsi="Times New Roman"/>
                <w:i/>
                <w:sz w:val="20"/>
                <w:szCs w:val="20"/>
              </w:rPr>
            </w:pPr>
          </w:p>
        </w:tc>
        <w:tc>
          <w:tcPr>
            <w:tcW w:w="567" w:type="dxa"/>
            <w:shd w:val="clear" w:color="auto" w:fill="auto"/>
          </w:tcPr>
          <w:p w:rsidR="001B4434" w:rsidRPr="00383904" w:rsidRDefault="001B4434" w:rsidP="00C81196">
            <w:pPr>
              <w:spacing w:after="0" w:line="240" w:lineRule="auto"/>
              <w:jc w:val="right"/>
              <w:rPr>
                <w:rFonts w:ascii="Times New Roman" w:hAnsi="Times New Roman"/>
                <w:i/>
                <w:sz w:val="20"/>
                <w:szCs w:val="20"/>
              </w:rPr>
            </w:pPr>
          </w:p>
        </w:tc>
        <w:tc>
          <w:tcPr>
            <w:tcW w:w="992" w:type="dxa"/>
            <w:shd w:val="clear" w:color="auto" w:fill="auto"/>
          </w:tcPr>
          <w:p w:rsidR="001B4434" w:rsidRPr="00383904" w:rsidRDefault="001B4434" w:rsidP="00C81196">
            <w:pPr>
              <w:spacing w:after="0" w:line="240" w:lineRule="auto"/>
              <w:jc w:val="right"/>
              <w:rPr>
                <w:rFonts w:ascii="Times New Roman" w:hAnsi="Times New Roman"/>
                <w:i/>
                <w:sz w:val="20"/>
                <w:szCs w:val="20"/>
              </w:rPr>
            </w:pPr>
          </w:p>
        </w:tc>
      </w:tr>
      <w:tr w:rsidR="001B4434" w:rsidRPr="00E16BAB" w:rsidTr="00B57F15">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rsidR="001B4434" w:rsidRPr="00E16BAB" w:rsidRDefault="001B4434" w:rsidP="00E16BAB">
            <w:pPr>
              <w:spacing w:after="0" w:line="240" w:lineRule="auto"/>
              <w:rPr>
                <w:rFonts w:ascii="Times New Roman" w:hAnsi="Times New Roman"/>
                <w:b/>
                <w:bCs/>
                <w:sz w:val="24"/>
                <w:szCs w:val="24"/>
              </w:rPr>
            </w:pPr>
            <w:r w:rsidRPr="00E16BAB">
              <w:rPr>
                <w:rFonts w:ascii="Times New Roman" w:hAnsi="Times New Roman"/>
                <w:b/>
                <w:bCs/>
                <w:sz w:val="24"/>
                <w:szCs w:val="24"/>
              </w:rPr>
              <w:t>7.</w:t>
            </w:r>
          </w:p>
        </w:tc>
        <w:tc>
          <w:tcPr>
            <w:tcW w:w="4934" w:type="dxa"/>
            <w:tcBorders>
              <w:top w:val="single" w:sz="4" w:space="0" w:color="auto"/>
              <w:left w:val="single" w:sz="4" w:space="0" w:color="auto"/>
              <w:bottom w:val="single" w:sz="4" w:space="0" w:color="auto"/>
              <w:right w:val="single" w:sz="4" w:space="0" w:color="auto"/>
            </w:tcBorders>
            <w:shd w:val="clear" w:color="000000" w:fill="D9D9D9"/>
            <w:vAlign w:val="center"/>
          </w:tcPr>
          <w:p w:rsidR="001B4434" w:rsidRDefault="001B4434" w:rsidP="00E16BAB">
            <w:pPr>
              <w:spacing w:after="0" w:line="240" w:lineRule="auto"/>
              <w:rPr>
                <w:rFonts w:ascii="Times New Roman" w:hAnsi="Times New Roman"/>
                <w:b/>
                <w:bCs/>
                <w:sz w:val="24"/>
                <w:szCs w:val="24"/>
              </w:rPr>
            </w:pPr>
            <w:r w:rsidRPr="00E16BAB">
              <w:rPr>
                <w:rFonts w:ascii="Times New Roman" w:hAnsi="Times New Roman"/>
                <w:b/>
                <w:bCs/>
                <w:sz w:val="24"/>
                <w:szCs w:val="24"/>
              </w:rPr>
              <w:t>Būvniecības izmaksas</w:t>
            </w:r>
          </w:p>
          <w:p w:rsidR="001B4434" w:rsidRPr="002511ED" w:rsidRDefault="001B4434" w:rsidP="00A57F9B">
            <w:pPr>
              <w:numPr>
                <w:ilvl w:val="0"/>
                <w:numId w:val="61"/>
              </w:numPr>
              <w:spacing w:after="0" w:line="240" w:lineRule="auto"/>
              <w:ind w:left="149" w:hanging="149"/>
              <w:rPr>
                <w:rFonts w:ascii="Times New Roman" w:hAnsi="Times New Roman"/>
                <w:b/>
                <w:bCs/>
                <w:sz w:val="20"/>
                <w:szCs w:val="20"/>
              </w:rPr>
            </w:pPr>
            <w:r w:rsidRPr="002511ED">
              <w:rPr>
                <w:rFonts w:ascii="Times New Roman" w:hAnsi="Times New Roman"/>
                <w:b/>
                <w:bCs/>
                <w:i/>
                <w:color w:val="0000FF"/>
                <w:sz w:val="20"/>
                <w:szCs w:val="20"/>
              </w:rPr>
              <w:t xml:space="preserve">Katrai norādītajai būvniecības izmaksu pozīcijai veido papildus </w:t>
            </w:r>
            <w:proofErr w:type="spellStart"/>
            <w:r w:rsidRPr="002511ED">
              <w:rPr>
                <w:rFonts w:ascii="Times New Roman" w:hAnsi="Times New Roman"/>
                <w:b/>
                <w:bCs/>
                <w:i/>
                <w:color w:val="0000FF"/>
                <w:sz w:val="20"/>
                <w:szCs w:val="20"/>
              </w:rPr>
              <w:t>apa</w:t>
            </w:r>
            <w:r>
              <w:rPr>
                <w:rFonts w:ascii="Times New Roman" w:hAnsi="Times New Roman"/>
                <w:b/>
                <w:bCs/>
                <w:i/>
                <w:color w:val="0000FF"/>
                <w:sz w:val="20"/>
                <w:szCs w:val="20"/>
              </w:rPr>
              <w:t>k</w:t>
            </w:r>
            <w:r w:rsidRPr="002511ED">
              <w:rPr>
                <w:rFonts w:ascii="Times New Roman" w:hAnsi="Times New Roman"/>
                <w:b/>
                <w:bCs/>
                <w:i/>
                <w:color w:val="0000FF"/>
                <w:sz w:val="20"/>
                <w:szCs w:val="20"/>
              </w:rPr>
              <w:t>špozīcijas</w:t>
            </w:r>
            <w:proofErr w:type="spellEnd"/>
            <w:r w:rsidRPr="002511ED">
              <w:rPr>
                <w:rFonts w:ascii="Times New Roman" w:hAnsi="Times New Roman"/>
                <w:b/>
                <w:bCs/>
                <w:i/>
                <w:color w:val="0000FF"/>
                <w:sz w:val="20"/>
                <w:szCs w:val="20"/>
              </w:rPr>
              <w:t>, nodrošinot, ka izmaksas tiek atspoguļotas atbilstoši sagatavotajai būvniecības dokumentācijai, piemēram, nodalot plānotās izmaksas atbilstoši būvprojektiem vai to kārtām.</w:t>
            </w:r>
          </w:p>
        </w:tc>
        <w:tc>
          <w:tcPr>
            <w:tcW w:w="1134" w:type="dxa"/>
            <w:tcBorders>
              <w:top w:val="single" w:sz="4" w:space="0" w:color="auto"/>
              <w:left w:val="single" w:sz="4" w:space="0" w:color="auto"/>
              <w:bottom w:val="single" w:sz="4" w:space="0" w:color="auto"/>
              <w:right w:val="single" w:sz="4" w:space="0" w:color="auto"/>
            </w:tcBorders>
            <w:shd w:val="clear" w:color="000000" w:fill="D9D9D9"/>
          </w:tcPr>
          <w:p w:rsidR="001B4434" w:rsidRPr="00835D0F" w:rsidRDefault="001B4434" w:rsidP="00E16BAB">
            <w:pPr>
              <w:spacing w:after="0" w:line="240" w:lineRule="auto"/>
              <w:jc w:val="center"/>
              <w:rPr>
                <w:rFonts w:ascii="Times New Roman" w:hAnsi="Times New Roman"/>
                <w:b/>
                <w:bCs/>
                <w:sz w:val="24"/>
                <w:szCs w:val="24"/>
              </w:rPr>
            </w:pPr>
            <w:r w:rsidRPr="00835D0F">
              <w:rPr>
                <w:rFonts w:ascii="Times New Roman" w:hAnsi="Times New Roman"/>
                <w:b/>
                <w:bCs/>
                <w:sz w:val="24"/>
                <w:szCs w:val="24"/>
              </w:rPr>
              <w:t>tiešās</w:t>
            </w:r>
          </w:p>
        </w:tc>
        <w:tc>
          <w:tcPr>
            <w:tcW w:w="851" w:type="dxa"/>
            <w:tcBorders>
              <w:left w:val="single" w:sz="4" w:space="0" w:color="auto"/>
            </w:tcBorders>
            <w:shd w:val="clear" w:color="auto" w:fill="auto"/>
          </w:tcPr>
          <w:p w:rsidR="001B4434" w:rsidRPr="00E16BAB" w:rsidRDefault="001B4434" w:rsidP="00E16BAB">
            <w:pPr>
              <w:spacing w:after="0" w:line="240" w:lineRule="auto"/>
              <w:jc w:val="right"/>
              <w:rPr>
                <w:rFonts w:ascii="Times New Roman" w:hAnsi="Times New Roman"/>
                <w:sz w:val="24"/>
                <w:szCs w:val="24"/>
              </w:rPr>
            </w:pPr>
          </w:p>
        </w:tc>
        <w:tc>
          <w:tcPr>
            <w:tcW w:w="850" w:type="dxa"/>
            <w:shd w:val="clear" w:color="auto" w:fill="auto"/>
          </w:tcPr>
          <w:p w:rsidR="001B4434" w:rsidRPr="00E16BAB" w:rsidRDefault="001B4434" w:rsidP="00E16BAB">
            <w:pPr>
              <w:spacing w:after="0" w:line="240" w:lineRule="auto"/>
              <w:jc w:val="right"/>
              <w:rPr>
                <w:rFonts w:ascii="Times New Roman" w:hAnsi="Times New Roman"/>
                <w:sz w:val="24"/>
                <w:szCs w:val="24"/>
              </w:rPr>
            </w:pPr>
          </w:p>
        </w:tc>
        <w:tc>
          <w:tcPr>
            <w:tcW w:w="851" w:type="dxa"/>
            <w:shd w:val="clear" w:color="auto" w:fill="auto"/>
          </w:tcPr>
          <w:p w:rsidR="001B4434" w:rsidRPr="00E16BAB" w:rsidRDefault="001B4434" w:rsidP="00E16BAB">
            <w:pPr>
              <w:spacing w:after="0" w:line="240" w:lineRule="auto"/>
              <w:jc w:val="right"/>
              <w:rPr>
                <w:rFonts w:ascii="Times New Roman" w:hAnsi="Times New Roman"/>
                <w:sz w:val="24"/>
                <w:szCs w:val="24"/>
              </w:rPr>
            </w:pPr>
          </w:p>
        </w:tc>
        <w:tc>
          <w:tcPr>
            <w:tcW w:w="1205" w:type="dxa"/>
            <w:shd w:val="clear" w:color="auto" w:fill="auto"/>
          </w:tcPr>
          <w:p w:rsidR="001B4434" w:rsidRPr="00E16BAB" w:rsidRDefault="001B4434" w:rsidP="00E16BAB">
            <w:pPr>
              <w:spacing w:after="0" w:line="240" w:lineRule="auto"/>
              <w:jc w:val="right"/>
              <w:rPr>
                <w:rFonts w:ascii="Times New Roman" w:hAnsi="Times New Roman"/>
                <w:sz w:val="24"/>
                <w:szCs w:val="24"/>
              </w:rPr>
            </w:pPr>
          </w:p>
        </w:tc>
        <w:tc>
          <w:tcPr>
            <w:tcW w:w="1346" w:type="dxa"/>
            <w:shd w:val="clear" w:color="auto" w:fill="auto"/>
          </w:tcPr>
          <w:p w:rsidR="001B4434" w:rsidRPr="00E16BAB" w:rsidRDefault="001B4434" w:rsidP="00E16BAB">
            <w:pPr>
              <w:spacing w:after="0" w:line="240" w:lineRule="auto"/>
              <w:jc w:val="right"/>
              <w:rPr>
                <w:rFonts w:ascii="Times New Roman" w:hAnsi="Times New Roman"/>
                <w:sz w:val="24"/>
                <w:szCs w:val="24"/>
              </w:rPr>
            </w:pPr>
          </w:p>
        </w:tc>
        <w:tc>
          <w:tcPr>
            <w:tcW w:w="709" w:type="dxa"/>
            <w:shd w:val="clear" w:color="auto" w:fill="auto"/>
          </w:tcPr>
          <w:p w:rsidR="001B4434" w:rsidRPr="00E16BAB" w:rsidRDefault="001B4434" w:rsidP="00E16BAB">
            <w:pPr>
              <w:spacing w:after="0" w:line="240" w:lineRule="auto"/>
              <w:jc w:val="right"/>
              <w:rPr>
                <w:rFonts w:ascii="Times New Roman" w:hAnsi="Times New Roman"/>
                <w:sz w:val="24"/>
                <w:szCs w:val="24"/>
              </w:rPr>
            </w:pPr>
          </w:p>
        </w:tc>
        <w:tc>
          <w:tcPr>
            <w:tcW w:w="567" w:type="dxa"/>
            <w:shd w:val="clear" w:color="auto" w:fill="auto"/>
          </w:tcPr>
          <w:p w:rsidR="001B4434" w:rsidRPr="00E16BAB" w:rsidRDefault="001B4434" w:rsidP="00E16BAB">
            <w:pPr>
              <w:spacing w:after="0" w:line="240" w:lineRule="auto"/>
              <w:jc w:val="right"/>
              <w:rPr>
                <w:rFonts w:ascii="Times New Roman" w:hAnsi="Times New Roman"/>
                <w:sz w:val="24"/>
                <w:szCs w:val="24"/>
              </w:rPr>
            </w:pPr>
          </w:p>
        </w:tc>
        <w:tc>
          <w:tcPr>
            <w:tcW w:w="992" w:type="dxa"/>
            <w:shd w:val="clear" w:color="auto" w:fill="auto"/>
          </w:tcPr>
          <w:p w:rsidR="001B4434" w:rsidRPr="00E16BAB" w:rsidRDefault="001B4434" w:rsidP="00E16BAB">
            <w:pPr>
              <w:spacing w:after="0" w:line="240" w:lineRule="auto"/>
              <w:jc w:val="right"/>
              <w:rPr>
                <w:rFonts w:ascii="Times New Roman" w:hAnsi="Times New Roman"/>
                <w:sz w:val="24"/>
                <w:szCs w:val="24"/>
              </w:rPr>
            </w:pPr>
          </w:p>
        </w:tc>
      </w:tr>
      <w:tr w:rsidR="001B4434" w:rsidRPr="00E16BAB" w:rsidTr="00B57F15">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rsidR="001B4434" w:rsidRPr="00E16BAB" w:rsidRDefault="001B4434" w:rsidP="00E16BAB">
            <w:pPr>
              <w:spacing w:after="0" w:line="240" w:lineRule="auto"/>
              <w:rPr>
                <w:rFonts w:ascii="Times New Roman" w:hAnsi="Times New Roman"/>
                <w:b/>
                <w:bCs/>
                <w:i/>
                <w:sz w:val="18"/>
                <w:szCs w:val="18"/>
              </w:rPr>
            </w:pPr>
            <w:r w:rsidRPr="00E16BAB">
              <w:rPr>
                <w:rFonts w:ascii="Times New Roman" w:hAnsi="Times New Roman"/>
                <w:b/>
                <w:bCs/>
                <w:i/>
                <w:sz w:val="18"/>
                <w:szCs w:val="18"/>
              </w:rPr>
              <w:lastRenderedPageBreak/>
              <w:t>7.1.</w:t>
            </w:r>
          </w:p>
        </w:tc>
        <w:tc>
          <w:tcPr>
            <w:tcW w:w="4934" w:type="dxa"/>
            <w:tcBorders>
              <w:top w:val="single" w:sz="4" w:space="0" w:color="auto"/>
              <w:left w:val="single" w:sz="4" w:space="0" w:color="auto"/>
              <w:bottom w:val="single" w:sz="4" w:space="0" w:color="auto"/>
              <w:right w:val="single" w:sz="4" w:space="0" w:color="auto"/>
            </w:tcBorders>
            <w:shd w:val="clear" w:color="000000" w:fill="D9D9D9"/>
            <w:vAlign w:val="center"/>
          </w:tcPr>
          <w:p w:rsidR="001B4434" w:rsidRPr="00E16BAB" w:rsidRDefault="001B4434" w:rsidP="00E16BAB">
            <w:pPr>
              <w:spacing w:after="0" w:line="240" w:lineRule="auto"/>
              <w:rPr>
                <w:rFonts w:ascii="Times New Roman" w:hAnsi="Times New Roman"/>
                <w:b/>
                <w:bCs/>
                <w:i/>
              </w:rPr>
            </w:pPr>
            <w:r w:rsidRPr="00E16BAB">
              <w:rPr>
                <w:rFonts w:ascii="Times New Roman" w:hAnsi="Times New Roman"/>
                <w:b/>
                <w:bCs/>
                <w:i/>
              </w:rPr>
              <w:t>Projektēšanas izmaksas</w:t>
            </w:r>
            <w:r>
              <w:rPr>
                <w:rFonts w:ascii="Times New Roman" w:hAnsi="Times New Roman"/>
                <w:b/>
                <w:bCs/>
                <w:i/>
              </w:rPr>
              <w:t xml:space="preserve"> </w:t>
            </w:r>
          </w:p>
        </w:tc>
        <w:tc>
          <w:tcPr>
            <w:tcW w:w="1134" w:type="dxa"/>
            <w:tcBorders>
              <w:top w:val="single" w:sz="4" w:space="0" w:color="auto"/>
              <w:left w:val="single" w:sz="4" w:space="0" w:color="auto"/>
              <w:bottom w:val="single" w:sz="4" w:space="0" w:color="auto"/>
              <w:right w:val="single" w:sz="4" w:space="0" w:color="auto"/>
            </w:tcBorders>
            <w:shd w:val="clear" w:color="000000" w:fill="D9D9D9"/>
          </w:tcPr>
          <w:p w:rsidR="001B4434" w:rsidRPr="00835D0F" w:rsidRDefault="001B4434" w:rsidP="00E16BAB">
            <w:pPr>
              <w:spacing w:after="0" w:line="240" w:lineRule="auto"/>
              <w:jc w:val="center"/>
              <w:rPr>
                <w:rFonts w:ascii="Times New Roman" w:hAnsi="Times New Roman"/>
                <w:b/>
                <w:bCs/>
                <w:i/>
                <w:sz w:val="18"/>
                <w:szCs w:val="18"/>
              </w:rPr>
            </w:pPr>
            <w:r w:rsidRPr="00835D0F">
              <w:rPr>
                <w:rFonts w:ascii="Times New Roman" w:hAnsi="Times New Roman"/>
                <w:b/>
                <w:bCs/>
                <w:i/>
                <w:sz w:val="18"/>
                <w:szCs w:val="18"/>
              </w:rPr>
              <w:t>tiešās</w:t>
            </w:r>
          </w:p>
        </w:tc>
        <w:tc>
          <w:tcPr>
            <w:tcW w:w="851" w:type="dxa"/>
            <w:tcBorders>
              <w:left w:val="single" w:sz="4" w:space="0" w:color="auto"/>
            </w:tcBorders>
            <w:shd w:val="clear" w:color="auto" w:fill="auto"/>
          </w:tcPr>
          <w:p w:rsidR="001B4434" w:rsidRPr="00E16BAB" w:rsidRDefault="001B4434" w:rsidP="00E16BAB">
            <w:pPr>
              <w:spacing w:after="0" w:line="240" w:lineRule="auto"/>
              <w:jc w:val="right"/>
              <w:rPr>
                <w:rFonts w:ascii="Times New Roman" w:hAnsi="Times New Roman"/>
                <w:i/>
                <w:sz w:val="20"/>
                <w:szCs w:val="20"/>
              </w:rPr>
            </w:pPr>
          </w:p>
        </w:tc>
        <w:tc>
          <w:tcPr>
            <w:tcW w:w="850" w:type="dxa"/>
            <w:shd w:val="clear" w:color="auto" w:fill="auto"/>
          </w:tcPr>
          <w:p w:rsidR="001B4434" w:rsidRPr="00E16BAB" w:rsidRDefault="001B4434" w:rsidP="00E16BAB">
            <w:pPr>
              <w:spacing w:after="0" w:line="240" w:lineRule="auto"/>
              <w:jc w:val="right"/>
              <w:rPr>
                <w:rFonts w:ascii="Times New Roman" w:hAnsi="Times New Roman"/>
                <w:i/>
                <w:sz w:val="20"/>
                <w:szCs w:val="20"/>
              </w:rPr>
            </w:pPr>
          </w:p>
        </w:tc>
        <w:tc>
          <w:tcPr>
            <w:tcW w:w="851" w:type="dxa"/>
            <w:shd w:val="clear" w:color="auto" w:fill="auto"/>
          </w:tcPr>
          <w:p w:rsidR="001B4434" w:rsidRPr="00E16BAB" w:rsidRDefault="001B4434" w:rsidP="00E16BAB">
            <w:pPr>
              <w:spacing w:after="0" w:line="240" w:lineRule="auto"/>
              <w:jc w:val="right"/>
              <w:rPr>
                <w:rFonts w:ascii="Times New Roman" w:hAnsi="Times New Roman"/>
                <w:i/>
                <w:sz w:val="20"/>
                <w:szCs w:val="20"/>
              </w:rPr>
            </w:pPr>
          </w:p>
        </w:tc>
        <w:tc>
          <w:tcPr>
            <w:tcW w:w="1205" w:type="dxa"/>
            <w:shd w:val="clear" w:color="auto" w:fill="auto"/>
          </w:tcPr>
          <w:p w:rsidR="001B4434" w:rsidRPr="00E16BAB" w:rsidRDefault="001B4434" w:rsidP="00E16BAB">
            <w:pPr>
              <w:spacing w:after="0" w:line="240" w:lineRule="auto"/>
              <w:jc w:val="right"/>
              <w:rPr>
                <w:rFonts w:ascii="Times New Roman" w:hAnsi="Times New Roman"/>
                <w:i/>
                <w:sz w:val="20"/>
                <w:szCs w:val="20"/>
              </w:rPr>
            </w:pPr>
          </w:p>
        </w:tc>
        <w:tc>
          <w:tcPr>
            <w:tcW w:w="1346" w:type="dxa"/>
            <w:shd w:val="clear" w:color="auto" w:fill="auto"/>
          </w:tcPr>
          <w:p w:rsidR="001B4434" w:rsidRPr="00E16BAB" w:rsidRDefault="001B4434" w:rsidP="00E16BAB">
            <w:pPr>
              <w:spacing w:after="0" w:line="240" w:lineRule="auto"/>
              <w:jc w:val="right"/>
              <w:rPr>
                <w:rFonts w:ascii="Times New Roman" w:hAnsi="Times New Roman"/>
                <w:i/>
                <w:sz w:val="20"/>
                <w:szCs w:val="20"/>
              </w:rPr>
            </w:pPr>
          </w:p>
        </w:tc>
        <w:tc>
          <w:tcPr>
            <w:tcW w:w="709" w:type="dxa"/>
            <w:shd w:val="clear" w:color="auto" w:fill="auto"/>
          </w:tcPr>
          <w:p w:rsidR="001B4434" w:rsidRPr="00E16BAB" w:rsidRDefault="001B4434" w:rsidP="00E16BAB">
            <w:pPr>
              <w:spacing w:after="0" w:line="240" w:lineRule="auto"/>
              <w:jc w:val="right"/>
              <w:rPr>
                <w:rFonts w:ascii="Times New Roman" w:hAnsi="Times New Roman"/>
                <w:i/>
                <w:sz w:val="20"/>
                <w:szCs w:val="20"/>
              </w:rPr>
            </w:pPr>
          </w:p>
        </w:tc>
        <w:tc>
          <w:tcPr>
            <w:tcW w:w="567" w:type="dxa"/>
            <w:shd w:val="clear" w:color="auto" w:fill="auto"/>
          </w:tcPr>
          <w:p w:rsidR="001B4434" w:rsidRPr="00E16BAB" w:rsidRDefault="001B4434" w:rsidP="00E16BAB">
            <w:pPr>
              <w:spacing w:after="0" w:line="240" w:lineRule="auto"/>
              <w:jc w:val="right"/>
              <w:rPr>
                <w:rFonts w:ascii="Times New Roman" w:hAnsi="Times New Roman"/>
                <w:i/>
                <w:sz w:val="20"/>
                <w:szCs w:val="20"/>
              </w:rPr>
            </w:pPr>
          </w:p>
        </w:tc>
        <w:tc>
          <w:tcPr>
            <w:tcW w:w="992" w:type="dxa"/>
            <w:shd w:val="clear" w:color="auto" w:fill="auto"/>
          </w:tcPr>
          <w:p w:rsidR="001B4434" w:rsidRPr="00E16BAB" w:rsidRDefault="001B4434" w:rsidP="00E16BAB">
            <w:pPr>
              <w:spacing w:after="0" w:line="240" w:lineRule="auto"/>
              <w:jc w:val="right"/>
              <w:rPr>
                <w:rFonts w:ascii="Times New Roman" w:hAnsi="Times New Roman"/>
                <w:i/>
                <w:sz w:val="20"/>
                <w:szCs w:val="20"/>
              </w:rPr>
            </w:pPr>
          </w:p>
        </w:tc>
      </w:tr>
      <w:tr w:rsidR="001B4434" w:rsidRPr="00B55796" w:rsidTr="00B57F15">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rsidR="001B4434" w:rsidRPr="00B55796" w:rsidRDefault="001B4434" w:rsidP="00E16BAB">
            <w:pPr>
              <w:spacing w:after="0" w:line="240" w:lineRule="auto"/>
              <w:rPr>
                <w:rFonts w:ascii="Times New Roman" w:hAnsi="Times New Roman"/>
                <w:bCs/>
                <w:sz w:val="18"/>
                <w:szCs w:val="18"/>
              </w:rPr>
            </w:pPr>
            <w:r>
              <w:rPr>
                <w:rFonts w:ascii="Times New Roman" w:hAnsi="Times New Roman"/>
                <w:bCs/>
                <w:sz w:val="18"/>
                <w:szCs w:val="18"/>
              </w:rPr>
              <w:t>7.1.1.</w:t>
            </w:r>
          </w:p>
        </w:tc>
        <w:tc>
          <w:tcPr>
            <w:tcW w:w="4934" w:type="dxa"/>
            <w:tcBorders>
              <w:top w:val="single" w:sz="4" w:space="0" w:color="auto"/>
              <w:left w:val="single" w:sz="4" w:space="0" w:color="auto"/>
              <w:bottom w:val="single" w:sz="4" w:space="0" w:color="auto"/>
              <w:right w:val="single" w:sz="4" w:space="0" w:color="auto"/>
            </w:tcBorders>
            <w:shd w:val="clear" w:color="000000" w:fill="D9D9D9"/>
            <w:vAlign w:val="center"/>
          </w:tcPr>
          <w:p w:rsidR="001B4434" w:rsidRDefault="001B4434" w:rsidP="00E16BAB">
            <w:pPr>
              <w:spacing w:after="0" w:line="240" w:lineRule="auto"/>
              <w:rPr>
                <w:rFonts w:ascii="Times New Roman" w:hAnsi="Times New Roman"/>
                <w:bCs/>
              </w:rPr>
            </w:pPr>
            <w:r>
              <w:rPr>
                <w:rFonts w:ascii="Times New Roman" w:hAnsi="Times New Roman"/>
                <w:bCs/>
              </w:rPr>
              <w:t>Būvprojekta izstrādes izmaksas</w:t>
            </w:r>
          </w:p>
          <w:p w:rsidR="001B4434" w:rsidRDefault="001B4434" w:rsidP="00B55796">
            <w:pPr>
              <w:spacing w:after="0" w:line="240" w:lineRule="auto"/>
              <w:jc w:val="both"/>
              <w:rPr>
                <w:rFonts w:ascii="Times New Roman" w:eastAsia="Times New Roman" w:hAnsi="Times New Roman"/>
                <w:i/>
                <w:iCs/>
                <w:color w:val="0000FF"/>
                <w:sz w:val="20"/>
                <w:szCs w:val="20"/>
                <w:u w:val="single"/>
              </w:rPr>
            </w:pPr>
            <w:r w:rsidRPr="00586E35">
              <w:rPr>
                <w:rFonts w:ascii="Times New Roman" w:eastAsia="Times New Roman" w:hAnsi="Times New Roman"/>
                <w:i/>
                <w:iCs/>
                <w:color w:val="0000FF"/>
                <w:sz w:val="20"/>
                <w:szCs w:val="20"/>
                <w:u w:val="single"/>
              </w:rPr>
              <w:t xml:space="preserve">MK noteikumu </w:t>
            </w:r>
            <w:r>
              <w:rPr>
                <w:rFonts w:ascii="Times New Roman" w:eastAsia="Times New Roman" w:hAnsi="Times New Roman"/>
                <w:i/>
                <w:iCs/>
                <w:color w:val="0000FF"/>
                <w:sz w:val="20"/>
                <w:szCs w:val="20"/>
                <w:u w:val="single"/>
              </w:rPr>
              <w:t>24.2.16.</w:t>
            </w:r>
            <w:r w:rsidRPr="00586E35">
              <w:rPr>
                <w:rFonts w:ascii="Times New Roman" w:eastAsia="Times New Roman" w:hAnsi="Times New Roman"/>
                <w:i/>
                <w:iCs/>
                <w:color w:val="0000FF"/>
                <w:sz w:val="20"/>
                <w:szCs w:val="20"/>
                <w:u w:val="single"/>
              </w:rPr>
              <w:t xml:space="preserve"> apakšpunkts</w:t>
            </w:r>
            <w:r>
              <w:rPr>
                <w:rFonts w:ascii="Times New Roman" w:eastAsia="Times New Roman" w:hAnsi="Times New Roman"/>
                <w:i/>
                <w:iCs/>
                <w:color w:val="0000FF"/>
                <w:sz w:val="20"/>
                <w:szCs w:val="20"/>
                <w:u w:val="single"/>
              </w:rPr>
              <w:t>.</w:t>
            </w:r>
            <w:r w:rsidRPr="00586E35">
              <w:rPr>
                <w:rFonts w:ascii="Times New Roman" w:eastAsia="Times New Roman" w:hAnsi="Times New Roman"/>
                <w:i/>
                <w:iCs/>
                <w:color w:val="0000FF"/>
                <w:sz w:val="20"/>
                <w:szCs w:val="20"/>
                <w:u w:val="single"/>
              </w:rPr>
              <w:t xml:space="preserve"> </w:t>
            </w:r>
          </w:p>
          <w:p w:rsidR="001B4434" w:rsidRPr="00B55796" w:rsidRDefault="001B4434" w:rsidP="00B55796">
            <w:pPr>
              <w:spacing w:after="0" w:line="240" w:lineRule="auto"/>
              <w:rPr>
                <w:rFonts w:ascii="Times New Roman" w:hAnsi="Times New Roman"/>
                <w:bCs/>
              </w:rPr>
            </w:pPr>
            <w:r w:rsidRPr="00383904">
              <w:rPr>
                <w:rFonts w:ascii="Times New Roman" w:eastAsia="Times New Roman" w:hAnsi="Times New Roman"/>
                <w:i/>
                <w:iCs/>
                <w:color w:val="0000FF"/>
                <w:sz w:val="20"/>
                <w:szCs w:val="20"/>
              </w:rPr>
              <w:t xml:space="preserve">Attiecināmas </w:t>
            </w:r>
            <w:r>
              <w:rPr>
                <w:rFonts w:ascii="Times New Roman" w:eastAsia="Times New Roman" w:hAnsi="Times New Roman"/>
                <w:i/>
                <w:iCs/>
                <w:color w:val="0000FF"/>
                <w:sz w:val="20"/>
                <w:szCs w:val="20"/>
              </w:rPr>
              <w:t>būs būvprojekta, t.sk. būvprojekta minimālajā stadijā, izmaksas, kas radušās uz pakalpojuma (uzņēmuma) līguma pamata.</w:t>
            </w:r>
          </w:p>
        </w:tc>
        <w:tc>
          <w:tcPr>
            <w:tcW w:w="1134" w:type="dxa"/>
            <w:tcBorders>
              <w:top w:val="single" w:sz="4" w:space="0" w:color="auto"/>
              <w:left w:val="single" w:sz="4" w:space="0" w:color="auto"/>
              <w:bottom w:val="single" w:sz="4" w:space="0" w:color="auto"/>
              <w:right w:val="single" w:sz="4" w:space="0" w:color="auto"/>
            </w:tcBorders>
            <w:shd w:val="clear" w:color="000000" w:fill="D9D9D9"/>
          </w:tcPr>
          <w:p w:rsidR="001B4434" w:rsidRPr="00835D0F" w:rsidRDefault="001B4434" w:rsidP="00E16BAB">
            <w:pPr>
              <w:spacing w:after="0" w:line="240" w:lineRule="auto"/>
              <w:jc w:val="center"/>
              <w:rPr>
                <w:rFonts w:ascii="Times New Roman" w:hAnsi="Times New Roman"/>
                <w:bCs/>
                <w:sz w:val="18"/>
                <w:szCs w:val="18"/>
              </w:rPr>
            </w:pPr>
            <w:r>
              <w:rPr>
                <w:rFonts w:ascii="Times New Roman" w:hAnsi="Times New Roman"/>
                <w:bCs/>
                <w:sz w:val="18"/>
                <w:szCs w:val="18"/>
              </w:rPr>
              <w:t>tiešās</w:t>
            </w:r>
          </w:p>
        </w:tc>
        <w:tc>
          <w:tcPr>
            <w:tcW w:w="851" w:type="dxa"/>
            <w:tcBorders>
              <w:left w:val="single" w:sz="4" w:space="0" w:color="auto"/>
            </w:tcBorders>
            <w:shd w:val="clear" w:color="auto" w:fill="auto"/>
          </w:tcPr>
          <w:p w:rsidR="001B4434" w:rsidRPr="00B55796" w:rsidRDefault="001B4434" w:rsidP="00E16BAB">
            <w:pPr>
              <w:spacing w:after="0" w:line="240" w:lineRule="auto"/>
              <w:jc w:val="right"/>
              <w:rPr>
                <w:rFonts w:ascii="Times New Roman" w:hAnsi="Times New Roman"/>
                <w:sz w:val="20"/>
                <w:szCs w:val="20"/>
              </w:rPr>
            </w:pPr>
          </w:p>
        </w:tc>
        <w:tc>
          <w:tcPr>
            <w:tcW w:w="850" w:type="dxa"/>
            <w:shd w:val="clear" w:color="auto" w:fill="auto"/>
          </w:tcPr>
          <w:p w:rsidR="001B4434" w:rsidRPr="00B55796" w:rsidRDefault="001B4434" w:rsidP="00E16BAB">
            <w:pPr>
              <w:spacing w:after="0" w:line="240" w:lineRule="auto"/>
              <w:jc w:val="right"/>
              <w:rPr>
                <w:rFonts w:ascii="Times New Roman" w:hAnsi="Times New Roman"/>
                <w:sz w:val="20"/>
                <w:szCs w:val="20"/>
              </w:rPr>
            </w:pPr>
          </w:p>
        </w:tc>
        <w:tc>
          <w:tcPr>
            <w:tcW w:w="851" w:type="dxa"/>
            <w:shd w:val="clear" w:color="auto" w:fill="auto"/>
          </w:tcPr>
          <w:p w:rsidR="001B4434" w:rsidRPr="00B55796" w:rsidRDefault="001B4434" w:rsidP="00E16BAB">
            <w:pPr>
              <w:spacing w:after="0" w:line="240" w:lineRule="auto"/>
              <w:jc w:val="right"/>
              <w:rPr>
                <w:rFonts w:ascii="Times New Roman" w:hAnsi="Times New Roman"/>
                <w:sz w:val="20"/>
                <w:szCs w:val="20"/>
              </w:rPr>
            </w:pPr>
          </w:p>
        </w:tc>
        <w:tc>
          <w:tcPr>
            <w:tcW w:w="1205" w:type="dxa"/>
            <w:shd w:val="clear" w:color="auto" w:fill="auto"/>
          </w:tcPr>
          <w:p w:rsidR="001B4434" w:rsidRPr="00B55796" w:rsidRDefault="001B4434" w:rsidP="00E16BAB">
            <w:pPr>
              <w:spacing w:after="0" w:line="240" w:lineRule="auto"/>
              <w:jc w:val="right"/>
              <w:rPr>
                <w:rFonts w:ascii="Times New Roman" w:hAnsi="Times New Roman"/>
                <w:sz w:val="20"/>
                <w:szCs w:val="20"/>
              </w:rPr>
            </w:pPr>
          </w:p>
        </w:tc>
        <w:tc>
          <w:tcPr>
            <w:tcW w:w="1346" w:type="dxa"/>
            <w:shd w:val="clear" w:color="auto" w:fill="auto"/>
          </w:tcPr>
          <w:p w:rsidR="001B4434" w:rsidRPr="00B55796" w:rsidRDefault="001B4434" w:rsidP="00E16BAB">
            <w:pPr>
              <w:spacing w:after="0" w:line="240" w:lineRule="auto"/>
              <w:jc w:val="right"/>
              <w:rPr>
                <w:rFonts w:ascii="Times New Roman" w:hAnsi="Times New Roman"/>
                <w:sz w:val="20"/>
                <w:szCs w:val="20"/>
              </w:rPr>
            </w:pPr>
          </w:p>
        </w:tc>
        <w:tc>
          <w:tcPr>
            <w:tcW w:w="709" w:type="dxa"/>
            <w:shd w:val="clear" w:color="auto" w:fill="auto"/>
          </w:tcPr>
          <w:p w:rsidR="001B4434" w:rsidRPr="00B55796" w:rsidRDefault="001B4434" w:rsidP="00E16BAB">
            <w:pPr>
              <w:spacing w:after="0" w:line="240" w:lineRule="auto"/>
              <w:jc w:val="right"/>
              <w:rPr>
                <w:rFonts w:ascii="Times New Roman" w:hAnsi="Times New Roman"/>
                <w:sz w:val="20"/>
                <w:szCs w:val="20"/>
              </w:rPr>
            </w:pPr>
          </w:p>
        </w:tc>
        <w:tc>
          <w:tcPr>
            <w:tcW w:w="567" w:type="dxa"/>
            <w:shd w:val="clear" w:color="auto" w:fill="auto"/>
          </w:tcPr>
          <w:p w:rsidR="001B4434" w:rsidRPr="00B55796" w:rsidRDefault="001B4434" w:rsidP="00E16BAB">
            <w:pPr>
              <w:spacing w:after="0" w:line="240" w:lineRule="auto"/>
              <w:jc w:val="right"/>
              <w:rPr>
                <w:rFonts w:ascii="Times New Roman" w:hAnsi="Times New Roman"/>
                <w:sz w:val="20"/>
                <w:szCs w:val="20"/>
              </w:rPr>
            </w:pPr>
          </w:p>
        </w:tc>
        <w:tc>
          <w:tcPr>
            <w:tcW w:w="992" w:type="dxa"/>
            <w:shd w:val="clear" w:color="auto" w:fill="auto"/>
          </w:tcPr>
          <w:p w:rsidR="001B4434" w:rsidRPr="00B55796" w:rsidRDefault="001B4434" w:rsidP="00E16BAB">
            <w:pPr>
              <w:spacing w:after="0" w:line="240" w:lineRule="auto"/>
              <w:jc w:val="right"/>
              <w:rPr>
                <w:rFonts w:ascii="Times New Roman" w:hAnsi="Times New Roman"/>
                <w:sz w:val="20"/>
                <w:szCs w:val="20"/>
              </w:rPr>
            </w:pPr>
          </w:p>
        </w:tc>
      </w:tr>
      <w:tr w:rsidR="001B4434" w:rsidRPr="007F3CA3" w:rsidTr="00B57F15">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rsidR="001B4434" w:rsidRPr="007F3CA3" w:rsidRDefault="001B4434" w:rsidP="00582D27">
            <w:pPr>
              <w:spacing w:after="0" w:line="240" w:lineRule="auto"/>
              <w:jc w:val="right"/>
              <w:rPr>
                <w:rFonts w:ascii="Times New Roman" w:hAnsi="Times New Roman"/>
                <w:bCs/>
                <w:i/>
                <w:sz w:val="18"/>
                <w:szCs w:val="18"/>
              </w:rPr>
            </w:pPr>
            <w:r w:rsidRPr="007F3CA3">
              <w:rPr>
                <w:rFonts w:ascii="Times New Roman" w:hAnsi="Times New Roman"/>
                <w:bCs/>
                <w:i/>
                <w:sz w:val="18"/>
                <w:szCs w:val="18"/>
              </w:rPr>
              <w:t>7.1.1.1.</w:t>
            </w:r>
          </w:p>
        </w:tc>
        <w:tc>
          <w:tcPr>
            <w:tcW w:w="4934" w:type="dxa"/>
            <w:tcBorders>
              <w:top w:val="single" w:sz="4" w:space="0" w:color="auto"/>
              <w:left w:val="single" w:sz="4" w:space="0" w:color="auto"/>
              <w:bottom w:val="single" w:sz="4" w:space="0" w:color="auto"/>
              <w:right w:val="single" w:sz="4" w:space="0" w:color="auto"/>
            </w:tcBorders>
            <w:shd w:val="clear" w:color="000000" w:fill="D9D9D9"/>
            <w:vAlign w:val="center"/>
          </w:tcPr>
          <w:p w:rsidR="001B4434" w:rsidRPr="001A19EB" w:rsidRDefault="001B4434" w:rsidP="00582D27">
            <w:pPr>
              <w:spacing w:after="0" w:line="240" w:lineRule="auto"/>
              <w:jc w:val="right"/>
              <w:rPr>
                <w:rFonts w:ascii="Times New Roman" w:hAnsi="Times New Roman"/>
                <w:bCs/>
                <w:i/>
                <w:color w:val="0000FF"/>
              </w:rPr>
            </w:pPr>
            <w:r w:rsidRPr="001A19EB">
              <w:rPr>
                <w:rFonts w:ascii="Times New Roman" w:hAnsi="Times New Roman"/>
                <w:bCs/>
                <w:i/>
                <w:color w:val="0000FF"/>
              </w:rPr>
              <w:t xml:space="preserve">Piemēram, Kokapstrādes mācību korpusa izbūves būvprojekts </w:t>
            </w:r>
          </w:p>
        </w:tc>
        <w:tc>
          <w:tcPr>
            <w:tcW w:w="1134" w:type="dxa"/>
            <w:tcBorders>
              <w:top w:val="single" w:sz="4" w:space="0" w:color="auto"/>
              <w:left w:val="single" w:sz="4" w:space="0" w:color="auto"/>
              <w:bottom w:val="single" w:sz="4" w:space="0" w:color="auto"/>
              <w:right w:val="single" w:sz="4" w:space="0" w:color="auto"/>
            </w:tcBorders>
            <w:shd w:val="clear" w:color="000000" w:fill="D9D9D9"/>
          </w:tcPr>
          <w:p w:rsidR="001B4434" w:rsidRPr="00835D0F" w:rsidRDefault="001B4434" w:rsidP="00582D27">
            <w:pPr>
              <w:spacing w:after="0" w:line="240" w:lineRule="auto"/>
              <w:jc w:val="right"/>
              <w:rPr>
                <w:rFonts w:ascii="Times New Roman" w:hAnsi="Times New Roman"/>
                <w:bCs/>
                <w:i/>
                <w:sz w:val="18"/>
                <w:szCs w:val="18"/>
              </w:rPr>
            </w:pPr>
            <w:r>
              <w:rPr>
                <w:rFonts w:ascii="Times New Roman" w:hAnsi="Times New Roman"/>
                <w:bCs/>
                <w:i/>
                <w:sz w:val="18"/>
                <w:szCs w:val="18"/>
              </w:rPr>
              <w:t>tiešās</w:t>
            </w:r>
          </w:p>
        </w:tc>
        <w:tc>
          <w:tcPr>
            <w:tcW w:w="851" w:type="dxa"/>
            <w:tcBorders>
              <w:left w:val="single" w:sz="4" w:space="0" w:color="auto"/>
            </w:tcBorders>
            <w:shd w:val="clear" w:color="auto" w:fill="auto"/>
          </w:tcPr>
          <w:p w:rsidR="001B4434" w:rsidRPr="007F3CA3" w:rsidRDefault="001B4434" w:rsidP="00582D27">
            <w:pPr>
              <w:spacing w:after="0" w:line="240" w:lineRule="auto"/>
              <w:jc w:val="right"/>
              <w:rPr>
                <w:rFonts w:ascii="Times New Roman" w:hAnsi="Times New Roman"/>
                <w:i/>
                <w:sz w:val="20"/>
                <w:szCs w:val="20"/>
              </w:rPr>
            </w:pPr>
          </w:p>
        </w:tc>
        <w:tc>
          <w:tcPr>
            <w:tcW w:w="850" w:type="dxa"/>
            <w:shd w:val="clear" w:color="auto" w:fill="auto"/>
          </w:tcPr>
          <w:p w:rsidR="001B4434" w:rsidRPr="007F3CA3" w:rsidRDefault="001B4434" w:rsidP="00582D27">
            <w:pPr>
              <w:spacing w:after="0" w:line="240" w:lineRule="auto"/>
              <w:jc w:val="right"/>
              <w:rPr>
                <w:rFonts w:ascii="Times New Roman" w:hAnsi="Times New Roman"/>
                <w:i/>
                <w:sz w:val="20"/>
                <w:szCs w:val="20"/>
              </w:rPr>
            </w:pPr>
          </w:p>
        </w:tc>
        <w:tc>
          <w:tcPr>
            <w:tcW w:w="851" w:type="dxa"/>
            <w:shd w:val="clear" w:color="auto" w:fill="auto"/>
          </w:tcPr>
          <w:p w:rsidR="001B4434" w:rsidRPr="007F3CA3" w:rsidRDefault="001B4434" w:rsidP="00582D27">
            <w:pPr>
              <w:spacing w:after="0" w:line="240" w:lineRule="auto"/>
              <w:jc w:val="right"/>
              <w:rPr>
                <w:rFonts w:ascii="Times New Roman" w:hAnsi="Times New Roman"/>
                <w:i/>
                <w:sz w:val="20"/>
                <w:szCs w:val="20"/>
              </w:rPr>
            </w:pPr>
          </w:p>
        </w:tc>
        <w:tc>
          <w:tcPr>
            <w:tcW w:w="1205" w:type="dxa"/>
            <w:shd w:val="clear" w:color="auto" w:fill="auto"/>
          </w:tcPr>
          <w:p w:rsidR="001B4434" w:rsidRPr="007F3CA3" w:rsidRDefault="001B4434" w:rsidP="00582D27">
            <w:pPr>
              <w:spacing w:after="0" w:line="240" w:lineRule="auto"/>
              <w:jc w:val="right"/>
              <w:rPr>
                <w:rFonts w:ascii="Times New Roman" w:hAnsi="Times New Roman"/>
                <w:i/>
                <w:sz w:val="20"/>
                <w:szCs w:val="20"/>
              </w:rPr>
            </w:pPr>
          </w:p>
        </w:tc>
        <w:tc>
          <w:tcPr>
            <w:tcW w:w="1346" w:type="dxa"/>
            <w:shd w:val="clear" w:color="auto" w:fill="auto"/>
          </w:tcPr>
          <w:p w:rsidR="001B4434" w:rsidRPr="007F3CA3" w:rsidRDefault="001B4434" w:rsidP="00582D27">
            <w:pPr>
              <w:spacing w:after="0" w:line="240" w:lineRule="auto"/>
              <w:jc w:val="right"/>
              <w:rPr>
                <w:rFonts w:ascii="Times New Roman" w:hAnsi="Times New Roman"/>
                <w:i/>
                <w:sz w:val="20"/>
                <w:szCs w:val="20"/>
              </w:rPr>
            </w:pPr>
          </w:p>
        </w:tc>
        <w:tc>
          <w:tcPr>
            <w:tcW w:w="709" w:type="dxa"/>
            <w:shd w:val="clear" w:color="auto" w:fill="auto"/>
          </w:tcPr>
          <w:p w:rsidR="001B4434" w:rsidRPr="007F3CA3" w:rsidRDefault="001B4434" w:rsidP="00582D27">
            <w:pPr>
              <w:spacing w:after="0" w:line="240" w:lineRule="auto"/>
              <w:jc w:val="right"/>
              <w:rPr>
                <w:rFonts w:ascii="Times New Roman" w:hAnsi="Times New Roman"/>
                <w:i/>
                <w:sz w:val="20"/>
                <w:szCs w:val="20"/>
              </w:rPr>
            </w:pPr>
          </w:p>
        </w:tc>
        <w:tc>
          <w:tcPr>
            <w:tcW w:w="567" w:type="dxa"/>
            <w:shd w:val="clear" w:color="auto" w:fill="auto"/>
          </w:tcPr>
          <w:p w:rsidR="001B4434" w:rsidRPr="007F3CA3" w:rsidRDefault="001B4434" w:rsidP="00582D27">
            <w:pPr>
              <w:spacing w:after="0" w:line="240" w:lineRule="auto"/>
              <w:jc w:val="right"/>
              <w:rPr>
                <w:rFonts w:ascii="Times New Roman" w:hAnsi="Times New Roman"/>
                <w:i/>
                <w:sz w:val="20"/>
                <w:szCs w:val="20"/>
              </w:rPr>
            </w:pPr>
          </w:p>
        </w:tc>
        <w:tc>
          <w:tcPr>
            <w:tcW w:w="992" w:type="dxa"/>
            <w:shd w:val="clear" w:color="auto" w:fill="auto"/>
          </w:tcPr>
          <w:p w:rsidR="001B4434" w:rsidRPr="007F3CA3" w:rsidRDefault="001B4434" w:rsidP="00582D27">
            <w:pPr>
              <w:spacing w:after="0" w:line="240" w:lineRule="auto"/>
              <w:jc w:val="right"/>
              <w:rPr>
                <w:rFonts w:ascii="Times New Roman" w:hAnsi="Times New Roman"/>
                <w:i/>
                <w:sz w:val="20"/>
                <w:szCs w:val="20"/>
              </w:rPr>
            </w:pPr>
          </w:p>
        </w:tc>
      </w:tr>
      <w:tr w:rsidR="001B4434" w:rsidRPr="007F3CA3" w:rsidTr="00B57F15">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rsidR="001B4434" w:rsidRPr="007F3CA3" w:rsidRDefault="001B4434" w:rsidP="00582D27">
            <w:pPr>
              <w:spacing w:after="0" w:line="240" w:lineRule="auto"/>
              <w:jc w:val="right"/>
              <w:rPr>
                <w:rFonts w:ascii="Times New Roman" w:hAnsi="Times New Roman"/>
                <w:bCs/>
                <w:i/>
                <w:sz w:val="18"/>
                <w:szCs w:val="18"/>
              </w:rPr>
            </w:pPr>
            <w:r w:rsidRPr="007F3CA3">
              <w:rPr>
                <w:rFonts w:ascii="Times New Roman" w:hAnsi="Times New Roman"/>
                <w:bCs/>
                <w:i/>
                <w:sz w:val="18"/>
                <w:szCs w:val="18"/>
              </w:rPr>
              <w:t>7.1.1.2.</w:t>
            </w:r>
          </w:p>
        </w:tc>
        <w:tc>
          <w:tcPr>
            <w:tcW w:w="4934" w:type="dxa"/>
            <w:tcBorders>
              <w:top w:val="single" w:sz="4" w:space="0" w:color="auto"/>
              <w:left w:val="single" w:sz="4" w:space="0" w:color="auto"/>
              <w:bottom w:val="single" w:sz="4" w:space="0" w:color="auto"/>
              <w:right w:val="single" w:sz="4" w:space="0" w:color="auto"/>
            </w:tcBorders>
            <w:shd w:val="clear" w:color="000000" w:fill="D9D9D9"/>
            <w:vAlign w:val="center"/>
          </w:tcPr>
          <w:p w:rsidR="001B4434" w:rsidRPr="007F3CA3" w:rsidRDefault="001B4434" w:rsidP="00582D27">
            <w:pPr>
              <w:spacing w:after="0" w:line="240" w:lineRule="auto"/>
              <w:jc w:val="right"/>
              <w:rPr>
                <w:rFonts w:ascii="Times New Roman" w:hAnsi="Times New Roman"/>
                <w:bCs/>
                <w:i/>
              </w:rPr>
            </w:pPr>
            <w:r>
              <w:rPr>
                <w:rFonts w:ascii="Times New Roman" w:hAnsi="Times New Roman"/>
                <w:bCs/>
                <w:i/>
                <w:color w:val="0000FF"/>
              </w:rPr>
              <w:t xml:space="preserve">Piemēram, </w:t>
            </w:r>
            <w:r w:rsidRPr="007F3CA3">
              <w:rPr>
                <w:rFonts w:ascii="Times New Roman" w:hAnsi="Times New Roman"/>
                <w:bCs/>
                <w:i/>
                <w:color w:val="0000FF"/>
              </w:rPr>
              <w:t>Dienesta viesnīcas pārbūve</w:t>
            </w:r>
            <w:r>
              <w:rPr>
                <w:rFonts w:ascii="Times New Roman" w:hAnsi="Times New Roman"/>
                <w:bCs/>
                <w:i/>
                <w:color w:val="0000FF"/>
              </w:rPr>
              <w:t>s būvprojekts</w:t>
            </w:r>
          </w:p>
        </w:tc>
        <w:tc>
          <w:tcPr>
            <w:tcW w:w="1134" w:type="dxa"/>
            <w:tcBorders>
              <w:top w:val="single" w:sz="4" w:space="0" w:color="auto"/>
              <w:left w:val="single" w:sz="4" w:space="0" w:color="auto"/>
              <w:bottom w:val="single" w:sz="4" w:space="0" w:color="auto"/>
              <w:right w:val="single" w:sz="4" w:space="0" w:color="auto"/>
            </w:tcBorders>
            <w:shd w:val="clear" w:color="000000" w:fill="D9D9D9"/>
          </w:tcPr>
          <w:p w:rsidR="001B4434" w:rsidRPr="00835D0F" w:rsidRDefault="001B4434" w:rsidP="00582D27">
            <w:pPr>
              <w:spacing w:after="0" w:line="240" w:lineRule="auto"/>
              <w:jc w:val="right"/>
              <w:rPr>
                <w:rFonts w:ascii="Times New Roman" w:hAnsi="Times New Roman"/>
                <w:bCs/>
                <w:i/>
                <w:sz w:val="18"/>
                <w:szCs w:val="18"/>
              </w:rPr>
            </w:pPr>
            <w:r>
              <w:rPr>
                <w:rFonts w:ascii="Times New Roman" w:hAnsi="Times New Roman"/>
                <w:bCs/>
                <w:i/>
                <w:sz w:val="18"/>
                <w:szCs w:val="18"/>
              </w:rPr>
              <w:t>tiešas</w:t>
            </w:r>
          </w:p>
        </w:tc>
        <w:tc>
          <w:tcPr>
            <w:tcW w:w="851" w:type="dxa"/>
            <w:tcBorders>
              <w:left w:val="single" w:sz="4" w:space="0" w:color="auto"/>
            </w:tcBorders>
            <w:shd w:val="clear" w:color="auto" w:fill="auto"/>
          </w:tcPr>
          <w:p w:rsidR="001B4434" w:rsidRPr="007F3CA3" w:rsidRDefault="001B4434" w:rsidP="00582D27">
            <w:pPr>
              <w:spacing w:after="0" w:line="240" w:lineRule="auto"/>
              <w:jc w:val="right"/>
              <w:rPr>
                <w:rFonts w:ascii="Times New Roman" w:hAnsi="Times New Roman"/>
                <w:i/>
                <w:sz w:val="20"/>
                <w:szCs w:val="20"/>
              </w:rPr>
            </w:pPr>
          </w:p>
        </w:tc>
        <w:tc>
          <w:tcPr>
            <w:tcW w:w="850" w:type="dxa"/>
            <w:shd w:val="clear" w:color="auto" w:fill="auto"/>
          </w:tcPr>
          <w:p w:rsidR="001B4434" w:rsidRPr="007F3CA3" w:rsidRDefault="001B4434" w:rsidP="00582D27">
            <w:pPr>
              <w:spacing w:after="0" w:line="240" w:lineRule="auto"/>
              <w:jc w:val="right"/>
              <w:rPr>
                <w:rFonts w:ascii="Times New Roman" w:hAnsi="Times New Roman"/>
                <w:i/>
                <w:sz w:val="20"/>
                <w:szCs w:val="20"/>
              </w:rPr>
            </w:pPr>
          </w:p>
        </w:tc>
        <w:tc>
          <w:tcPr>
            <w:tcW w:w="851" w:type="dxa"/>
            <w:shd w:val="clear" w:color="auto" w:fill="auto"/>
          </w:tcPr>
          <w:p w:rsidR="001B4434" w:rsidRPr="007F3CA3" w:rsidRDefault="001B4434" w:rsidP="00582D27">
            <w:pPr>
              <w:spacing w:after="0" w:line="240" w:lineRule="auto"/>
              <w:jc w:val="right"/>
              <w:rPr>
                <w:rFonts w:ascii="Times New Roman" w:hAnsi="Times New Roman"/>
                <w:i/>
                <w:sz w:val="20"/>
                <w:szCs w:val="20"/>
              </w:rPr>
            </w:pPr>
          </w:p>
        </w:tc>
        <w:tc>
          <w:tcPr>
            <w:tcW w:w="1205" w:type="dxa"/>
            <w:shd w:val="clear" w:color="auto" w:fill="auto"/>
          </w:tcPr>
          <w:p w:rsidR="001B4434" w:rsidRPr="007F3CA3" w:rsidRDefault="001B4434" w:rsidP="00582D27">
            <w:pPr>
              <w:spacing w:after="0" w:line="240" w:lineRule="auto"/>
              <w:jc w:val="right"/>
              <w:rPr>
                <w:rFonts w:ascii="Times New Roman" w:hAnsi="Times New Roman"/>
                <w:i/>
                <w:sz w:val="20"/>
                <w:szCs w:val="20"/>
              </w:rPr>
            </w:pPr>
          </w:p>
        </w:tc>
        <w:tc>
          <w:tcPr>
            <w:tcW w:w="1346" w:type="dxa"/>
            <w:shd w:val="clear" w:color="auto" w:fill="auto"/>
          </w:tcPr>
          <w:p w:rsidR="001B4434" w:rsidRPr="007F3CA3" w:rsidRDefault="001B4434" w:rsidP="00582D27">
            <w:pPr>
              <w:spacing w:after="0" w:line="240" w:lineRule="auto"/>
              <w:jc w:val="right"/>
              <w:rPr>
                <w:rFonts w:ascii="Times New Roman" w:hAnsi="Times New Roman"/>
                <w:i/>
                <w:sz w:val="20"/>
                <w:szCs w:val="20"/>
              </w:rPr>
            </w:pPr>
          </w:p>
        </w:tc>
        <w:tc>
          <w:tcPr>
            <w:tcW w:w="709" w:type="dxa"/>
            <w:shd w:val="clear" w:color="auto" w:fill="auto"/>
          </w:tcPr>
          <w:p w:rsidR="001B4434" w:rsidRPr="007F3CA3" w:rsidRDefault="001B4434" w:rsidP="00582D27">
            <w:pPr>
              <w:spacing w:after="0" w:line="240" w:lineRule="auto"/>
              <w:jc w:val="right"/>
              <w:rPr>
                <w:rFonts w:ascii="Times New Roman" w:hAnsi="Times New Roman"/>
                <w:i/>
                <w:sz w:val="20"/>
                <w:szCs w:val="20"/>
              </w:rPr>
            </w:pPr>
          </w:p>
        </w:tc>
        <w:tc>
          <w:tcPr>
            <w:tcW w:w="567" w:type="dxa"/>
            <w:shd w:val="clear" w:color="auto" w:fill="auto"/>
          </w:tcPr>
          <w:p w:rsidR="001B4434" w:rsidRPr="007F3CA3" w:rsidRDefault="001B4434" w:rsidP="00582D27">
            <w:pPr>
              <w:spacing w:after="0" w:line="240" w:lineRule="auto"/>
              <w:jc w:val="right"/>
              <w:rPr>
                <w:rFonts w:ascii="Times New Roman" w:hAnsi="Times New Roman"/>
                <w:i/>
                <w:sz w:val="20"/>
                <w:szCs w:val="20"/>
              </w:rPr>
            </w:pPr>
          </w:p>
        </w:tc>
        <w:tc>
          <w:tcPr>
            <w:tcW w:w="992" w:type="dxa"/>
            <w:shd w:val="clear" w:color="auto" w:fill="auto"/>
          </w:tcPr>
          <w:p w:rsidR="001B4434" w:rsidRPr="007F3CA3" w:rsidRDefault="001B4434" w:rsidP="00582D27">
            <w:pPr>
              <w:spacing w:after="0" w:line="240" w:lineRule="auto"/>
              <w:jc w:val="right"/>
              <w:rPr>
                <w:rFonts w:ascii="Times New Roman" w:hAnsi="Times New Roman"/>
                <w:i/>
                <w:sz w:val="20"/>
                <w:szCs w:val="20"/>
              </w:rPr>
            </w:pPr>
          </w:p>
        </w:tc>
      </w:tr>
      <w:tr w:rsidR="001B4434" w:rsidRPr="007F3CA3" w:rsidTr="00B57F15">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rsidR="001B4434" w:rsidRPr="007F3CA3" w:rsidRDefault="001B4434" w:rsidP="00582D27">
            <w:pPr>
              <w:spacing w:after="0" w:line="240" w:lineRule="auto"/>
              <w:jc w:val="right"/>
              <w:rPr>
                <w:rFonts w:ascii="Times New Roman" w:hAnsi="Times New Roman"/>
                <w:bCs/>
                <w:i/>
                <w:sz w:val="18"/>
                <w:szCs w:val="18"/>
              </w:rPr>
            </w:pPr>
            <w:r>
              <w:rPr>
                <w:rFonts w:ascii="Times New Roman" w:hAnsi="Times New Roman"/>
                <w:bCs/>
                <w:i/>
                <w:sz w:val="18"/>
                <w:szCs w:val="18"/>
              </w:rPr>
              <w:t>...</w:t>
            </w:r>
          </w:p>
        </w:tc>
        <w:tc>
          <w:tcPr>
            <w:tcW w:w="4934" w:type="dxa"/>
            <w:tcBorders>
              <w:top w:val="single" w:sz="4" w:space="0" w:color="auto"/>
              <w:left w:val="single" w:sz="4" w:space="0" w:color="auto"/>
              <w:bottom w:val="single" w:sz="4" w:space="0" w:color="auto"/>
              <w:right w:val="single" w:sz="4" w:space="0" w:color="auto"/>
            </w:tcBorders>
            <w:shd w:val="clear" w:color="000000" w:fill="D9D9D9"/>
            <w:vAlign w:val="center"/>
          </w:tcPr>
          <w:p w:rsidR="001B4434" w:rsidRDefault="001B4434" w:rsidP="00582D27">
            <w:pPr>
              <w:spacing w:after="0" w:line="240" w:lineRule="auto"/>
              <w:jc w:val="right"/>
              <w:rPr>
                <w:rFonts w:ascii="Times New Roman" w:hAnsi="Times New Roman"/>
                <w:bCs/>
                <w:i/>
                <w:color w:val="0000FF"/>
              </w:rPr>
            </w:pPr>
          </w:p>
        </w:tc>
        <w:tc>
          <w:tcPr>
            <w:tcW w:w="1134" w:type="dxa"/>
            <w:tcBorders>
              <w:top w:val="single" w:sz="4" w:space="0" w:color="auto"/>
              <w:left w:val="single" w:sz="4" w:space="0" w:color="auto"/>
              <w:bottom w:val="single" w:sz="4" w:space="0" w:color="auto"/>
              <w:right w:val="single" w:sz="4" w:space="0" w:color="auto"/>
            </w:tcBorders>
            <w:shd w:val="clear" w:color="000000" w:fill="D9D9D9"/>
          </w:tcPr>
          <w:p w:rsidR="001B4434" w:rsidRPr="00835D0F" w:rsidRDefault="001B4434" w:rsidP="00582D27">
            <w:pPr>
              <w:spacing w:after="0" w:line="240" w:lineRule="auto"/>
              <w:jc w:val="right"/>
              <w:rPr>
                <w:rFonts w:ascii="Times New Roman" w:hAnsi="Times New Roman"/>
                <w:bCs/>
                <w:i/>
                <w:sz w:val="18"/>
                <w:szCs w:val="18"/>
              </w:rPr>
            </w:pPr>
          </w:p>
        </w:tc>
        <w:tc>
          <w:tcPr>
            <w:tcW w:w="851" w:type="dxa"/>
            <w:tcBorders>
              <w:left w:val="single" w:sz="4" w:space="0" w:color="auto"/>
            </w:tcBorders>
            <w:shd w:val="clear" w:color="auto" w:fill="auto"/>
          </w:tcPr>
          <w:p w:rsidR="001B4434" w:rsidRPr="007F3CA3" w:rsidRDefault="001B4434" w:rsidP="00582D27">
            <w:pPr>
              <w:spacing w:after="0" w:line="240" w:lineRule="auto"/>
              <w:jc w:val="right"/>
              <w:rPr>
                <w:rFonts w:ascii="Times New Roman" w:hAnsi="Times New Roman"/>
                <w:i/>
                <w:sz w:val="20"/>
                <w:szCs w:val="20"/>
              </w:rPr>
            </w:pPr>
          </w:p>
        </w:tc>
        <w:tc>
          <w:tcPr>
            <w:tcW w:w="850" w:type="dxa"/>
            <w:shd w:val="clear" w:color="auto" w:fill="auto"/>
          </w:tcPr>
          <w:p w:rsidR="001B4434" w:rsidRPr="007F3CA3" w:rsidRDefault="001B4434" w:rsidP="00582D27">
            <w:pPr>
              <w:spacing w:after="0" w:line="240" w:lineRule="auto"/>
              <w:jc w:val="right"/>
              <w:rPr>
                <w:rFonts w:ascii="Times New Roman" w:hAnsi="Times New Roman"/>
                <w:i/>
                <w:sz w:val="20"/>
                <w:szCs w:val="20"/>
              </w:rPr>
            </w:pPr>
          </w:p>
        </w:tc>
        <w:tc>
          <w:tcPr>
            <w:tcW w:w="851" w:type="dxa"/>
            <w:shd w:val="clear" w:color="auto" w:fill="auto"/>
          </w:tcPr>
          <w:p w:rsidR="001B4434" w:rsidRPr="007F3CA3" w:rsidRDefault="001B4434" w:rsidP="00582D27">
            <w:pPr>
              <w:spacing w:after="0" w:line="240" w:lineRule="auto"/>
              <w:jc w:val="right"/>
              <w:rPr>
                <w:rFonts w:ascii="Times New Roman" w:hAnsi="Times New Roman"/>
                <w:i/>
                <w:sz w:val="20"/>
                <w:szCs w:val="20"/>
              </w:rPr>
            </w:pPr>
          </w:p>
        </w:tc>
        <w:tc>
          <w:tcPr>
            <w:tcW w:w="1205" w:type="dxa"/>
            <w:shd w:val="clear" w:color="auto" w:fill="auto"/>
          </w:tcPr>
          <w:p w:rsidR="001B4434" w:rsidRPr="007F3CA3" w:rsidRDefault="001B4434" w:rsidP="00582D27">
            <w:pPr>
              <w:spacing w:after="0" w:line="240" w:lineRule="auto"/>
              <w:jc w:val="right"/>
              <w:rPr>
                <w:rFonts w:ascii="Times New Roman" w:hAnsi="Times New Roman"/>
                <w:i/>
                <w:sz w:val="20"/>
                <w:szCs w:val="20"/>
              </w:rPr>
            </w:pPr>
          </w:p>
        </w:tc>
        <w:tc>
          <w:tcPr>
            <w:tcW w:w="1346" w:type="dxa"/>
            <w:shd w:val="clear" w:color="auto" w:fill="auto"/>
          </w:tcPr>
          <w:p w:rsidR="001B4434" w:rsidRPr="007F3CA3" w:rsidRDefault="001B4434" w:rsidP="00582D27">
            <w:pPr>
              <w:spacing w:after="0" w:line="240" w:lineRule="auto"/>
              <w:jc w:val="right"/>
              <w:rPr>
                <w:rFonts w:ascii="Times New Roman" w:hAnsi="Times New Roman"/>
                <w:i/>
                <w:sz w:val="20"/>
                <w:szCs w:val="20"/>
              </w:rPr>
            </w:pPr>
          </w:p>
        </w:tc>
        <w:tc>
          <w:tcPr>
            <w:tcW w:w="709" w:type="dxa"/>
            <w:shd w:val="clear" w:color="auto" w:fill="auto"/>
          </w:tcPr>
          <w:p w:rsidR="001B4434" w:rsidRPr="007F3CA3" w:rsidRDefault="001B4434" w:rsidP="00582D27">
            <w:pPr>
              <w:spacing w:after="0" w:line="240" w:lineRule="auto"/>
              <w:jc w:val="right"/>
              <w:rPr>
                <w:rFonts w:ascii="Times New Roman" w:hAnsi="Times New Roman"/>
                <w:i/>
                <w:sz w:val="20"/>
                <w:szCs w:val="20"/>
              </w:rPr>
            </w:pPr>
          </w:p>
        </w:tc>
        <w:tc>
          <w:tcPr>
            <w:tcW w:w="567" w:type="dxa"/>
            <w:shd w:val="clear" w:color="auto" w:fill="auto"/>
          </w:tcPr>
          <w:p w:rsidR="001B4434" w:rsidRPr="007F3CA3" w:rsidRDefault="001B4434" w:rsidP="00582D27">
            <w:pPr>
              <w:spacing w:after="0" w:line="240" w:lineRule="auto"/>
              <w:jc w:val="right"/>
              <w:rPr>
                <w:rFonts w:ascii="Times New Roman" w:hAnsi="Times New Roman"/>
                <w:i/>
                <w:sz w:val="20"/>
                <w:szCs w:val="20"/>
              </w:rPr>
            </w:pPr>
          </w:p>
        </w:tc>
        <w:tc>
          <w:tcPr>
            <w:tcW w:w="992" w:type="dxa"/>
            <w:shd w:val="clear" w:color="auto" w:fill="auto"/>
          </w:tcPr>
          <w:p w:rsidR="001B4434" w:rsidRPr="007F3CA3" w:rsidRDefault="001B4434" w:rsidP="00582D27">
            <w:pPr>
              <w:spacing w:after="0" w:line="240" w:lineRule="auto"/>
              <w:jc w:val="right"/>
              <w:rPr>
                <w:rFonts w:ascii="Times New Roman" w:hAnsi="Times New Roman"/>
                <w:i/>
                <w:sz w:val="20"/>
                <w:szCs w:val="20"/>
              </w:rPr>
            </w:pPr>
          </w:p>
        </w:tc>
      </w:tr>
      <w:tr w:rsidR="001B4434" w:rsidRPr="00B55796" w:rsidTr="00B57F15">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rsidR="001B4434" w:rsidRPr="00B55796" w:rsidRDefault="001B4434" w:rsidP="00E16BAB">
            <w:pPr>
              <w:spacing w:after="0" w:line="240" w:lineRule="auto"/>
              <w:rPr>
                <w:rFonts w:ascii="Times New Roman" w:hAnsi="Times New Roman"/>
                <w:bCs/>
                <w:sz w:val="18"/>
                <w:szCs w:val="18"/>
              </w:rPr>
            </w:pPr>
            <w:r>
              <w:rPr>
                <w:rFonts w:ascii="Times New Roman" w:hAnsi="Times New Roman"/>
                <w:bCs/>
                <w:sz w:val="18"/>
                <w:szCs w:val="18"/>
              </w:rPr>
              <w:t>7.1.2.</w:t>
            </w:r>
          </w:p>
        </w:tc>
        <w:tc>
          <w:tcPr>
            <w:tcW w:w="4934" w:type="dxa"/>
            <w:tcBorders>
              <w:top w:val="single" w:sz="4" w:space="0" w:color="auto"/>
              <w:left w:val="single" w:sz="4" w:space="0" w:color="auto"/>
              <w:bottom w:val="single" w:sz="4" w:space="0" w:color="auto"/>
              <w:right w:val="single" w:sz="4" w:space="0" w:color="auto"/>
            </w:tcBorders>
            <w:shd w:val="clear" w:color="000000" w:fill="D9D9D9"/>
            <w:vAlign w:val="center"/>
          </w:tcPr>
          <w:p w:rsidR="001B4434" w:rsidRDefault="001B4434" w:rsidP="00B55796">
            <w:pPr>
              <w:spacing w:after="0" w:line="240" w:lineRule="auto"/>
              <w:rPr>
                <w:rFonts w:ascii="Times New Roman" w:hAnsi="Times New Roman"/>
                <w:bCs/>
              </w:rPr>
            </w:pPr>
            <w:r>
              <w:rPr>
                <w:rFonts w:ascii="Times New Roman" w:hAnsi="Times New Roman"/>
                <w:bCs/>
              </w:rPr>
              <w:t>Neatkarīgu būvekspertīžu un tehniskās apsekošanas izmaksas</w:t>
            </w:r>
          </w:p>
          <w:p w:rsidR="001B4434" w:rsidRDefault="001B4434" w:rsidP="00B55796">
            <w:pPr>
              <w:spacing w:after="0" w:line="240" w:lineRule="auto"/>
              <w:jc w:val="both"/>
              <w:rPr>
                <w:rFonts w:ascii="Times New Roman" w:eastAsia="Times New Roman" w:hAnsi="Times New Roman"/>
                <w:i/>
                <w:iCs/>
                <w:color w:val="0000FF"/>
                <w:sz w:val="20"/>
                <w:szCs w:val="20"/>
                <w:u w:val="single"/>
              </w:rPr>
            </w:pPr>
            <w:r w:rsidRPr="00586E35">
              <w:rPr>
                <w:rFonts w:ascii="Times New Roman" w:eastAsia="Times New Roman" w:hAnsi="Times New Roman"/>
                <w:i/>
                <w:iCs/>
                <w:color w:val="0000FF"/>
                <w:sz w:val="20"/>
                <w:szCs w:val="20"/>
                <w:u w:val="single"/>
              </w:rPr>
              <w:t xml:space="preserve">MK noteikumu </w:t>
            </w:r>
            <w:r>
              <w:rPr>
                <w:rFonts w:ascii="Times New Roman" w:eastAsia="Times New Roman" w:hAnsi="Times New Roman"/>
                <w:i/>
                <w:iCs/>
                <w:color w:val="0000FF"/>
                <w:sz w:val="20"/>
                <w:szCs w:val="20"/>
                <w:u w:val="single"/>
              </w:rPr>
              <w:t>24.2.16.</w:t>
            </w:r>
            <w:r w:rsidRPr="00586E35">
              <w:rPr>
                <w:rFonts w:ascii="Times New Roman" w:eastAsia="Times New Roman" w:hAnsi="Times New Roman"/>
                <w:i/>
                <w:iCs/>
                <w:color w:val="0000FF"/>
                <w:sz w:val="20"/>
                <w:szCs w:val="20"/>
                <w:u w:val="single"/>
              </w:rPr>
              <w:t xml:space="preserve"> apakšpunkts</w:t>
            </w:r>
            <w:r>
              <w:rPr>
                <w:rFonts w:ascii="Times New Roman" w:eastAsia="Times New Roman" w:hAnsi="Times New Roman"/>
                <w:i/>
                <w:iCs/>
                <w:color w:val="0000FF"/>
                <w:sz w:val="20"/>
                <w:szCs w:val="20"/>
                <w:u w:val="single"/>
              </w:rPr>
              <w:t>.</w:t>
            </w:r>
            <w:r w:rsidRPr="00586E35">
              <w:rPr>
                <w:rFonts w:ascii="Times New Roman" w:eastAsia="Times New Roman" w:hAnsi="Times New Roman"/>
                <w:i/>
                <w:iCs/>
                <w:color w:val="0000FF"/>
                <w:sz w:val="20"/>
                <w:szCs w:val="20"/>
                <w:u w:val="single"/>
              </w:rPr>
              <w:t xml:space="preserve"> </w:t>
            </w:r>
          </w:p>
          <w:p w:rsidR="001B4434" w:rsidRPr="00B55796" w:rsidRDefault="001B4434" w:rsidP="001A3E8E">
            <w:pPr>
              <w:spacing w:after="0" w:line="240" w:lineRule="auto"/>
              <w:rPr>
                <w:rFonts w:ascii="Times New Roman" w:hAnsi="Times New Roman"/>
                <w:bCs/>
              </w:rPr>
            </w:pPr>
            <w:r w:rsidRPr="00383904">
              <w:rPr>
                <w:rFonts w:ascii="Times New Roman" w:eastAsia="Times New Roman" w:hAnsi="Times New Roman"/>
                <w:i/>
                <w:iCs/>
                <w:color w:val="0000FF"/>
                <w:sz w:val="20"/>
                <w:szCs w:val="20"/>
              </w:rPr>
              <w:t xml:space="preserve">Attiecināmas </w:t>
            </w:r>
            <w:r>
              <w:rPr>
                <w:rFonts w:ascii="Times New Roman" w:eastAsia="Times New Roman" w:hAnsi="Times New Roman"/>
                <w:i/>
                <w:iCs/>
                <w:color w:val="0000FF"/>
                <w:sz w:val="20"/>
                <w:szCs w:val="20"/>
              </w:rPr>
              <w:t>būs būvekspertīžu, t.sk. neatkarīgas būvprojekta ekspertīzes izmaksas, kas nepieciešamas būvprojekta izstrādei un radušās uz pakalpojuma (uzņēmuma) līguma pamata.</w:t>
            </w:r>
          </w:p>
        </w:tc>
        <w:tc>
          <w:tcPr>
            <w:tcW w:w="1134" w:type="dxa"/>
            <w:tcBorders>
              <w:top w:val="single" w:sz="4" w:space="0" w:color="auto"/>
              <w:left w:val="single" w:sz="4" w:space="0" w:color="auto"/>
              <w:bottom w:val="single" w:sz="4" w:space="0" w:color="auto"/>
              <w:right w:val="single" w:sz="4" w:space="0" w:color="auto"/>
            </w:tcBorders>
            <w:shd w:val="clear" w:color="000000" w:fill="D9D9D9"/>
          </w:tcPr>
          <w:p w:rsidR="001B4434" w:rsidRPr="00835D0F" w:rsidRDefault="001B4434" w:rsidP="00E16BAB">
            <w:pPr>
              <w:spacing w:after="0" w:line="240" w:lineRule="auto"/>
              <w:jc w:val="center"/>
              <w:rPr>
                <w:rFonts w:ascii="Times New Roman" w:hAnsi="Times New Roman"/>
                <w:bCs/>
                <w:sz w:val="18"/>
                <w:szCs w:val="18"/>
              </w:rPr>
            </w:pPr>
            <w:r>
              <w:rPr>
                <w:rFonts w:ascii="Times New Roman" w:hAnsi="Times New Roman"/>
                <w:bCs/>
                <w:sz w:val="18"/>
                <w:szCs w:val="18"/>
              </w:rPr>
              <w:t>tiešās</w:t>
            </w:r>
          </w:p>
        </w:tc>
        <w:tc>
          <w:tcPr>
            <w:tcW w:w="851" w:type="dxa"/>
            <w:tcBorders>
              <w:left w:val="single" w:sz="4" w:space="0" w:color="auto"/>
            </w:tcBorders>
            <w:shd w:val="clear" w:color="auto" w:fill="auto"/>
          </w:tcPr>
          <w:p w:rsidR="001B4434" w:rsidRPr="00B55796" w:rsidRDefault="001B4434" w:rsidP="00E16BAB">
            <w:pPr>
              <w:spacing w:after="0" w:line="240" w:lineRule="auto"/>
              <w:jc w:val="right"/>
              <w:rPr>
                <w:rFonts w:ascii="Times New Roman" w:hAnsi="Times New Roman"/>
                <w:sz w:val="20"/>
                <w:szCs w:val="20"/>
              </w:rPr>
            </w:pPr>
          </w:p>
        </w:tc>
        <w:tc>
          <w:tcPr>
            <w:tcW w:w="850" w:type="dxa"/>
            <w:shd w:val="clear" w:color="auto" w:fill="auto"/>
          </w:tcPr>
          <w:p w:rsidR="001B4434" w:rsidRPr="00B55796" w:rsidRDefault="001B4434" w:rsidP="00E16BAB">
            <w:pPr>
              <w:spacing w:after="0" w:line="240" w:lineRule="auto"/>
              <w:jc w:val="right"/>
              <w:rPr>
                <w:rFonts w:ascii="Times New Roman" w:hAnsi="Times New Roman"/>
                <w:sz w:val="20"/>
                <w:szCs w:val="20"/>
              </w:rPr>
            </w:pPr>
          </w:p>
        </w:tc>
        <w:tc>
          <w:tcPr>
            <w:tcW w:w="851" w:type="dxa"/>
            <w:shd w:val="clear" w:color="auto" w:fill="auto"/>
          </w:tcPr>
          <w:p w:rsidR="001B4434" w:rsidRPr="00B55796" w:rsidRDefault="001B4434" w:rsidP="00E16BAB">
            <w:pPr>
              <w:spacing w:after="0" w:line="240" w:lineRule="auto"/>
              <w:jc w:val="right"/>
              <w:rPr>
                <w:rFonts w:ascii="Times New Roman" w:hAnsi="Times New Roman"/>
                <w:sz w:val="20"/>
                <w:szCs w:val="20"/>
              </w:rPr>
            </w:pPr>
          </w:p>
        </w:tc>
        <w:tc>
          <w:tcPr>
            <w:tcW w:w="1205" w:type="dxa"/>
            <w:shd w:val="clear" w:color="auto" w:fill="auto"/>
          </w:tcPr>
          <w:p w:rsidR="001B4434" w:rsidRPr="00B55796" w:rsidRDefault="001B4434" w:rsidP="00E16BAB">
            <w:pPr>
              <w:spacing w:after="0" w:line="240" w:lineRule="auto"/>
              <w:jc w:val="right"/>
              <w:rPr>
                <w:rFonts w:ascii="Times New Roman" w:hAnsi="Times New Roman"/>
                <w:sz w:val="20"/>
                <w:szCs w:val="20"/>
              </w:rPr>
            </w:pPr>
          </w:p>
        </w:tc>
        <w:tc>
          <w:tcPr>
            <w:tcW w:w="1346" w:type="dxa"/>
            <w:shd w:val="clear" w:color="auto" w:fill="auto"/>
          </w:tcPr>
          <w:p w:rsidR="001B4434" w:rsidRPr="00B55796" w:rsidRDefault="001B4434" w:rsidP="00E16BAB">
            <w:pPr>
              <w:spacing w:after="0" w:line="240" w:lineRule="auto"/>
              <w:jc w:val="right"/>
              <w:rPr>
                <w:rFonts w:ascii="Times New Roman" w:hAnsi="Times New Roman"/>
                <w:sz w:val="20"/>
                <w:szCs w:val="20"/>
              </w:rPr>
            </w:pPr>
          </w:p>
        </w:tc>
        <w:tc>
          <w:tcPr>
            <w:tcW w:w="709" w:type="dxa"/>
            <w:shd w:val="clear" w:color="auto" w:fill="auto"/>
          </w:tcPr>
          <w:p w:rsidR="001B4434" w:rsidRPr="00B55796" w:rsidRDefault="001B4434" w:rsidP="00E16BAB">
            <w:pPr>
              <w:spacing w:after="0" w:line="240" w:lineRule="auto"/>
              <w:jc w:val="right"/>
              <w:rPr>
                <w:rFonts w:ascii="Times New Roman" w:hAnsi="Times New Roman"/>
                <w:sz w:val="20"/>
                <w:szCs w:val="20"/>
              </w:rPr>
            </w:pPr>
          </w:p>
        </w:tc>
        <w:tc>
          <w:tcPr>
            <w:tcW w:w="567" w:type="dxa"/>
            <w:shd w:val="clear" w:color="auto" w:fill="auto"/>
          </w:tcPr>
          <w:p w:rsidR="001B4434" w:rsidRPr="00B55796" w:rsidRDefault="001B4434" w:rsidP="00E16BAB">
            <w:pPr>
              <w:spacing w:after="0" w:line="240" w:lineRule="auto"/>
              <w:jc w:val="right"/>
              <w:rPr>
                <w:rFonts w:ascii="Times New Roman" w:hAnsi="Times New Roman"/>
                <w:sz w:val="20"/>
                <w:szCs w:val="20"/>
              </w:rPr>
            </w:pPr>
          </w:p>
        </w:tc>
        <w:tc>
          <w:tcPr>
            <w:tcW w:w="992" w:type="dxa"/>
            <w:shd w:val="clear" w:color="auto" w:fill="auto"/>
          </w:tcPr>
          <w:p w:rsidR="001B4434" w:rsidRPr="00B55796" w:rsidRDefault="001B4434" w:rsidP="00E16BAB">
            <w:pPr>
              <w:spacing w:after="0" w:line="240" w:lineRule="auto"/>
              <w:jc w:val="right"/>
              <w:rPr>
                <w:rFonts w:ascii="Times New Roman" w:hAnsi="Times New Roman"/>
                <w:sz w:val="20"/>
                <w:szCs w:val="20"/>
              </w:rPr>
            </w:pPr>
          </w:p>
        </w:tc>
      </w:tr>
      <w:tr w:rsidR="001B4434" w:rsidRPr="00B55796" w:rsidTr="00B57F15">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rsidR="001B4434" w:rsidRDefault="001B4434" w:rsidP="00582D27">
            <w:pPr>
              <w:spacing w:after="0" w:line="240" w:lineRule="auto"/>
              <w:jc w:val="right"/>
              <w:rPr>
                <w:rFonts w:ascii="Times New Roman" w:hAnsi="Times New Roman"/>
                <w:bCs/>
                <w:sz w:val="18"/>
                <w:szCs w:val="18"/>
              </w:rPr>
            </w:pPr>
            <w:r>
              <w:rPr>
                <w:rFonts w:ascii="Times New Roman" w:hAnsi="Times New Roman"/>
                <w:bCs/>
                <w:sz w:val="18"/>
                <w:szCs w:val="18"/>
              </w:rPr>
              <w:t>7.1.2.1.</w:t>
            </w:r>
          </w:p>
        </w:tc>
        <w:tc>
          <w:tcPr>
            <w:tcW w:w="4934" w:type="dxa"/>
            <w:tcBorders>
              <w:top w:val="single" w:sz="4" w:space="0" w:color="auto"/>
              <w:left w:val="single" w:sz="4" w:space="0" w:color="auto"/>
              <w:bottom w:val="single" w:sz="4" w:space="0" w:color="auto"/>
              <w:right w:val="single" w:sz="4" w:space="0" w:color="auto"/>
            </w:tcBorders>
            <w:shd w:val="clear" w:color="000000" w:fill="D9D9D9"/>
            <w:vAlign w:val="center"/>
          </w:tcPr>
          <w:p w:rsidR="001B4434" w:rsidRDefault="001B4434" w:rsidP="001A19EB">
            <w:pPr>
              <w:spacing w:after="0" w:line="240" w:lineRule="auto"/>
              <w:jc w:val="right"/>
              <w:rPr>
                <w:rFonts w:ascii="Times New Roman" w:hAnsi="Times New Roman"/>
                <w:bCs/>
              </w:rPr>
            </w:pPr>
            <w:r>
              <w:rPr>
                <w:rFonts w:ascii="Times New Roman" w:hAnsi="Times New Roman"/>
                <w:bCs/>
                <w:i/>
                <w:color w:val="0000FF"/>
              </w:rPr>
              <w:t>Piemēram, Būvekspertīze d</w:t>
            </w:r>
            <w:r w:rsidRPr="007F3CA3">
              <w:rPr>
                <w:rFonts w:ascii="Times New Roman" w:hAnsi="Times New Roman"/>
                <w:bCs/>
                <w:i/>
                <w:color w:val="0000FF"/>
              </w:rPr>
              <w:t>ienesta viesn</w:t>
            </w:r>
            <w:r>
              <w:rPr>
                <w:rFonts w:ascii="Times New Roman" w:hAnsi="Times New Roman"/>
                <w:bCs/>
                <w:i/>
                <w:color w:val="0000FF"/>
              </w:rPr>
              <w:t>īcas ēkai</w:t>
            </w:r>
          </w:p>
        </w:tc>
        <w:tc>
          <w:tcPr>
            <w:tcW w:w="1134" w:type="dxa"/>
            <w:tcBorders>
              <w:top w:val="single" w:sz="4" w:space="0" w:color="auto"/>
              <w:left w:val="single" w:sz="4" w:space="0" w:color="auto"/>
              <w:bottom w:val="single" w:sz="4" w:space="0" w:color="auto"/>
              <w:right w:val="single" w:sz="4" w:space="0" w:color="auto"/>
            </w:tcBorders>
            <w:shd w:val="clear" w:color="000000" w:fill="D9D9D9"/>
          </w:tcPr>
          <w:p w:rsidR="001B4434" w:rsidRPr="00835D0F" w:rsidRDefault="001B4434" w:rsidP="00582D27">
            <w:pPr>
              <w:spacing w:after="0" w:line="240" w:lineRule="auto"/>
              <w:jc w:val="right"/>
              <w:rPr>
                <w:rFonts w:ascii="Times New Roman" w:hAnsi="Times New Roman"/>
                <w:bCs/>
                <w:sz w:val="18"/>
                <w:szCs w:val="18"/>
              </w:rPr>
            </w:pPr>
            <w:r>
              <w:rPr>
                <w:rFonts w:ascii="Times New Roman" w:hAnsi="Times New Roman"/>
                <w:bCs/>
                <w:sz w:val="18"/>
                <w:szCs w:val="18"/>
              </w:rPr>
              <w:t>tiešās</w:t>
            </w:r>
          </w:p>
        </w:tc>
        <w:tc>
          <w:tcPr>
            <w:tcW w:w="851" w:type="dxa"/>
            <w:tcBorders>
              <w:left w:val="single" w:sz="4" w:space="0" w:color="auto"/>
            </w:tcBorders>
            <w:shd w:val="clear" w:color="auto" w:fill="auto"/>
          </w:tcPr>
          <w:p w:rsidR="001B4434" w:rsidRPr="00B55796" w:rsidRDefault="001B4434" w:rsidP="00582D27">
            <w:pPr>
              <w:spacing w:after="0" w:line="240" w:lineRule="auto"/>
              <w:jc w:val="right"/>
              <w:rPr>
                <w:rFonts w:ascii="Times New Roman" w:hAnsi="Times New Roman"/>
                <w:sz w:val="20"/>
                <w:szCs w:val="20"/>
              </w:rPr>
            </w:pPr>
          </w:p>
        </w:tc>
        <w:tc>
          <w:tcPr>
            <w:tcW w:w="850" w:type="dxa"/>
            <w:shd w:val="clear" w:color="auto" w:fill="auto"/>
          </w:tcPr>
          <w:p w:rsidR="001B4434" w:rsidRPr="00B55796" w:rsidRDefault="001B4434" w:rsidP="00582D27">
            <w:pPr>
              <w:spacing w:after="0" w:line="240" w:lineRule="auto"/>
              <w:jc w:val="right"/>
              <w:rPr>
                <w:rFonts w:ascii="Times New Roman" w:hAnsi="Times New Roman"/>
                <w:sz w:val="20"/>
                <w:szCs w:val="20"/>
              </w:rPr>
            </w:pPr>
          </w:p>
        </w:tc>
        <w:tc>
          <w:tcPr>
            <w:tcW w:w="851" w:type="dxa"/>
            <w:shd w:val="clear" w:color="auto" w:fill="auto"/>
          </w:tcPr>
          <w:p w:rsidR="001B4434" w:rsidRPr="00B55796" w:rsidRDefault="001B4434" w:rsidP="00582D27">
            <w:pPr>
              <w:spacing w:after="0" w:line="240" w:lineRule="auto"/>
              <w:jc w:val="right"/>
              <w:rPr>
                <w:rFonts w:ascii="Times New Roman" w:hAnsi="Times New Roman"/>
                <w:sz w:val="20"/>
                <w:szCs w:val="20"/>
              </w:rPr>
            </w:pPr>
          </w:p>
        </w:tc>
        <w:tc>
          <w:tcPr>
            <w:tcW w:w="1205" w:type="dxa"/>
            <w:shd w:val="clear" w:color="auto" w:fill="auto"/>
          </w:tcPr>
          <w:p w:rsidR="001B4434" w:rsidRPr="00B55796" w:rsidRDefault="001B4434" w:rsidP="00582D27">
            <w:pPr>
              <w:spacing w:after="0" w:line="240" w:lineRule="auto"/>
              <w:jc w:val="right"/>
              <w:rPr>
                <w:rFonts w:ascii="Times New Roman" w:hAnsi="Times New Roman"/>
                <w:sz w:val="20"/>
                <w:szCs w:val="20"/>
              </w:rPr>
            </w:pPr>
          </w:p>
        </w:tc>
        <w:tc>
          <w:tcPr>
            <w:tcW w:w="1346" w:type="dxa"/>
            <w:shd w:val="clear" w:color="auto" w:fill="auto"/>
          </w:tcPr>
          <w:p w:rsidR="001B4434" w:rsidRPr="00B55796" w:rsidRDefault="001B4434" w:rsidP="00582D27">
            <w:pPr>
              <w:spacing w:after="0" w:line="240" w:lineRule="auto"/>
              <w:jc w:val="right"/>
              <w:rPr>
                <w:rFonts w:ascii="Times New Roman" w:hAnsi="Times New Roman"/>
                <w:sz w:val="20"/>
                <w:szCs w:val="20"/>
              </w:rPr>
            </w:pPr>
          </w:p>
        </w:tc>
        <w:tc>
          <w:tcPr>
            <w:tcW w:w="709" w:type="dxa"/>
            <w:shd w:val="clear" w:color="auto" w:fill="auto"/>
          </w:tcPr>
          <w:p w:rsidR="001B4434" w:rsidRPr="00B55796" w:rsidRDefault="001B4434" w:rsidP="00582D27">
            <w:pPr>
              <w:spacing w:after="0" w:line="240" w:lineRule="auto"/>
              <w:jc w:val="right"/>
              <w:rPr>
                <w:rFonts w:ascii="Times New Roman" w:hAnsi="Times New Roman"/>
                <w:sz w:val="20"/>
                <w:szCs w:val="20"/>
              </w:rPr>
            </w:pPr>
          </w:p>
        </w:tc>
        <w:tc>
          <w:tcPr>
            <w:tcW w:w="567" w:type="dxa"/>
            <w:shd w:val="clear" w:color="auto" w:fill="auto"/>
          </w:tcPr>
          <w:p w:rsidR="001B4434" w:rsidRPr="00B55796" w:rsidRDefault="001B4434" w:rsidP="00582D27">
            <w:pPr>
              <w:spacing w:after="0" w:line="240" w:lineRule="auto"/>
              <w:jc w:val="right"/>
              <w:rPr>
                <w:rFonts w:ascii="Times New Roman" w:hAnsi="Times New Roman"/>
                <w:sz w:val="20"/>
                <w:szCs w:val="20"/>
              </w:rPr>
            </w:pPr>
          </w:p>
        </w:tc>
        <w:tc>
          <w:tcPr>
            <w:tcW w:w="992" w:type="dxa"/>
            <w:shd w:val="clear" w:color="auto" w:fill="auto"/>
          </w:tcPr>
          <w:p w:rsidR="001B4434" w:rsidRPr="00B55796" w:rsidRDefault="001B4434" w:rsidP="00582D27">
            <w:pPr>
              <w:spacing w:after="0" w:line="240" w:lineRule="auto"/>
              <w:jc w:val="right"/>
              <w:rPr>
                <w:rFonts w:ascii="Times New Roman" w:hAnsi="Times New Roman"/>
                <w:sz w:val="20"/>
                <w:szCs w:val="20"/>
              </w:rPr>
            </w:pPr>
          </w:p>
        </w:tc>
      </w:tr>
      <w:tr w:rsidR="001B4434" w:rsidRPr="00B55796" w:rsidTr="00B57F15">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rsidR="001B4434" w:rsidRDefault="001B4434" w:rsidP="00582D27">
            <w:pPr>
              <w:spacing w:after="0" w:line="240" w:lineRule="auto"/>
              <w:jc w:val="right"/>
              <w:rPr>
                <w:rFonts w:ascii="Times New Roman" w:hAnsi="Times New Roman"/>
                <w:bCs/>
                <w:sz w:val="18"/>
                <w:szCs w:val="18"/>
              </w:rPr>
            </w:pPr>
            <w:r>
              <w:rPr>
                <w:rFonts w:ascii="Times New Roman" w:hAnsi="Times New Roman"/>
                <w:bCs/>
                <w:sz w:val="18"/>
                <w:szCs w:val="18"/>
              </w:rPr>
              <w:t>7.1.2.2.</w:t>
            </w:r>
          </w:p>
        </w:tc>
        <w:tc>
          <w:tcPr>
            <w:tcW w:w="4934" w:type="dxa"/>
            <w:tcBorders>
              <w:top w:val="single" w:sz="4" w:space="0" w:color="auto"/>
              <w:left w:val="single" w:sz="4" w:space="0" w:color="auto"/>
              <w:bottom w:val="single" w:sz="4" w:space="0" w:color="auto"/>
              <w:right w:val="single" w:sz="4" w:space="0" w:color="auto"/>
            </w:tcBorders>
            <w:shd w:val="clear" w:color="000000" w:fill="D9D9D9"/>
            <w:vAlign w:val="center"/>
          </w:tcPr>
          <w:p w:rsidR="001B4434" w:rsidRDefault="001B4434" w:rsidP="00582D27">
            <w:pPr>
              <w:spacing w:after="0" w:line="240" w:lineRule="auto"/>
              <w:jc w:val="right"/>
              <w:rPr>
                <w:rFonts w:ascii="Times New Roman" w:hAnsi="Times New Roman"/>
                <w:bCs/>
              </w:rPr>
            </w:pPr>
          </w:p>
        </w:tc>
        <w:tc>
          <w:tcPr>
            <w:tcW w:w="1134" w:type="dxa"/>
            <w:tcBorders>
              <w:top w:val="single" w:sz="4" w:space="0" w:color="auto"/>
              <w:left w:val="single" w:sz="4" w:space="0" w:color="auto"/>
              <w:bottom w:val="single" w:sz="4" w:space="0" w:color="auto"/>
              <w:right w:val="single" w:sz="4" w:space="0" w:color="auto"/>
            </w:tcBorders>
            <w:shd w:val="clear" w:color="000000" w:fill="D9D9D9"/>
          </w:tcPr>
          <w:p w:rsidR="001B4434" w:rsidRPr="00835D0F" w:rsidRDefault="001B4434" w:rsidP="00582D27">
            <w:pPr>
              <w:spacing w:after="0" w:line="240" w:lineRule="auto"/>
              <w:jc w:val="right"/>
              <w:rPr>
                <w:rFonts w:ascii="Times New Roman" w:hAnsi="Times New Roman"/>
                <w:bCs/>
                <w:sz w:val="18"/>
                <w:szCs w:val="18"/>
              </w:rPr>
            </w:pPr>
          </w:p>
        </w:tc>
        <w:tc>
          <w:tcPr>
            <w:tcW w:w="851" w:type="dxa"/>
            <w:tcBorders>
              <w:left w:val="single" w:sz="4" w:space="0" w:color="auto"/>
            </w:tcBorders>
            <w:shd w:val="clear" w:color="auto" w:fill="auto"/>
          </w:tcPr>
          <w:p w:rsidR="001B4434" w:rsidRPr="00B55796" w:rsidRDefault="001B4434" w:rsidP="00582D27">
            <w:pPr>
              <w:spacing w:after="0" w:line="240" w:lineRule="auto"/>
              <w:jc w:val="right"/>
              <w:rPr>
                <w:rFonts w:ascii="Times New Roman" w:hAnsi="Times New Roman"/>
                <w:sz w:val="20"/>
                <w:szCs w:val="20"/>
              </w:rPr>
            </w:pPr>
          </w:p>
        </w:tc>
        <w:tc>
          <w:tcPr>
            <w:tcW w:w="850" w:type="dxa"/>
            <w:shd w:val="clear" w:color="auto" w:fill="auto"/>
          </w:tcPr>
          <w:p w:rsidR="001B4434" w:rsidRPr="00B55796" w:rsidRDefault="001B4434" w:rsidP="00582D27">
            <w:pPr>
              <w:spacing w:after="0" w:line="240" w:lineRule="auto"/>
              <w:jc w:val="right"/>
              <w:rPr>
                <w:rFonts w:ascii="Times New Roman" w:hAnsi="Times New Roman"/>
                <w:sz w:val="20"/>
                <w:szCs w:val="20"/>
              </w:rPr>
            </w:pPr>
          </w:p>
        </w:tc>
        <w:tc>
          <w:tcPr>
            <w:tcW w:w="851" w:type="dxa"/>
            <w:shd w:val="clear" w:color="auto" w:fill="auto"/>
          </w:tcPr>
          <w:p w:rsidR="001B4434" w:rsidRPr="00B55796" w:rsidRDefault="001B4434" w:rsidP="00582D27">
            <w:pPr>
              <w:spacing w:after="0" w:line="240" w:lineRule="auto"/>
              <w:jc w:val="right"/>
              <w:rPr>
                <w:rFonts w:ascii="Times New Roman" w:hAnsi="Times New Roman"/>
                <w:sz w:val="20"/>
                <w:szCs w:val="20"/>
              </w:rPr>
            </w:pPr>
          </w:p>
        </w:tc>
        <w:tc>
          <w:tcPr>
            <w:tcW w:w="1205" w:type="dxa"/>
            <w:shd w:val="clear" w:color="auto" w:fill="auto"/>
          </w:tcPr>
          <w:p w:rsidR="001B4434" w:rsidRPr="00B55796" w:rsidRDefault="001B4434" w:rsidP="00582D27">
            <w:pPr>
              <w:spacing w:after="0" w:line="240" w:lineRule="auto"/>
              <w:jc w:val="right"/>
              <w:rPr>
                <w:rFonts w:ascii="Times New Roman" w:hAnsi="Times New Roman"/>
                <w:sz w:val="20"/>
                <w:szCs w:val="20"/>
              </w:rPr>
            </w:pPr>
          </w:p>
        </w:tc>
        <w:tc>
          <w:tcPr>
            <w:tcW w:w="1346" w:type="dxa"/>
            <w:shd w:val="clear" w:color="auto" w:fill="auto"/>
          </w:tcPr>
          <w:p w:rsidR="001B4434" w:rsidRPr="00B55796" w:rsidRDefault="001B4434" w:rsidP="00582D27">
            <w:pPr>
              <w:spacing w:after="0" w:line="240" w:lineRule="auto"/>
              <w:jc w:val="right"/>
              <w:rPr>
                <w:rFonts w:ascii="Times New Roman" w:hAnsi="Times New Roman"/>
                <w:sz w:val="20"/>
                <w:szCs w:val="20"/>
              </w:rPr>
            </w:pPr>
          </w:p>
        </w:tc>
        <w:tc>
          <w:tcPr>
            <w:tcW w:w="709" w:type="dxa"/>
            <w:shd w:val="clear" w:color="auto" w:fill="auto"/>
          </w:tcPr>
          <w:p w:rsidR="001B4434" w:rsidRPr="00B55796" w:rsidRDefault="001B4434" w:rsidP="00582D27">
            <w:pPr>
              <w:spacing w:after="0" w:line="240" w:lineRule="auto"/>
              <w:jc w:val="right"/>
              <w:rPr>
                <w:rFonts w:ascii="Times New Roman" w:hAnsi="Times New Roman"/>
                <w:sz w:val="20"/>
                <w:szCs w:val="20"/>
              </w:rPr>
            </w:pPr>
          </w:p>
        </w:tc>
        <w:tc>
          <w:tcPr>
            <w:tcW w:w="567" w:type="dxa"/>
            <w:shd w:val="clear" w:color="auto" w:fill="auto"/>
          </w:tcPr>
          <w:p w:rsidR="001B4434" w:rsidRPr="00B55796" w:rsidRDefault="001B4434" w:rsidP="00582D27">
            <w:pPr>
              <w:spacing w:after="0" w:line="240" w:lineRule="auto"/>
              <w:jc w:val="right"/>
              <w:rPr>
                <w:rFonts w:ascii="Times New Roman" w:hAnsi="Times New Roman"/>
                <w:sz w:val="20"/>
                <w:szCs w:val="20"/>
              </w:rPr>
            </w:pPr>
          </w:p>
        </w:tc>
        <w:tc>
          <w:tcPr>
            <w:tcW w:w="992" w:type="dxa"/>
            <w:shd w:val="clear" w:color="auto" w:fill="auto"/>
          </w:tcPr>
          <w:p w:rsidR="001B4434" w:rsidRPr="00B55796" w:rsidRDefault="001B4434" w:rsidP="00582D27">
            <w:pPr>
              <w:spacing w:after="0" w:line="240" w:lineRule="auto"/>
              <w:jc w:val="right"/>
              <w:rPr>
                <w:rFonts w:ascii="Times New Roman" w:hAnsi="Times New Roman"/>
                <w:sz w:val="20"/>
                <w:szCs w:val="20"/>
              </w:rPr>
            </w:pPr>
          </w:p>
        </w:tc>
      </w:tr>
      <w:tr w:rsidR="001B4434" w:rsidRPr="00E16BAB" w:rsidTr="00B57F15">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rsidR="001B4434" w:rsidRPr="00E16BAB" w:rsidRDefault="001B4434" w:rsidP="00E16BAB">
            <w:pPr>
              <w:spacing w:after="0" w:line="240" w:lineRule="auto"/>
              <w:rPr>
                <w:rFonts w:ascii="Times New Roman" w:hAnsi="Times New Roman"/>
                <w:b/>
                <w:bCs/>
                <w:i/>
                <w:sz w:val="18"/>
                <w:szCs w:val="18"/>
              </w:rPr>
            </w:pPr>
            <w:r w:rsidRPr="00E16BAB">
              <w:rPr>
                <w:rFonts w:ascii="Times New Roman" w:hAnsi="Times New Roman"/>
                <w:b/>
                <w:bCs/>
                <w:i/>
                <w:sz w:val="18"/>
                <w:szCs w:val="18"/>
              </w:rPr>
              <w:t>7.2.</w:t>
            </w:r>
          </w:p>
        </w:tc>
        <w:tc>
          <w:tcPr>
            <w:tcW w:w="4934" w:type="dxa"/>
            <w:tcBorders>
              <w:top w:val="single" w:sz="4" w:space="0" w:color="auto"/>
              <w:left w:val="single" w:sz="4" w:space="0" w:color="auto"/>
              <w:bottom w:val="single" w:sz="4" w:space="0" w:color="auto"/>
              <w:right w:val="single" w:sz="4" w:space="0" w:color="auto"/>
            </w:tcBorders>
            <w:shd w:val="clear" w:color="000000" w:fill="D9D9D9"/>
            <w:vAlign w:val="center"/>
          </w:tcPr>
          <w:p w:rsidR="001B4434" w:rsidRDefault="001B4434" w:rsidP="00E16BAB">
            <w:pPr>
              <w:spacing w:after="0" w:line="240" w:lineRule="auto"/>
              <w:rPr>
                <w:rFonts w:ascii="Times New Roman" w:hAnsi="Times New Roman"/>
                <w:b/>
                <w:bCs/>
                <w:i/>
              </w:rPr>
            </w:pPr>
            <w:r w:rsidRPr="00E16BAB">
              <w:rPr>
                <w:rFonts w:ascii="Times New Roman" w:hAnsi="Times New Roman"/>
                <w:b/>
                <w:bCs/>
                <w:i/>
              </w:rPr>
              <w:t>Autoruzraudzības izmaksas</w:t>
            </w:r>
          </w:p>
          <w:p w:rsidR="001B4434" w:rsidRDefault="001B4434" w:rsidP="001A3E8E">
            <w:pPr>
              <w:spacing w:after="0" w:line="240" w:lineRule="auto"/>
              <w:jc w:val="both"/>
              <w:rPr>
                <w:rFonts w:ascii="Times New Roman" w:eastAsia="Times New Roman" w:hAnsi="Times New Roman"/>
                <w:i/>
                <w:iCs/>
                <w:color w:val="0000FF"/>
                <w:sz w:val="20"/>
                <w:szCs w:val="20"/>
                <w:u w:val="single"/>
              </w:rPr>
            </w:pPr>
            <w:r w:rsidRPr="00586E35">
              <w:rPr>
                <w:rFonts w:ascii="Times New Roman" w:eastAsia="Times New Roman" w:hAnsi="Times New Roman"/>
                <w:i/>
                <w:iCs/>
                <w:color w:val="0000FF"/>
                <w:sz w:val="20"/>
                <w:szCs w:val="20"/>
                <w:u w:val="single"/>
              </w:rPr>
              <w:t xml:space="preserve">MK noteikumu </w:t>
            </w:r>
            <w:r>
              <w:rPr>
                <w:rFonts w:ascii="Times New Roman" w:eastAsia="Times New Roman" w:hAnsi="Times New Roman"/>
                <w:i/>
                <w:iCs/>
                <w:color w:val="0000FF"/>
                <w:sz w:val="20"/>
                <w:szCs w:val="20"/>
                <w:u w:val="single"/>
              </w:rPr>
              <w:t>24.2.13.</w:t>
            </w:r>
            <w:r w:rsidRPr="00586E35">
              <w:rPr>
                <w:rFonts w:ascii="Times New Roman" w:eastAsia="Times New Roman" w:hAnsi="Times New Roman"/>
                <w:i/>
                <w:iCs/>
                <w:color w:val="0000FF"/>
                <w:sz w:val="20"/>
                <w:szCs w:val="20"/>
                <w:u w:val="single"/>
              </w:rPr>
              <w:t xml:space="preserve"> apakšpunkts</w:t>
            </w:r>
            <w:r>
              <w:rPr>
                <w:rFonts w:ascii="Times New Roman" w:eastAsia="Times New Roman" w:hAnsi="Times New Roman"/>
                <w:i/>
                <w:iCs/>
                <w:color w:val="0000FF"/>
                <w:sz w:val="20"/>
                <w:szCs w:val="20"/>
                <w:u w:val="single"/>
              </w:rPr>
              <w:t>.</w:t>
            </w:r>
            <w:r w:rsidRPr="00586E35">
              <w:rPr>
                <w:rFonts w:ascii="Times New Roman" w:eastAsia="Times New Roman" w:hAnsi="Times New Roman"/>
                <w:i/>
                <w:iCs/>
                <w:color w:val="0000FF"/>
                <w:sz w:val="20"/>
                <w:szCs w:val="20"/>
                <w:u w:val="single"/>
              </w:rPr>
              <w:t xml:space="preserve"> </w:t>
            </w:r>
          </w:p>
          <w:p w:rsidR="001B4434" w:rsidRPr="00E16BAB" w:rsidRDefault="001B4434" w:rsidP="001A3E8E">
            <w:pPr>
              <w:spacing w:after="0" w:line="240" w:lineRule="auto"/>
              <w:rPr>
                <w:rFonts w:ascii="Times New Roman" w:hAnsi="Times New Roman"/>
                <w:b/>
                <w:bCs/>
                <w:i/>
              </w:rPr>
            </w:pPr>
            <w:r w:rsidRPr="00383904">
              <w:rPr>
                <w:rFonts w:ascii="Times New Roman" w:eastAsia="Times New Roman" w:hAnsi="Times New Roman"/>
                <w:i/>
                <w:iCs/>
                <w:color w:val="0000FF"/>
                <w:sz w:val="20"/>
                <w:szCs w:val="20"/>
              </w:rPr>
              <w:t xml:space="preserve">Attiecināmas </w:t>
            </w:r>
            <w:r>
              <w:rPr>
                <w:rFonts w:ascii="Times New Roman" w:eastAsia="Times New Roman" w:hAnsi="Times New Roman"/>
                <w:i/>
                <w:iCs/>
                <w:color w:val="0000FF"/>
                <w:sz w:val="20"/>
                <w:szCs w:val="20"/>
              </w:rPr>
              <w:t>būs autoruzraudzības izmaksas, kas radušās uz pakalpojuma (uzņēmuma) līguma pamata.</w:t>
            </w:r>
          </w:p>
        </w:tc>
        <w:tc>
          <w:tcPr>
            <w:tcW w:w="1134" w:type="dxa"/>
            <w:tcBorders>
              <w:top w:val="single" w:sz="4" w:space="0" w:color="auto"/>
              <w:left w:val="single" w:sz="4" w:space="0" w:color="auto"/>
              <w:bottom w:val="single" w:sz="4" w:space="0" w:color="auto"/>
              <w:right w:val="single" w:sz="4" w:space="0" w:color="auto"/>
            </w:tcBorders>
            <w:shd w:val="clear" w:color="000000" w:fill="D9D9D9"/>
          </w:tcPr>
          <w:p w:rsidR="001B4434" w:rsidRPr="00835D0F" w:rsidRDefault="001B4434" w:rsidP="00E16BAB">
            <w:pPr>
              <w:spacing w:after="0" w:line="240" w:lineRule="auto"/>
              <w:jc w:val="center"/>
              <w:rPr>
                <w:rFonts w:ascii="Times New Roman" w:hAnsi="Times New Roman"/>
                <w:b/>
                <w:bCs/>
                <w:i/>
                <w:sz w:val="18"/>
                <w:szCs w:val="18"/>
              </w:rPr>
            </w:pPr>
            <w:r w:rsidRPr="00835D0F">
              <w:rPr>
                <w:rFonts w:ascii="Times New Roman" w:hAnsi="Times New Roman"/>
                <w:b/>
                <w:bCs/>
                <w:i/>
                <w:sz w:val="18"/>
                <w:szCs w:val="18"/>
              </w:rPr>
              <w:t>tiešās</w:t>
            </w:r>
          </w:p>
        </w:tc>
        <w:tc>
          <w:tcPr>
            <w:tcW w:w="851" w:type="dxa"/>
            <w:tcBorders>
              <w:left w:val="single" w:sz="4" w:space="0" w:color="auto"/>
            </w:tcBorders>
            <w:shd w:val="clear" w:color="auto" w:fill="auto"/>
          </w:tcPr>
          <w:p w:rsidR="001B4434" w:rsidRPr="00E16BAB" w:rsidRDefault="001B4434" w:rsidP="00E16BAB">
            <w:pPr>
              <w:spacing w:after="0" w:line="240" w:lineRule="auto"/>
              <w:jc w:val="right"/>
              <w:rPr>
                <w:rFonts w:ascii="Times New Roman" w:hAnsi="Times New Roman"/>
                <w:i/>
                <w:sz w:val="20"/>
                <w:szCs w:val="20"/>
              </w:rPr>
            </w:pPr>
          </w:p>
        </w:tc>
        <w:tc>
          <w:tcPr>
            <w:tcW w:w="850" w:type="dxa"/>
            <w:shd w:val="clear" w:color="auto" w:fill="auto"/>
          </w:tcPr>
          <w:p w:rsidR="001B4434" w:rsidRPr="00E16BAB" w:rsidRDefault="001B4434" w:rsidP="00E16BAB">
            <w:pPr>
              <w:spacing w:after="0" w:line="240" w:lineRule="auto"/>
              <w:jc w:val="right"/>
              <w:rPr>
                <w:rFonts w:ascii="Times New Roman" w:hAnsi="Times New Roman"/>
                <w:i/>
                <w:sz w:val="20"/>
                <w:szCs w:val="20"/>
              </w:rPr>
            </w:pPr>
          </w:p>
        </w:tc>
        <w:tc>
          <w:tcPr>
            <w:tcW w:w="851" w:type="dxa"/>
            <w:shd w:val="clear" w:color="auto" w:fill="auto"/>
          </w:tcPr>
          <w:p w:rsidR="001B4434" w:rsidRPr="00E16BAB" w:rsidRDefault="001B4434" w:rsidP="00E16BAB">
            <w:pPr>
              <w:spacing w:after="0" w:line="240" w:lineRule="auto"/>
              <w:jc w:val="right"/>
              <w:rPr>
                <w:rFonts w:ascii="Times New Roman" w:hAnsi="Times New Roman"/>
                <w:i/>
                <w:sz w:val="20"/>
                <w:szCs w:val="20"/>
              </w:rPr>
            </w:pPr>
          </w:p>
        </w:tc>
        <w:tc>
          <w:tcPr>
            <w:tcW w:w="1205" w:type="dxa"/>
            <w:shd w:val="clear" w:color="auto" w:fill="auto"/>
          </w:tcPr>
          <w:p w:rsidR="001B4434" w:rsidRPr="00E16BAB" w:rsidRDefault="001B4434" w:rsidP="00E16BAB">
            <w:pPr>
              <w:spacing w:after="0" w:line="240" w:lineRule="auto"/>
              <w:jc w:val="right"/>
              <w:rPr>
                <w:rFonts w:ascii="Times New Roman" w:hAnsi="Times New Roman"/>
                <w:i/>
                <w:sz w:val="20"/>
                <w:szCs w:val="20"/>
              </w:rPr>
            </w:pPr>
          </w:p>
        </w:tc>
        <w:tc>
          <w:tcPr>
            <w:tcW w:w="1346" w:type="dxa"/>
            <w:shd w:val="clear" w:color="auto" w:fill="auto"/>
          </w:tcPr>
          <w:p w:rsidR="001B4434" w:rsidRPr="00E16BAB" w:rsidRDefault="001B4434" w:rsidP="00E16BAB">
            <w:pPr>
              <w:spacing w:after="0" w:line="240" w:lineRule="auto"/>
              <w:jc w:val="right"/>
              <w:rPr>
                <w:rFonts w:ascii="Times New Roman" w:hAnsi="Times New Roman"/>
                <w:i/>
                <w:sz w:val="20"/>
                <w:szCs w:val="20"/>
              </w:rPr>
            </w:pPr>
          </w:p>
        </w:tc>
        <w:tc>
          <w:tcPr>
            <w:tcW w:w="709" w:type="dxa"/>
            <w:shd w:val="clear" w:color="auto" w:fill="auto"/>
          </w:tcPr>
          <w:p w:rsidR="001B4434" w:rsidRPr="00E16BAB" w:rsidRDefault="001B4434" w:rsidP="00E16BAB">
            <w:pPr>
              <w:spacing w:after="0" w:line="240" w:lineRule="auto"/>
              <w:jc w:val="right"/>
              <w:rPr>
                <w:rFonts w:ascii="Times New Roman" w:hAnsi="Times New Roman"/>
                <w:i/>
                <w:sz w:val="20"/>
                <w:szCs w:val="20"/>
              </w:rPr>
            </w:pPr>
          </w:p>
        </w:tc>
        <w:tc>
          <w:tcPr>
            <w:tcW w:w="567" w:type="dxa"/>
            <w:shd w:val="clear" w:color="auto" w:fill="auto"/>
          </w:tcPr>
          <w:p w:rsidR="001B4434" w:rsidRPr="00E16BAB" w:rsidRDefault="001B4434" w:rsidP="00E16BAB">
            <w:pPr>
              <w:spacing w:after="0" w:line="240" w:lineRule="auto"/>
              <w:jc w:val="right"/>
              <w:rPr>
                <w:rFonts w:ascii="Times New Roman" w:hAnsi="Times New Roman"/>
                <w:i/>
                <w:sz w:val="20"/>
                <w:szCs w:val="20"/>
              </w:rPr>
            </w:pPr>
          </w:p>
        </w:tc>
        <w:tc>
          <w:tcPr>
            <w:tcW w:w="992" w:type="dxa"/>
            <w:shd w:val="clear" w:color="auto" w:fill="auto"/>
          </w:tcPr>
          <w:p w:rsidR="001B4434" w:rsidRPr="00E16BAB" w:rsidRDefault="001B4434" w:rsidP="00E16BAB">
            <w:pPr>
              <w:spacing w:after="0" w:line="240" w:lineRule="auto"/>
              <w:jc w:val="right"/>
              <w:rPr>
                <w:rFonts w:ascii="Times New Roman" w:hAnsi="Times New Roman"/>
                <w:i/>
                <w:sz w:val="20"/>
                <w:szCs w:val="20"/>
              </w:rPr>
            </w:pPr>
          </w:p>
        </w:tc>
      </w:tr>
      <w:tr w:rsidR="001B4434" w:rsidRPr="00E16BAB" w:rsidTr="00B57F15">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rsidR="001B4434" w:rsidRPr="00E16BAB" w:rsidRDefault="001B4434" w:rsidP="00E16BAB">
            <w:pPr>
              <w:spacing w:after="0" w:line="240" w:lineRule="auto"/>
              <w:rPr>
                <w:rFonts w:ascii="Times New Roman" w:hAnsi="Times New Roman"/>
                <w:b/>
                <w:bCs/>
                <w:i/>
                <w:sz w:val="18"/>
                <w:szCs w:val="18"/>
              </w:rPr>
            </w:pPr>
            <w:r w:rsidRPr="00E16BAB">
              <w:rPr>
                <w:rFonts w:ascii="Times New Roman" w:hAnsi="Times New Roman"/>
                <w:b/>
                <w:bCs/>
                <w:i/>
                <w:sz w:val="18"/>
                <w:szCs w:val="18"/>
              </w:rPr>
              <w:t>7.3.</w:t>
            </w:r>
          </w:p>
        </w:tc>
        <w:tc>
          <w:tcPr>
            <w:tcW w:w="4934" w:type="dxa"/>
            <w:tcBorders>
              <w:top w:val="single" w:sz="4" w:space="0" w:color="auto"/>
              <w:left w:val="single" w:sz="4" w:space="0" w:color="auto"/>
              <w:bottom w:val="single" w:sz="4" w:space="0" w:color="auto"/>
              <w:right w:val="single" w:sz="4" w:space="0" w:color="auto"/>
            </w:tcBorders>
            <w:shd w:val="clear" w:color="000000" w:fill="D9D9D9"/>
            <w:vAlign w:val="center"/>
          </w:tcPr>
          <w:p w:rsidR="001B4434" w:rsidRDefault="001B4434" w:rsidP="00E16BAB">
            <w:pPr>
              <w:spacing w:after="0" w:line="240" w:lineRule="auto"/>
              <w:rPr>
                <w:rFonts w:ascii="Times New Roman" w:hAnsi="Times New Roman"/>
                <w:b/>
                <w:bCs/>
                <w:i/>
              </w:rPr>
            </w:pPr>
            <w:r w:rsidRPr="00E16BAB">
              <w:rPr>
                <w:rFonts w:ascii="Times New Roman" w:hAnsi="Times New Roman"/>
                <w:b/>
                <w:bCs/>
                <w:i/>
              </w:rPr>
              <w:t>Būvuzraudzības izmaksas</w:t>
            </w:r>
          </w:p>
          <w:p w:rsidR="001B4434" w:rsidRDefault="001B4434" w:rsidP="00BD4716">
            <w:pPr>
              <w:spacing w:after="0" w:line="240" w:lineRule="auto"/>
              <w:jc w:val="both"/>
              <w:rPr>
                <w:rFonts w:ascii="Times New Roman" w:eastAsia="Times New Roman" w:hAnsi="Times New Roman"/>
                <w:i/>
                <w:iCs/>
                <w:color w:val="0000FF"/>
                <w:sz w:val="20"/>
                <w:szCs w:val="20"/>
                <w:u w:val="single"/>
              </w:rPr>
            </w:pPr>
            <w:r w:rsidRPr="00586E35">
              <w:rPr>
                <w:rFonts w:ascii="Times New Roman" w:eastAsia="Times New Roman" w:hAnsi="Times New Roman"/>
                <w:i/>
                <w:iCs/>
                <w:color w:val="0000FF"/>
                <w:sz w:val="20"/>
                <w:szCs w:val="20"/>
                <w:u w:val="single"/>
              </w:rPr>
              <w:t xml:space="preserve">MK noteikumu </w:t>
            </w:r>
            <w:r>
              <w:rPr>
                <w:rFonts w:ascii="Times New Roman" w:eastAsia="Times New Roman" w:hAnsi="Times New Roman"/>
                <w:i/>
                <w:iCs/>
                <w:color w:val="0000FF"/>
                <w:sz w:val="20"/>
                <w:szCs w:val="20"/>
                <w:u w:val="single"/>
              </w:rPr>
              <w:t>24.2.13.</w:t>
            </w:r>
            <w:r w:rsidRPr="00586E35">
              <w:rPr>
                <w:rFonts w:ascii="Times New Roman" w:eastAsia="Times New Roman" w:hAnsi="Times New Roman"/>
                <w:i/>
                <w:iCs/>
                <w:color w:val="0000FF"/>
                <w:sz w:val="20"/>
                <w:szCs w:val="20"/>
                <w:u w:val="single"/>
              </w:rPr>
              <w:t xml:space="preserve"> apakšpunkts</w:t>
            </w:r>
            <w:r>
              <w:rPr>
                <w:rFonts w:ascii="Times New Roman" w:eastAsia="Times New Roman" w:hAnsi="Times New Roman"/>
                <w:i/>
                <w:iCs/>
                <w:color w:val="0000FF"/>
                <w:sz w:val="20"/>
                <w:szCs w:val="20"/>
                <w:u w:val="single"/>
              </w:rPr>
              <w:t>.</w:t>
            </w:r>
            <w:r w:rsidRPr="00586E35">
              <w:rPr>
                <w:rFonts w:ascii="Times New Roman" w:eastAsia="Times New Roman" w:hAnsi="Times New Roman"/>
                <w:i/>
                <w:iCs/>
                <w:color w:val="0000FF"/>
                <w:sz w:val="20"/>
                <w:szCs w:val="20"/>
                <w:u w:val="single"/>
              </w:rPr>
              <w:t xml:space="preserve"> </w:t>
            </w:r>
          </w:p>
          <w:p w:rsidR="001B4434" w:rsidRPr="00E16BAB" w:rsidRDefault="001B4434" w:rsidP="00F43E6B">
            <w:pPr>
              <w:spacing w:after="0" w:line="240" w:lineRule="auto"/>
              <w:rPr>
                <w:rFonts w:ascii="Times New Roman" w:hAnsi="Times New Roman"/>
                <w:b/>
                <w:bCs/>
                <w:i/>
              </w:rPr>
            </w:pPr>
            <w:r w:rsidRPr="00383904">
              <w:rPr>
                <w:rFonts w:ascii="Times New Roman" w:eastAsia="Times New Roman" w:hAnsi="Times New Roman"/>
                <w:i/>
                <w:iCs/>
                <w:color w:val="0000FF"/>
                <w:sz w:val="20"/>
                <w:szCs w:val="20"/>
              </w:rPr>
              <w:t xml:space="preserve">Attiecināmas </w:t>
            </w:r>
            <w:r>
              <w:rPr>
                <w:rFonts w:ascii="Times New Roman" w:eastAsia="Times New Roman" w:hAnsi="Times New Roman"/>
                <w:i/>
                <w:iCs/>
                <w:color w:val="0000FF"/>
                <w:sz w:val="20"/>
                <w:szCs w:val="20"/>
              </w:rPr>
              <w:t>būs būvuzraudzības izmaksas, kas radušās uz pakalpojuma (uzņēmuma) līguma pamata.</w:t>
            </w:r>
          </w:p>
        </w:tc>
        <w:tc>
          <w:tcPr>
            <w:tcW w:w="1134" w:type="dxa"/>
            <w:tcBorders>
              <w:top w:val="single" w:sz="4" w:space="0" w:color="auto"/>
              <w:left w:val="single" w:sz="4" w:space="0" w:color="auto"/>
              <w:bottom w:val="single" w:sz="4" w:space="0" w:color="auto"/>
              <w:right w:val="single" w:sz="4" w:space="0" w:color="auto"/>
            </w:tcBorders>
            <w:shd w:val="clear" w:color="000000" w:fill="D9D9D9"/>
          </w:tcPr>
          <w:p w:rsidR="001B4434" w:rsidRPr="00835D0F" w:rsidRDefault="001B4434" w:rsidP="00E16BAB">
            <w:pPr>
              <w:spacing w:after="0" w:line="240" w:lineRule="auto"/>
              <w:jc w:val="center"/>
              <w:rPr>
                <w:rFonts w:ascii="Times New Roman" w:hAnsi="Times New Roman"/>
                <w:b/>
                <w:bCs/>
                <w:i/>
                <w:sz w:val="18"/>
                <w:szCs w:val="18"/>
              </w:rPr>
            </w:pPr>
            <w:r w:rsidRPr="00835D0F">
              <w:rPr>
                <w:rFonts w:ascii="Times New Roman" w:hAnsi="Times New Roman"/>
                <w:b/>
                <w:bCs/>
                <w:i/>
                <w:sz w:val="18"/>
                <w:szCs w:val="18"/>
              </w:rPr>
              <w:t>tiešās</w:t>
            </w:r>
          </w:p>
        </w:tc>
        <w:tc>
          <w:tcPr>
            <w:tcW w:w="851" w:type="dxa"/>
            <w:tcBorders>
              <w:left w:val="single" w:sz="4" w:space="0" w:color="auto"/>
            </w:tcBorders>
            <w:shd w:val="clear" w:color="auto" w:fill="auto"/>
          </w:tcPr>
          <w:p w:rsidR="001B4434" w:rsidRPr="00E16BAB" w:rsidRDefault="001B4434" w:rsidP="00E16BAB">
            <w:pPr>
              <w:spacing w:after="0" w:line="240" w:lineRule="auto"/>
              <w:jc w:val="right"/>
              <w:rPr>
                <w:rFonts w:ascii="Times New Roman" w:hAnsi="Times New Roman"/>
                <w:i/>
                <w:sz w:val="20"/>
                <w:szCs w:val="20"/>
              </w:rPr>
            </w:pPr>
          </w:p>
        </w:tc>
        <w:tc>
          <w:tcPr>
            <w:tcW w:w="850" w:type="dxa"/>
            <w:shd w:val="clear" w:color="auto" w:fill="auto"/>
          </w:tcPr>
          <w:p w:rsidR="001B4434" w:rsidRPr="00E16BAB" w:rsidRDefault="001B4434" w:rsidP="00E16BAB">
            <w:pPr>
              <w:spacing w:after="0" w:line="240" w:lineRule="auto"/>
              <w:jc w:val="right"/>
              <w:rPr>
                <w:rFonts w:ascii="Times New Roman" w:hAnsi="Times New Roman"/>
                <w:i/>
                <w:sz w:val="20"/>
                <w:szCs w:val="20"/>
              </w:rPr>
            </w:pPr>
          </w:p>
        </w:tc>
        <w:tc>
          <w:tcPr>
            <w:tcW w:w="851" w:type="dxa"/>
            <w:shd w:val="clear" w:color="auto" w:fill="auto"/>
          </w:tcPr>
          <w:p w:rsidR="001B4434" w:rsidRPr="00E16BAB" w:rsidRDefault="001B4434" w:rsidP="00E16BAB">
            <w:pPr>
              <w:spacing w:after="0" w:line="240" w:lineRule="auto"/>
              <w:jc w:val="right"/>
              <w:rPr>
                <w:rFonts w:ascii="Times New Roman" w:hAnsi="Times New Roman"/>
                <w:i/>
                <w:sz w:val="20"/>
                <w:szCs w:val="20"/>
              </w:rPr>
            </w:pPr>
          </w:p>
        </w:tc>
        <w:tc>
          <w:tcPr>
            <w:tcW w:w="1205" w:type="dxa"/>
            <w:shd w:val="clear" w:color="auto" w:fill="auto"/>
          </w:tcPr>
          <w:p w:rsidR="001B4434" w:rsidRPr="00E16BAB" w:rsidRDefault="001B4434" w:rsidP="00E16BAB">
            <w:pPr>
              <w:spacing w:after="0" w:line="240" w:lineRule="auto"/>
              <w:jc w:val="right"/>
              <w:rPr>
                <w:rFonts w:ascii="Times New Roman" w:hAnsi="Times New Roman"/>
                <w:i/>
                <w:sz w:val="20"/>
                <w:szCs w:val="20"/>
              </w:rPr>
            </w:pPr>
          </w:p>
        </w:tc>
        <w:tc>
          <w:tcPr>
            <w:tcW w:w="1346" w:type="dxa"/>
            <w:shd w:val="clear" w:color="auto" w:fill="auto"/>
          </w:tcPr>
          <w:p w:rsidR="001B4434" w:rsidRPr="00E16BAB" w:rsidRDefault="001B4434" w:rsidP="00E16BAB">
            <w:pPr>
              <w:spacing w:after="0" w:line="240" w:lineRule="auto"/>
              <w:jc w:val="right"/>
              <w:rPr>
                <w:rFonts w:ascii="Times New Roman" w:hAnsi="Times New Roman"/>
                <w:i/>
                <w:sz w:val="20"/>
                <w:szCs w:val="20"/>
              </w:rPr>
            </w:pPr>
          </w:p>
        </w:tc>
        <w:tc>
          <w:tcPr>
            <w:tcW w:w="709" w:type="dxa"/>
            <w:shd w:val="clear" w:color="auto" w:fill="auto"/>
          </w:tcPr>
          <w:p w:rsidR="001B4434" w:rsidRPr="00E16BAB" w:rsidRDefault="001B4434" w:rsidP="00E16BAB">
            <w:pPr>
              <w:spacing w:after="0" w:line="240" w:lineRule="auto"/>
              <w:jc w:val="right"/>
              <w:rPr>
                <w:rFonts w:ascii="Times New Roman" w:hAnsi="Times New Roman"/>
                <w:i/>
                <w:sz w:val="20"/>
                <w:szCs w:val="20"/>
              </w:rPr>
            </w:pPr>
          </w:p>
        </w:tc>
        <w:tc>
          <w:tcPr>
            <w:tcW w:w="567" w:type="dxa"/>
            <w:shd w:val="clear" w:color="auto" w:fill="auto"/>
          </w:tcPr>
          <w:p w:rsidR="001B4434" w:rsidRPr="00E16BAB" w:rsidRDefault="001B4434" w:rsidP="00E16BAB">
            <w:pPr>
              <w:spacing w:after="0" w:line="240" w:lineRule="auto"/>
              <w:jc w:val="right"/>
              <w:rPr>
                <w:rFonts w:ascii="Times New Roman" w:hAnsi="Times New Roman"/>
                <w:i/>
                <w:sz w:val="20"/>
                <w:szCs w:val="20"/>
              </w:rPr>
            </w:pPr>
          </w:p>
        </w:tc>
        <w:tc>
          <w:tcPr>
            <w:tcW w:w="992" w:type="dxa"/>
            <w:shd w:val="clear" w:color="auto" w:fill="auto"/>
          </w:tcPr>
          <w:p w:rsidR="001B4434" w:rsidRPr="00E16BAB" w:rsidRDefault="001B4434" w:rsidP="00E16BAB">
            <w:pPr>
              <w:spacing w:after="0" w:line="240" w:lineRule="auto"/>
              <w:jc w:val="right"/>
              <w:rPr>
                <w:rFonts w:ascii="Times New Roman" w:hAnsi="Times New Roman"/>
                <w:i/>
                <w:sz w:val="20"/>
                <w:szCs w:val="20"/>
              </w:rPr>
            </w:pPr>
          </w:p>
        </w:tc>
      </w:tr>
      <w:tr w:rsidR="001B4434" w:rsidRPr="00E16BAB" w:rsidTr="00B57F15">
        <w:tc>
          <w:tcPr>
            <w:tcW w:w="849" w:type="dxa"/>
            <w:tcBorders>
              <w:top w:val="nil"/>
              <w:left w:val="single" w:sz="4" w:space="0" w:color="auto"/>
              <w:bottom w:val="single" w:sz="4" w:space="0" w:color="auto"/>
              <w:right w:val="nil"/>
            </w:tcBorders>
            <w:shd w:val="clear" w:color="000000" w:fill="D9D9D9"/>
            <w:vAlign w:val="center"/>
          </w:tcPr>
          <w:p w:rsidR="001B4434" w:rsidRPr="00E16BAB" w:rsidRDefault="001B4434" w:rsidP="00E16BAB">
            <w:pPr>
              <w:spacing w:after="0" w:line="240" w:lineRule="auto"/>
              <w:rPr>
                <w:rFonts w:ascii="Times New Roman" w:hAnsi="Times New Roman"/>
                <w:b/>
                <w:bCs/>
                <w:i/>
                <w:sz w:val="18"/>
                <w:szCs w:val="18"/>
              </w:rPr>
            </w:pPr>
            <w:r w:rsidRPr="00E16BAB">
              <w:rPr>
                <w:rFonts w:ascii="Times New Roman" w:hAnsi="Times New Roman"/>
                <w:b/>
                <w:bCs/>
                <w:i/>
                <w:sz w:val="18"/>
                <w:szCs w:val="18"/>
              </w:rPr>
              <w:t>7.5.</w:t>
            </w:r>
          </w:p>
        </w:tc>
        <w:tc>
          <w:tcPr>
            <w:tcW w:w="4934" w:type="dxa"/>
            <w:tcBorders>
              <w:top w:val="nil"/>
              <w:left w:val="single" w:sz="4" w:space="0" w:color="auto"/>
              <w:bottom w:val="single" w:sz="4" w:space="0" w:color="auto"/>
              <w:right w:val="single" w:sz="4" w:space="0" w:color="auto"/>
            </w:tcBorders>
            <w:shd w:val="clear" w:color="000000" w:fill="D9D9D9"/>
            <w:vAlign w:val="center"/>
          </w:tcPr>
          <w:p w:rsidR="001B4434" w:rsidRPr="00582D27" w:rsidRDefault="001B4434" w:rsidP="002315AE">
            <w:pPr>
              <w:spacing w:after="0" w:line="240" w:lineRule="auto"/>
              <w:rPr>
                <w:rFonts w:ascii="Times New Roman" w:hAnsi="Times New Roman"/>
                <w:b/>
                <w:bCs/>
                <w:i/>
              </w:rPr>
            </w:pPr>
            <w:r w:rsidRPr="00E16BAB">
              <w:rPr>
                <w:rFonts w:ascii="Times New Roman" w:hAnsi="Times New Roman"/>
                <w:b/>
                <w:bCs/>
                <w:i/>
              </w:rPr>
              <w:t>Būvdarbu izmaksas (ēkas), tai skaitā labiekārtošanas izmaksas</w:t>
            </w:r>
          </w:p>
        </w:tc>
        <w:tc>
          <w:tcPr>
            <w:tcW w:w="1134" w:type="dxa"/>
            <w:tcBorders>
              <w:top w:val="nil"/>
              <w:left w:val="nil"/>
              <w:bottom w:val="single" w:sz="4" w:space="0" w:color="auto"/>
              <w:right w:val="single" w:sz="4" w:space="0" w:color="auto"/>
            </w:tcBorders>
            <w:shd w:val="clear" w:color="000000" w:fill="D9D9D9"/>
          </w:tcPr>
          <w:p w:rsidR="001B4434" w:rsidRPr="00835D0F" w:rsidRDefault="001B4434" w:rsidP="00E16BAB">
            <w:pPr>
              <w:spacing w:after="0" w:line="240" w:lineRule="auto"/>
              <w:jc w:val="center"/>
              <w:rPr>
                <w:rFonts w:ascii="Times New Roman" w:hAnsi="Times New Roman"/>
                <w:b/>
                <w:bCs/>
                <w:i/>
                <w:sz w:val="18"/>
                <w:szCs w:val="18"/>
              </w:rPr>
            </w:pPr>
            <w:r w:rsidRPr="00835D0F">
              <w:rPr>
                <w:rFonts w:ascii="Times New Roman" w:hAnsi="Times New Roman"/>
                <w:b/>
                <w:bCs/>
                <w:i/>
                <w:sz w:val="18"/>
                <w:szCs w:val="18"/>
              </w:rPr>
              <w:t>tiešās</w:t>
            </w:r>
          </w:p>
        </w:tc>
        <w:tc>
          <w:tcPr>
            <w:tcW w:w="851" w:type="dxa"/>
            <w:shd w:val="clear" w:color="auto" w:fill="auto"/>
          </w:tcPr>
          <w:p w:rsidR="001B4434" w:rsidRPr="00E16BAB" w:rsidRDefault="001B4434" w:rsidP="00E16BAB">
            <w:pPr>
              <w:spacing w:after="0" w:line="240" w:lineRule="auto"/>
              <w:jc w:val="right"/>
              <w:rPr>
                <w:rFonts w:ascii="Times New Roman" w:hAnsi="Times New Roman"/>
                <w:i/>
                <w:sz w:val="20"/>
                <w:szCs w:val="20"/>
              </w:rPr>
            </w:pPr>
          </w:p>
        </w:tc>
        <w:tc>
          <w:tcPr>
            <w:tcW w:w="850" w:type="dxa"/>
            <w:shd w:val="clear" w:color="auto" w:fill="auto"/>
          </w:tcPr>
          <w:p w:rsidR="001B4434" w:rsidRPr="00E16BAB" w:rsidRDefault="001B4434" w:rsidP="00E16BAB">
            <w:pPr>
              <w:spacing w:after="0" w:line="240" w:lineRule="auto"/>
              <w:jc w:val="right"/>
              <w:rPr>
                <w:rFonts w:ascii="Times New Roman" w:hAnsi="Times New Roman"/>
                <w:i/>
                <w:sz w:val="20"/>
                <w:szCs w:val="20"/>
              </w:rPr>
            </w:pPr>
          </w:p>
        </w:tc>
        <w:tc>
          <w:tcPr>
            <w:tcW w:w="851" w:type="dxa"/>
            <w:shd w:val="clear" w:color="auto" w:fill="auto"/>
          </w:tcPr>
          <w:p w:rsidR="001B4434" w:rsidRPr="00E16BAB" w:rsidRDefault="001B4434" w:rsidP="00E16BAB">
            <w:pPr>
              <w:spacing w:after="0" w:line="240" w:lineRule="auto"/>
              <w:jc w:val="right"/>
              <w:rPr>
                <w:rFonts w:ascii="Times New Roman" w:hAnsi="Times New Roman"/>
                <w:i/>
                <w:sz w:val="20"/>
                <w:szCs w:val="20"/>
              </w:rPr>
            </w:pPr>
          </w:p>
        </w:tc>
        <w:tc>
          <w:tcPr>
            <w:tcW w:w="1205" w:type="dxa"/>
            <w:shd w:val="clear" w:color="auto" w:fill="auto"/>
          </w:tcPr>
          <w:p w:rsidR="001B4434" w:rsidRPr="00E16BAB" w:rsidRDefault="001B4434" w:rsidP="00E16BAB">
            <w:pPr>
              <w:spacing w:after="0" w:line="240" w:lineRule="auto"/>
              <w:jc w:val="right"/>
              <w:rPr>
                <w:rFonts w:ascii="Times New Roman" w:hAnsi="Times New Roman"/>
                <w:i/>
                <w:sz w:val="20"/>
                <w:szCs w:val="20"/>
              </w:rPr>
            </w:pPr>
          </w:p>
        </w:tc>
        <w:tc>
          <w:tcPr>
            <w:tcW w:w="1346" w:type="dxa"/>
            <w:shd w:val="clear" w:color="auto" w:fill="auto"/>
          </w:tcPr>
          <w:p w:rsidR="001B4434" w:rsidRPr="00E16BAB" w:rsidRDefault="001B4434" w:rsidP="00E16BAB">
            <w:pPr>
              <w:spacing w:after="0" w:line="240" w:lineRule="auto"/>
              <w:jc w:val="right"/>
              <w:rPr>
                <w:rFonts w:ascii="Times New Roman" w:hAnsi="Times New Roman"/>
                <w:i/>
                <w:sz w:val="20"/>
                <w:szCs w:val="20"/>
              </w:rPr>
            </w:pPr>
          </w:p>
        </w:tc>
        <w:tc>
          <w:tcPr>
            <w:tcW w:w="709" w:type="dxa"/>
            <w:shd w:val="clear" w:color="auto" w:fill="auto"/>
          </w:tcPr>
          <w:p w:rsidR="001B4434" w:rsidRPr="00E16BAB" w:rsidRDefault="001B4434" w:rsidP="00E16BAB">
            <w:pPr>
              <w:spacing w:after="0" w:line="240" w:lineRule="auto"/>
              <w:jc w:val="right"/>
              <w:rPr>
                <w:rFonts w:ascii="Times New Roman" w:hAnsi="Times New Roman"/>
                <w:i/>
                <w:sz w:val="20"/>
                <w:szCs w:val="20"/>
              </w:rPr>
            </w:pPr>
          </w:p>
        </w:tc>
        <w:tc>
          <w:tcPr>
            <w:tcW w:w="567" w:type="dxa"/>
            <w:shd w:val="clear" w:color="auto" w:fill="auto"/>
          </w:tcPr>
          <w:p w:rsidR="001B4434" w:rsidRPr="00E16BAB" w:rsidRDefault="001B4434" w:rsidP="00E16BAB">
            <w:pPr>
              <w:spacing w:after="0" w:line="240" w:lineRule="auto"/>
              <w:jc w:val="right"/>
              <w:rPr>
                <w:rFonts w:ascii="Times New Roman" w:hAnsi="Times New Roman"/>
                <w:i/>
                <w:sz w:val="20"/>
                <w:szCs w:val="20"/>
              </w:rPr>
            </w:pPr>
          </w:p>
        </w:tc>
        <w:tc>
          <w:tcPr>
            <w:tcW w:w="992" w:type="dxa"/>
            <w:shd w:val="clear" w:color="auto" w:fill="auto"/>
          </w:tcPr>
          <w:p w:rsidR="001B4434" w:rsidRPr="00E16BAB" w:rsidRDefault="001B4434" w:rsidP="00E16BAB">
            <w:pPr>
              <w:spacing w:after="0" w:line="240" w:lineRule="auto"/>
              <w:jc w:val="right"/>
              <w:rPr>
                <w:rFonts w:ascii="Times New Roman" w:hAnsi="Times New Roman"/>
                <w:i/>
                <w:sz w:val="20"/>
                <w:szCs w:val="20"/>
              </w:rPr>
            </w:pPr>
          </w:p>
        </w:tc>
      </w:tr>
      <w:tr w:rsidR="001B4434" w:rsidRPr="00E16BAB" w:rsidTr="00B57F15">
        <w:tc>
          <w:tcPr>
            <w:tcW w:w="849" w:type="dxa"/>
            <w:tcBorders>
              <w:top w:val="nil"/>
              <w:left w:val="single" w:sz="4" w:space="0" w:color="auto"/>
              <w:bottom w:val="single" w:sz="4" w:space="0" w:color="auto"/>
              <w:right w:val="nil"/>
            </w:tcBorders>
            <w:shd w:val="clear" w:color="000000" w:fill="D9D9D9"/>
            <w:vAlign w:val="center"/>
          </w:tcPr>
          <w:p w:rsidR="001B4434" w:rsidRPr="00E16BAB" w:rsidRDefault="001B4434" w:rsidP="00E16BAB">
            <w:pPr>
              <w:spacing w:after="0" w:line="240" w:lineRule="auto"/>
              <w:rPr>
                <w:rFonts w:ascii="Times New Roman" w:hAnsi="Times New Roman"/>
                <w:b/>
                <w:bCs/>
                <w:i/>
                <w:sz w:val="18"/>
                <w:szCs w:val="18"/>
              </w:rPr>
            </w:pPr>
            <w:r>
              <w:rPr>
                <w:rFonts w:ascii="Times New Roman" w:hAnsi="Times New Roman"/>
                <w:b/>
                <w:bCs/>
                <w:i/>
                <w:sz w:val="18"/>
                <w:szCs w:val="18"/>
              </w:rPr>
              <w:t>7.5.1.</w:t>
            </w:r>
          </w:p>
        </w:tc>
        <w:tc>
          <w:tcPr>
            <w:tcW w:w="4934" w:type="dxa"/>
            <w:tcBorders>
              <w:top w:val="nil"/>
              <w:left w:val="single" w:sz="4" w:space="0" w:color="auto"/>
              <w:bottom w:val="single" w:sz="4" w:space="0" w:color="auto"/>
              <w:right w:val="single" w:sz="4" w:space="0" w:color="auto"/>
            </w:tcBorders>
            <w:shd w:val="clear" w:color="000000" w:fill="D9D9D9"/>
            <w:vAlign w:val="center"/>
          </w:tcPr>
          <w:p w:rsidR="001B4434" w:rsidRDefault="001B4434" w:rsidP="004A5984">
            <w:pPr>
              <w:spacing w:after="0" w:line="240" w:lineRule="auto"/>
              <w:rPr>
                <w:rFonts w:ascii="Times New Roman" w:hAnsi="Times New Roman"/>
                <w:bCs/>
              </w:rPr>
            </w:pPr>
            <w:r>
              <w:rPr>
                <w:rFonts w:ascii="Times New Roman" w:hAnsi="Times New Roman"/>
                <w:bCs/>
              </w:rPr>
              <w:t>Ēku būvniecības, pārbūves vai atjaunošanas, t.sk. ēku vai būvju nojaukšanas, nepieciešamo inženiertīklu pārbūves vai izbūves un teritorijas labiekārtošana izmaksas</w:t>
            </w:r>
          </w:p>
          <w:p w:rsidR="001B4434" w:rsidRDefault="001B4434" w:rsidP="002315AE">
            <w:pPr>
              <w:spacing w:after="0" w:line="240" w:lineRule="auto"/>
              <w:jc w:val="both"/>
              <w:rPr>
                <w:rFonts w:ascii="Times New Roman" w:eastAsia="Times New Roman" w:hAnsi="Times New Roman"/>
                <w:i/>
                <w:iCs/>
                <w:color w:val="0000FF"/>
                <w:sz w:val="20"/>
                <w:szCs w:val="20"/>
                <w:u w:val="single"/>
              </w:rPr>
            </w:pPr>
            <w:r w:rsidRPr="00586E35">
              <w:rPr>
                <w:rFonts w:ascii="Times New Roman" w:eastAsia="Times New Roman" w:hAnsi="Times New Roman"/>
                <w:i/>
                <w:iCs/>
                <w:color w:val="0000FF"/>
                <w:sz w:val="20"/>
                <w:szCs w:val="20"/>
                <w:u w:val="single"/>
              </w:rPr>
              <w:t xml:space="preserve">MK noteikumu </w:t>
            </w:r>
            <w:r>
              <w:rPr>
                <w:rFonts w:ascii="Times New Roman" w:eastAsia="Times New Roman" w:hAnsi="Times New Roman"/>
                <w:i/>
                <w:iCs/>
                <w:color w:val="0000FF"/>
                <w:sz w:val="20"/>
                <w:szCs w:val="20"/>
                <w:u w:val="single"/>
              </w:rPr>
              <w:t xml:space="preserve">24.2.3., 24.2.5, 24.2.6., 24.2.7. 24.2.8., 24.2.9.  un 24.2.10. </w:t>
            </w:r>
            <w:r w:rsidRPr="00586E35">
              <w:rPr>
                <w:rFonts w:ascii="Times New Roman" w:eastAsia="Times New Roman" w:hAnsi="Times New Roman"/>
                <w:i/>
                <w:iCs/>
                <w:color w:val="0000FF"/>
                <w:sz w:val="20"/>
                <w:szCs w:val="20"/>
                <w:u w:val="single"/>
              </w:rPr>
              <w:t>apakšpunkts</w:t>
            </w:r>
            <w:r>
              <w:rPr>
                <w:rFonts w:ascii="Times New Roman" w:eastAsia="Times New Roman" w:hAnsi="Times New Roman"/>
                <w:i/>
                <w:iCs/>
                <w:color w:val="0000FF"/>
                <w:sz w:val="20"/>
                <w:szCs w:val="20"/>
                <w:u w:val="single"/>
              </w:rPr>
              <w:t>.</w:t>
            </w:r>
            <w:r w:rsidRPr="00586E35">
              <w:rPr>
                <w:rFonts w:ascii="Times New Roman" w:eastAsia="Times New Roman" w:hAnsi="Times New Roman"/>
                <w:i/>
                <w:iCs/>
                <w:color w:val="0000FF"/>
                <w:sz w:val="20"/>
                <w:szCs w:val="20"/>
                <w:u w:val="single"/>
              </w:rPr>
              <w:t xml:space="preserve"> </w:t>
            </w:r>
          </w:p>
          <w:p w:rsidR="001B4434" w:rsidRDefault="001B4434" w:rsidP="002315AE">
            <w:pPr>
              <w:spacing w:after="0" w:line="240" w:lineRule="auto"/>
              <w:jc w:val="both"/>
              <w:rPr>
                <w:rFonts w:ascii="Times New Roman" w:eastAsia="Times New Roman" w:hAnsi="Times New Roman"/>
                <w:i/>
                <w:iCs/>
                <w:color w:val="0000FF"/>
                <w:sz w:val="20"/>
                <w:szCs w:val="20"/>
              </w:rPr>
            </w:pPr>
            <w:r w:rsidRPr="00B57F15">
              <w:rPr>
                <w:rFonts w:ascii="Times New Roman" w:eastAsia="Times New Roman" w:hAnsi="Times New Roman"/>
                <w:i/>
                <w:iCs/>
                <w:color w:val="0000FF"/>
                <w:sz w:val="20"/>
                <w:szCs w:val="20"/>
                <w:u w:val="single"/>
              </w:rPr>
              <w:t>Attiecināmas</w:t>
            </w:r>
            <w:r w:rsidRPr="00383904">
              <w:rPr>
                <w:rFonts w:ascii="Times New Roman" w:eastAsia="Times New Roman" w:hAnsi="Times New Roman"/>
                <w:i/>
                <w:iCs/>
                <w:color w:val="0000FF"/>
                <w:sz w:val="20"/>
                <w:szCs w:val="20"/>
              </w:rPr>
              <w:t xml:space="preserve"> </w:t>
            </w:r>
            <w:r>
              <w:rPr>
                <w:rFonts w:ascii="Times New Roman" w:eastAsia="Times New Roman" w:hAnsi="Times New Roman"/>
                <w:i/>
                <w:iCs/>
                <w:color w:val="0000FF"/>
                <w:sz w:val="20"/>
                <w:szCs w:val="20"/>
              </w:rPr>
              <w:t>būs būvdarbu izmaksas, kas saistītas ar:</w:t>
            </w:r>
          </w:p>
          <w:p w:rsidR="001B4434" w:rsidRDefault="001B4434" w:rsidP="00A57F9B">
            <w:pPr>
              <w:numPr>
                <w:ilvl w:val="0"/>
                <w:numId w:val="66"/>
              </w:numPr>
              <w:spacing w:after="0" w:line="240" w:lineRule="auto"/>
              <w:ind w:left="290" w:hanging="283"/>
              <w:jc w:val="both"/>
              <w:rPr>
                <w:rFonts w:ascii="Times New Roman" w:eastAsia="Times New Roman" w:hAnsi="Times New Roman"/>
                <w:i/>
                <w:iCs/>
                <w:color w:val="0000FF"/>
                <w:sz w:val="20"/>
                <w:szCs w:val="20"/>
              </w:rPr>
            </w:pPr>
            <w:r w:rsidRPr="00AF52D3">
              <w:rPr>
                <w:rFonts w:ascii="Times New Roman" w:eastAsia="Times New Roman" w:hAnsi="Times New Roman"/>
                <w:i/>
                <w:iCs/>
                <w:color w:val="0000FF"/>
                <w:sz w:val="20"/>
                <w:szCs w:val="20"/>
              </w:rPr>
              <w:t>attiecīgās izglītības iestādes metodiskā centra funkciju stiprināšanai</w:t>
            </w:r>
            <w:r>
              <w:rPr>
                <w:rFonts w:ascii="Times New Roman" w:eastAsia="Times New Roman" w:hAnsi="Times New Roman"/>
                <w:i/>
                <w:iCs/>
                <w:color w:val="0000FF"/>
                <w:sz w:val="20"/>
                <w:szCs w:val="20"/>
              </w:rPr>
              <w:t xml:space="preserve"> neieciešamo ēku un telpu p</w:t>
            </w:r>
            <w:r w:rsidRPr="00AF52D3">
              <w:rPr>
                <w:rFonts w:ascii="Times New Roman" w:eastAsia="Times New Roman" w:hAnsi="Times New Roman"/>
                <w:i/>
                <w:iCs/>
                <w:color w:val="0000FF"/>
                <w:sz w:val="20"/>
                <w:szCs w:val="20"/>
              </w:rPr>
              <w:t xml:space="preserve">ārbūvi un </w:t>
            </w:r>
            <w:r w:rsidRPr="00AF52D3">
              <w:rPr>
                <w:rFonts w:ascii="Times New Roman" w:eastAsia="Times New Roman" w:hAnsi="Times New Roman"/>
                <w:i/>
                <w:iCs/>
                <w:color w:val="0000FF"/>
                <w:sz w:val="20"/>
                <w:szCs w:val="20"/>
              </w:rPr>
              <w:lastRenderedPageBreak/>
              <w:t>atjaunošanu</w:t>
            </w:r>
            <w:r>
              <w:rPr>
                <w:rFonts w:ascii="Times New Roman" w:eastAsia="Times New Roman" w:hAnsi="Times New Roman"/>
                <w:i/>
                <w:iCs/>
                <w:color w:val="0000FF"/>
                <w:sz w:val="20"/>
                <w:szCs w:val="20"/>
              </w:rPr>
              <w:t>;</w:t>
            </w:r>
          </w:p>
          <w:p w:rsidR="001B4434" w:rsidRPr="00AF52D3" w:rsidRDefault="001B4434" w:rsidP="00A57F9B">
            <w:pPr>
              <w:numPr>
                <w:ilvl w:val="0"/>
                <w:numId w:val="66"/>
              </w:numPr>
              <w:spacing w:after="0" w:line="240" w:lineRule="auto"/>
              <w:ind w:left="290" w:hanging="283"/>
              <w:jc w:val="both"/>
              <w:rPr>
                <w:rFonts w:ascii="Times New Roman" w:hAnsi="Times New Roman"/>
                <w:bCs/>
              </w:rPr>
            </w:pPr>
            <w:r>
              <w:rPr>
                <w:rFonts w:ascii="Times New Roman" w:eastAsia="Times New Roman" w:hAnsi="Times New Roman"/>
                <w:i/>
                <w:iCs/>
                <w:color w:val="0000FF"/>
                <w:sz w:val="20"/>
                <w:szCs w:val="20"/>
              </w:rPr>
              <w:t>mācību klašu pārbūvi, lai nodrošinātu ergonomisku un mūsdienu prasībām atbilstošu mācību vides izveidi;</w:t>
            </w:r>
          </w:p>
          <w:p w:rsidR="001B4434" w:rsidRPr="00D54485" w:rsidRDefault="001B4434" w:rsidP="00A57F9B">
            <w:pPr>
              <w:numPr>
                <w:ilvl w:val="0"/>
                <w:numId w:val="66"/>
              </w:numPr>
              <w:spacing w:after="0" w:line="240" w:lineRule="auto"/>
              <w:ind w:left="290" w:hanging="283"/>
              <w:jc w:val="both"/>
              <w:rPr>
                <w:rFonts w:ascii="Times New Roman" w:hAnsi="Times New Roman"/>
                <w:bCs/>
              </w:rPr>
            </w:pPr>
            <w:r w:rsidRPr="00B57F15">
              <w:rPr>
                <w:rFonts w:ascii="Times New Roman" w:eastAsia="ヒラギノ角ゴ Pro W3" w:hAnsi="Times New Roman"/>
                <w:i/>
                <w:color w:val="0000FF"/>
                <w:sz w:val="20"/>
                <w:szCs w:val="20"/>
              </w:rPr>
              <w:t xml:space="preserve">mācību un koplietošanas telpu, tai skaitā veselības punktu, dienesta viesnīcu, </w:t>
            </w:r>
            <w:proofErr w:type="spellStart"/>
            <w:r w:rsidRPr="00B57F15">
              <w:rPr>
                <w:rFonts w:ascii="Times New Roman" w:eastAsia="ヒラギノ角ゴ Pro W3" w:hAnsi="Times New Roman"/>
                <w:i/>
                <w:color w:val="0000FF"/>
                <w:sz w:val="20"/>
                <w:szCs w:val="20"/>
              </w:rPr>
              <w:t>multifunkcionālo</w:t>
            </w:r>
            <w:proofErr w:type="spellEnd"/>
            <w:proofErr w:type="gramStart"/>
            <w:r w:rsidRPr="00B57F15">
              <w:rPr>
                <w:rFonts w:ascii="Times New Roman" w:eastAsia="ヒラギノ角ゴ Pro W3" w:hAnsi="Times New Roman"/>
                <w:i/>
                <w:color w:val="0000FF"/>
                <w:sz w:val="20"/>
                <w:szCs w:val="20"/>
              </w:rPr>
              <w:t xml:space="preserve">  </w:t>
            </w:r>
            <w:proofErr w:type="gramEnd"/>
            <w:r w:rsidRPr="00B57F15">
              <w:rPr>
                <w:rFonts w:ascii="Times New Roman" w:eastAsia="ヒラギノ角ゴ Pro W3" w:hAnsi="Times New Roman"/>
                <w:i/>
                <w:color w:val="0000FF"/>
                <w:sz w:val="20"/>
                <w:szCs w:val="20"/>
              </w:rPr>
              <w:t>un sporta telpu, kā arī</w:t>
            </w:r>
            <w:r w:rsidRPr="001B4434">
              <w:rPr>
                <w:rFonts w:ascii="Times New Roman" w:eastAsia="ヒラギノ角ゴ Pro W3" w:hAnsi="Times New Roman"/>
                <w:i/>
                <w:color w:val="0000FF"/>
                <w:sz w:val="20"/>
                <w:szCs w:val="20"/>
              </w:rPr>
              <w:t xml:space="preserve"> ēku un</w:t>
            </w:r>
            <w:r w:rsidRPr="00B57F15">
              <w:rPr>
                <w:rFonts w:ascii="Times New Roman" w:eastAsia="ヒラギノ角ゴ Pro W3" w:hAnsi="Times New Roman"/>
                <w:i/>
                <w:color w:val="0000FF"/>
                <w:sz w:val="20"/>
                <w:szCs w:val="20"/>
              </w:rPr>
              <w:t xml:space="preserve"> būvju infrastruktūras atjaunošan</w:t>
            </w:r>
            <w:r>
              <w:rPr>
                <w:rFonts w:ascii="Times New Roman" w:eastAsia="ヒラギノ角ゴ Pro W3" w:hAnsi="Times New Roman"/>
                <w:i/>
                <w:color w:val="0000FF"/>
                <w:sz w:val="20"/>
                <w:szCs w:val="20"/>
              </w:rPr>
              <w:t>u</w:t>
            </w:r>
            <w:r w:rsidRPr="00B57F15">
              <w:rPr>
                <w:rFonts w:ascii="Times New Roman" w:eastAsia="ヒラギノ角ゴ Pro W3" w:hAnsi="Times New Roman"/>
                <w:i/>
                <w:color w:val="0000FF"/>
                <w:sz w:val="20"/>
                <w:szCs w:val="20"/>
              </w:rPr>
              <w:t>, pārbūv</w:t>
            </w:r>
            <w:r>
              <w:rPr>
                <w:rFonts w:ascii="Times New Roman" w:eastAsia="ヒラギノ角ゴ Pro W3" w:hAnsi="Times New Roman"/>
                <w:i/>
                <w:color w:val="0000FF"/>
                <w:sz w:val="20"/>
                <w:szCs w:val="20"/>
              </w:rPr>
              <w:t>i</w:t>
            </w:r>
            <w:r w:rsidRPr="00B57F15">
              <w:rPr>
                <w:rFonts w:ascii="Times New Roman" w:eastAsia="ヒラギノ角ゴ Pro W3" w:hAnsi="Times New Roman"/>
                <w:i/>
                <w:color w:val="0000FF"/>
                <w:sz w:val="20"/>
                <w:szCs w:val="20"/>
              </w:rPr>
              <w:t>, restaurācij</w:t>
            </w:r>
            <w:r>
              <w:rPr>
                <w:rFonts w:ascii="Times New Roman" w:eastAsia="ヒラギノ角ゴ Pro W3" w:hAnsi="Times New Roman"/>
                <w:i/>
                <w:color w:val="0000FF"/>
                <w:sz w:val="20"/>
                <w:szCs w:val="20"/>
              </w:rPr>
              <w:t>u</w:t>
            </w:r>
            <w:r w:rsidRPr="00B57F15">
              <w:rPr>
                <w:rFonts w:ascii="Times New Roman" w:eastAsia="ヒラギノ角ゴ Pro W3" w:hAnsi="Times New Roman"/>
                <w:i/>
                <w:color w:val="0000FF"/>
                <w:sz w:val="20"/>
                <w:szCs w:val="20"/>
              </w:rPr>
              <w:t xml:space="preserve"> vai jaunu ēku</w:t>
            </w:r>
            <w:r>
              <w:rPr>
                <w:rFonts w:ascii="Times New Roman" w:eastAsia="ヒラギノ角ゴ Pro W3" w:hAnsi="Times New Roman"/>
                <w:i/>
                <w:color w:val="0000FF"/>
                <w:sz w:val="20"/>
                <w:szCs w:val="20"/>
              </w:rPr>
              <w:t xml:space="preserve"> un</w:t>
            </w:r>
            <w:r w:rsidRPr="00B57F15">
              <w:rPr>
                <w:rFonts w:ascii="Times New Roman" w:eastAsia="ヒラギノ角ゴ Pro W3" w:hAnsi="Times New Roman"/>
                <w:i/>
                <w:color w:val="0000FF"/>
                <w:sz w:val="20"/>
                <w:szCs w:val="20"/>
              </w:rPr>
              <w:t xml:space="preserve"> būvju</w:t>
            </w:r>
            <w:r w:rsidRPr="001B4434">
              <w:rPr>
                <w:rFonts w:ascii="Times New Roman" w:eastAsia="ヒラギノ角ゴ Pro W3" w:hAnsi="Times New Roman"/>
                <w:i/>
                <w:color w:val="0000FF"/>
                <w:sz w:val="20"/>
                <w:szCs w:val="20"/>
              </w:rPr>
              <w:t xml:space="preserve"> </w:t>
            </w:r>
            <w:r w:rsidRPr="00B57F15">
              <w:rPr>
                <w:rFonts w:ascii="Times New Roman" w:eastAsia="ヒラギノ角ゴ Pro W3" w:hAnsi="Times New Roman"/>
                <w:i/>
                <w:color w:val="0000FF"/>
                <w:sz w:val="20"/>
                <w:szCs w:val="20"/>
              </w:rPr>
              <w:t>būvniecī</w:t>
            </w:r>
            <w:r w:rsidRPr="001B4434">
              <w:rPr>
                <w:rFonts w:ascii="Times New Roman" w:eastAsia="ヒラギノ角ゴ Pro W3" w:hAnsi="Times New Roman"/>
                <w:i/>
                <w:color w:val="0000FF"/>
                <w:sz w:val="20"/>
                <w:szCs w:val="20"/>
              </w:rPr>
              <w:t>bu</w:t>
            </w:r>
            <w:r w:rsidRPr="00B57F15">
              <w:rPr>
                <w:rFonts w:ascii="Times New Roman" w:eastAsia="ヒラギノ角ゴ Pro W3" w:hAnsi="Times New Roman"/>
                <w:i/>
                <w:color w:val="0000FF"/>
                <w:sz w:val="20"/>
                <w:szCs w:val="20"/>
              </w:rPr>
              <w:t>, teritorijas labiekārtošan</w:t>
            </w:r>
            <w:r>
              <w:rPr>
                <w:rFonts w:ascii="Times New Roman" w:eastAsia="ヒラギノ角ゴ Pro W3" w:hAnsi="Times New Roman"/>
                <w:i/>
                <w:color w:val="0000FF"/>
                <w:sz w:val="20"/>
                <w:szCs w:val="20"/>
              </w:rPr>
              <w:t>u</w:t>
            </w:r>
            <w:r w:rsidRPr="00B57F15">
              <w:rPr>
                <w:rFonts w:ascii="Times New Roman" w:eastAsia="ヒラギノ角ゴ Pro W3" w:hAnsi="Times New Roman"/>
                <w:i/>
                <w:color w:val="0000FF"/>
                <w:sz w:val="20"/>
                <w:szCs w:val="20"/>
              </w:rPr>
              <w:t xml:space="preserve"> un aprīkojuma, mēbeļu, iekārtu un inventāra iegād</w:t>
            </w:r>
            <w:r w:rsidRPr="001B4434">
              <w:rPr>
                <w:rFonts w:ascii="Times New Roman" w:eastAsia="ヒラギノ角ゴ Pro W3" w:hAnsi="Times New Roman"/>
                <w:i/>
                <w:color w:val="0000FF"/>
                <w:sz w:val="20"/>
                <w:szCs w:val="20"/>
              </w:rPr>
              <w:t>i</w:t>
            </w:r>
            <w:r>
              <w:rPr>
                <w:rFonts w:ascii="Times New Roman" w:eastAsia="Times New Roman" w:hAnsi="Times New Roman"/>
                <w:i/>
                <w:iCs/>
                <w:color w:val="0000FF"/>
                <w:sz w:val="20"/>
                <w:szCs w:val="20"/>
              </w:rPr>
              <w:t>, ievērojot MK noteikumu 24.2.6.apakšpunktā noteiktos ierobežojumus;</w:t>
            </w:r>
          </w:p>
          <w:p w:rsidR="001B4434" w:rsidRPr="00B2565B" w:rsidRDefault="001B4434" w:rsidP="00A57F9B">
            <w:pPr>
              <w:numPr>
                <w:ilvl w:val="0"/>
                <w:numId w:val="66"/>
              </w:numPr>
              <w:spacing w:after="0" w:line="240" w:lineRule="auto"/>
              <w:ind w:left="290" w:hanging="283"/>
              <w:jc w:val="both"/>
              <w:rPr>
                <w:rFonts w:ascii="Times New Roman" w:hAnsi="Times New Roman"/>
                <w:bCs/>
              </w:rPr>
            </w:pPr>
            <w:r w:rsidRPr="00D54485">
              <w:rPr>
                <w:rFonts w:ascii="Times New Roman" w:eastAsia="Times New Roman" w:hAnsi="Times New Roman"/>
                <w:i/>
                <w:iCs/>
                <w:color w:val="0000FF"/>
                <w:sz w:val="20"/>
                <w:szCs w:val="20"/>
              </w:rPr>
              <w:t>infrastruktūras izveidi jaunu, reģiona ekonomiskās attīstības vajadzībās balstītu profesionālās vidējās izglītības vai arodizglītības programmu īstenošanai.</w:t>
            </w:r>
          </w:p>
          <w:p w:rsidR="001B4434" w:rsidRDefault="001B4434" w:rsidP="001B4434">
            <w:pPr>
              <w:numPr>
                <w:ilvl w:val="0"/>
                <w:numId w:val="66"/>
              </w:numPr>
              <w:spacing w:after="0" w:line="240" w:lineRule="auto"/>
              <w:ind w:left="290" w:hanging="283"/>
              <w:jc w:val="both"/>
              <w:rPr>
                <w:rFonts w:ascii="Times New Roman" w:hAnsi="Times New Roman"/>
                <w:bCs/>
              </w:rPr>
            </w:pPr>
            <w:r>
              <w:rPr>
                <w:rFonts w:ascii="Times New Roman" w:eastAsia="Times New Roman" w:hAnsi="Times New Roman"/>
                <w:i/>
                <w:iCs/>
                <w:color w:val="0000FF"/>
                <w:sz w:val="20"/>
                <w:szCs w:val="20"/>
              </w:rPr>
              <w:t>ēku vai būvju nojaukšanu kas nepieciešamas esošo ēku vai būvju pārbūvei vai jaunas būves būvniecībai, lai nodrošinātu modernizētās infrastruktūras nodošanu ekspluatācijā.</w:t>
            </w:r>
          </w:p>
          <w:p w:rsidR="000874AD" w:rsidRPr="00B57F15" w:rsidRDefault="000874AD" w:rsidP="00231108">
            <w:pPr>
              <w:numPr>
                <w:ilvl w:val="0"/>
                <w:numId w:val="61"/>
              </w:numPr>
              <w:spacing w:after="0" w:line="240" w:lineRule="auto"/>
              <w:ind w:left="290" w:hanging="290"/>
              <w:jc w:val="both"/>
              <w:rPr>
                <w:rFonts w:ascii="Times New Roman" w:hAnsi="Times New Roman"/>
                <w:bCs/>
              </w:rPr>
            </w:pPr>
            <w:del w:id="75" w:author="Ilga Līvmane" w:date="2017-08-02T15:02:00Z">
              <w:r w:rsidRPr="00B57F15" w:rsidDel="007C5D44">
                <w:rPr>
                  <w:rFonts w:ascii="Times New Roman" w:eastAsia="Times New Roman" w:hAnsi="Times New Roman"/>
                  <w:i/>
                  <w:iCs/>
                  <w:color w:val="0000FF"/>
                  <w:sz w:val="20"/>
                  <w:szCs w:val="20"/>
                </w:rPr>
                <w:delText xml:space="preserve">Finansējuma saņēmējs, kas ir MK noteikumu </w:delText>
              </w:r>
              <w:r w:rsidRPr="000874AD" w:rsidDel="007C5D44">
                <w:rPr>
                  <w:rFonts w:ascii="Times New Roman" w:eastAsia="Times New Roman" w:hAnsi="Times New Roman"/>
                  <w:i/>
                  <w:iCs/>
                  <w:color w:val="0000FF"/>
                  <w:sz w:val="20"/>
                  <w:szCs w:val="20"/>
                </w:rPr>
                <w:delText>14.punktā minētā</w:delText>
              </w:r>
              <w:r w:rsidRPr="00B57F15" w:rsidDel="007C5D44">
                <w:rPr>
                  <w:rFonts w:ascii="Times New Roman" w:eastAsia="Times New Roman" w:hAnsi="Times New Roman"/>
                  <w:i/>
                  <w:iCs/>
                  <w:color w:val="0000FF"/>
                  <w:sz w:val="20"/>
                  <w:szCs w:val="20"/>
                </w:rPr>
                <w:delText xml:space="preserve"> labuma guvēj</w:delText>
              </w:r>
              <w:r w:rsidDel="007C5D44">
                <w:rPr>
                  <w:rFonts w:ascii="Times New Roman" w:eastAsia="Times New Roman" w:hAnsi="Times New Roman"/>
                  <w:i/>
                  <w:iCs/>
                  <w:color w:val="0000FF"/>
                  <w:sz w:val="20"/>
                  <w:szCs w:val="20"/>
                </w:rPr>
                <w:delText>a</w:delText>
              </w:r>
              <w:r w:rsidRPr="00B57F15" w:rsidDel="007C5D44">
                <w:rPr>
                  <w:rFonts w:ascii="Times New Roman" w:eastAsia="Times New Roman" w:hAnsi="Times New Roman"/>
                  <w:i/>
                  <w:iCs/>
                  <w:color w:val="0000FF"/>
                  <w:sz w:val="20"/>
                  <w:szCs w:val="20"/>
                </w:rPr>
                <w:delText xml:space="preserve"> dibinātājs, </w:delText>
              </w:r>
              <w:r w:rsidDel="007C5D44">
                <w:rPr>
                  <w:rFonts w:ascii="Times New Roman" w:eastAsia="Times New Roman" w:hAnsi="Times New Roman"/>
                  <w:i/>
                  <w:iCs/>
                  <w:color w:val="0000FF"/>
                  <w:sz w:val="20"/>
                  <w:szCs w:val="20"/>
                </w:rPr>
                <w:delText>p</w:delText>
              </w:r>
              <w:r w:rsidR="001B4434" w:rsidRPr="00B57F15" w:rsidDel="007C5D44">
                <w:rPr>
                  <w:rFonts w:ascii="Times New Roman" w:eastAsia="Times New Roman" w:hAnsi="Times New Roman"/>
                  <w:i/>
                  <w:iCs/>
                  <w:color w:val="0000FF"/>
                  <w:sz w:val="20"/>
                  <w:szCs w:val="20"/>
                </w:rPr>
                <w:delText xml:space="preserve">rojekta iesniegumā izmaksas, </w:delText>
              </w:r>
              <w:r w:rsidR="00231108" w:rsidDel="007C5D44">
                <w:rPr>
                  <w:rFonts w:ascii="Times New Roman" w:eastAsia="Times New Roman" w:hAnsi="Times New Roman"/>
                  <w:i/>
                  <w:iCs/>
                  <w:color w:val="0000FF"/>
                  <w:sz w:val="20"/>
                  <w:szCs w:val="20"/>
                </w:rPr>
                <w:delText>kas</w:delText>
              </w:r>
              <w:r w:rsidR="00231108" w:rsidRPr="00231108" w:rsidDel="007C5D44">
                <w:rPr>
                  <w:rFonts w:ascii="Times New Roman" w:eastAsia="Times New Roman" w:hAnsi="Times New Roman"/>
                  <w:i/>
                  <w:iCs/>
                  <w:color w:val="0000FF"/>
                  <w:sz w:val="20"/>
                  <w:szCs w:val="20"/>
                </w:rPr>
                <w:delText xml:space="preserve"> pārsniedz šo noteikumu </w:delText>
              </w:r>
              <w:r w:rsidR="00226CD9" w:rsidRPr="00226CD9" w:rsidDel="007C5D44">
                <w:rPr>
                  <w:rFonts w:ascii="Times New Roman" w:eastAsia="Times New Roman" w:hAnsi="Times New Roman"/>
                  <w:i/>
                  <w:iCs/>
                  <w:color w:val="0000FF"/>
                  <w:sz w:val="20"/>
                  <w:szCs w:val="20"/>
                </w:rPr>
                <w:delText xml:space="preserve">24.2.6.2., 24.2.6.3, 24.2.6.4. un 24.2.6.6. apakšpunktā minētos izmaksu ierobežojumus </w:delText>
              </w:r>
              <w:r w:rsidR="00231108" w:rsidRPr="00231108" w:rsidDel="007C5D44">
                <w:rPr>
                  <w:rFonts w:ascii="Times New Roman" w:eastAsia="Times New Roman" w:hAnsi="Times New Roman"/>
                  <w:i/>
                  <w:iCs/>
                  <w:color w:val="0000FF"/>
                  <w:sz w:val="20"/>
                  <w:szCs w:val="20"/>
                </w:rPr>
                <w:delText>apakšpunktā minētos izmaksu ierobežojumus, var iekļaut projekta kopējās izmaksās kā neattiecināmās izmaksas un sedz tās no saviem līdzekļiem.</w:delText>
              </w:r>
            </w:del>
          </w:p>
          <w:p w:rsidR="001B4434" w:rsidRPr="00112309" w:rsidRDefault="001B4434" w:rsidP="00A57F9B">
            <w:pPr>
              <w:numPr>
                <w:ilvl w:val="0"/>
                <w:numId w:val="61"/>
              </w:numPr>
              <w:spacing w:after="0" w:line="240" w:lineRule="auto"/>
              <w:ind w:left="290" w:hanging="290"/>
              <w:jc w:val="both"/>
              <w:rPr>
                <w:rFonts w:ascii="Times New Roman" w:hAnsi="Times New Roman"/>
                <w:bCs/>
              </w:rPr>
            </w:pPr>
            <w:r>
              <w:rPr>
                <w:rFonts w:ascii="Times New Roman" w:eastAsia="Times New Roman" w:hAnsi="Times New Roman"/>
                <w:i/>
                <w:iCs/>
                <w:color w:val="0000FF"/>
                <w:sz w:val="20"/>
                <w:szCs w:val="20"/>
              </w:rPr>
              <w:t>Iekšējo un ārējo inženiertīklu, elektrības pieslēgumu rekonstrukcijas vai izbūves izmaksas būs attiecināmas, ja tās tiešā veidā attiecās u</w:t>
            </w:r>
            <w:r w:rsidR="00132A7B">
              <w:rPr>
                <w:rFonts w:ascii="Times New Roman" w:eastAsia="Times New Roman" w:hAnsi="Times New Roman"/>
                <w:i/>
                <w:iCs/>
                <w:color w:val="0000FF"/>
                <w:sz w:val="20"/>
                <w:szCs w:val="20"/>
              </w:rPr>
              <w:t>z</w:t>
            </w:r>
            <w:r>
              <w:rPr>
                <w:rFonts w:ascii="Times New Roman" w:eastAsia="Times New Roman" w:hAnsi="Times New Roman"/>
                <w:i/>
                <w:iCs/>
                <w:color w:val="0000FF"/>
                <w:sz w:val="20"/>
                <w:szCs w:val="20"/>
              </w:rPr>
              <w:t xml:space="preserve"> izglītības iestādes mācību vai koplietošanas infrastruktūras funkcionēšanas nodrošināšanu.</w:t>
            </w:r>
          </w:p>
          <w:p w:rsidR="001B4434" w:rsidRPr="00AF52D3" w:rsidRDefault="001B4434" w:rsidP="00A57F9B">
            <w:pPr>
              <w:numPr>
                <w:ilvl w:val="0"/>
                <w:numId w:val="61"/>
              </w:numPr>
              <w:spacing w:after="0" w:line="240" w:lineRule="auto"/>
              <w:ind w:left="290" w:hanging="290"/>
              <w:jc w:val="both"/>
              <w:rPr>
                <w:rFonts w:ascii="Times New Roman" w:hAnsi="Times New Roman"/>
                <w:bCs/>
              </w:rPr>
            </w:pPr>
            <w:r>
              <w:rPr>
                <w:rFonts w:ascii="Times New Roman" w:eastAsia="Times New Roman" w:hAnsi="Times New Roman"/>
                <w:i/>
                <w:iCs/>
                <w:color w:val="0000FF"/>
                <w:sz w:val="20"/>
                <w:szCs w:val="20"/>
              </w:rPr>
              <w:t>Teritorijas labiekārtošanas izmaksas attiecināmas tikai tādā apjomā, lai nodrošinātu normatīvajos aktos noteiktās minimālās prasības infrastruktūras nodošanai ekspluatācijā.</w:t>
            </w:r>
          </w:p>
        </w:tc>
        <w:tc>
          <w:tcPr>
            <w:tcW w:w="1134" w:type="dxa"/>
            <w:tcBorders>
              <w:top w:val="nil"/>
              <w:left w:val="nil"/>
              <w:bottom w:val="single" w:sz="4" w:space="0" w:color="auto"/>
              <w:right w:val="single" w:sz="4" w:space="0" w:color="auto"/>
            </w:tcBorders>
            <w:shd w:val="clear" w:color="000000" w:fill="D9D9D9"/>
            <w:vAlign w:val="center"/>
          </w:tcPr>
          <w:p w:rsidR="001B4434" w:rsidRPr="00835D0F" w:rsidRDefault="001B4434" w:rsidP="00E16BAB">
            <w:pPr>
              <w:spacing w:after="0" w:line="240" w:lineRule="auto"/>
              <w:jc w:val="center"/>
              <w:rPr>
                <w:rFonts w:ascii="Times New Roman" w:hAnsi="Times New Roman"/>
                <w:b/>
                <w:bCs/>
                <w:i/>
                <w:sz w:val="18"/>
                <w:szCs w:val="18"/>
              </w:rPr>
            </w:pPr>
            <w:r>
              <w:rPr>
                <w:rFonts w:ascii="Times New Roman" w:hAnsi="Times New Roman"/>
                <w:b/>
                <w:bCs/>
                <w:i/>
                <w:sz w:val="18"/>
                <w:szCs w:val="18"/>
              </w:rPr>
              <w:lastRenderedPageBreak/>
              <w:t>tiešās</w:t>
            </w:r>
          </w:p>
        </w:tc>
        <w:tc>
          <w:tcPr>
            <w:tcW w:w="851" w:type="dxa"/>
            <w:shd w:val="clear" w:color="auto" w:fill="auto"/>
          </w:tcPr>
          <w:p w:rsidR="001B4434" w:rsidRPr="00E16BAB" w:rsidRDefault="001B4434" w:rsidP="00E16BAB">
            <w:pPr>
              <w:spacing w:after="0" w:line="240" w:lineRule="auto"/>
              <w:jc w:val="right"/>
              <w:rPr>
                <w:rFonts w:ascii="Times New Roman" w:hAnsi="Times New Roman"/>
                <w:i/>
                <w:sz w:val="20"/>
                <w:szCs w:val="20"/>
              </w:rPr>
            </w:pPr>
          </w:p>
        </w:tc>
        <w:tc>
          <w:tcPr>
            <w:tcW w:w="850" w:type="dxa"/>
            <w:shd w:val="clear" w:color="auto" w:fill="auto"/>
          </w:tcPr>
          <w:p w:rsidR="001B4434" w:rsidRPr="00E16BAB" w:rsidRDefault="001B4434" w:rsidP="00E16BAB">
            <w:pPr>
              <w:spacing w:after="0" w:line="240" w:lineRule="auto"/>
              <w:jc w:val="right"/>
              <w:rPr>
                <w:rFonts w:ascii="Times New Roman" w:hAnsi="Times New Roman"/>
                <w:i/>
                <w:sz w:val="20"/>
                <w:szCs w:val="20"/>
              </w:rPr>
            </w:pPr>
          </w:p>
        </w:tc>
        <w:tc>
          <w:tcPr>
            <w:tcW w:w="851" w:type="dxa"/>
            <w:shd w:val="clear" w:color="auto" w:fill="auto"/>
          </w:tcPr>
          <w:p w:rsidR="001B4434" w:rsidRPr="00E16BAB" w:rsidRDefault="001B4434" w:rsidP="00E16BAB">
            <w:pPr>
              <w:spacing w:after="0" w:line="240" w:lineRule="auto"/>
              <w:jc w:val="right"/>
              <w:rPr>
                <w:rFonts w:ascii="Times New Roman" w:hAnsi="Times New Roman"/>
                <w:i/>
                <w:sz w:val="20"/>
                <w:szCs w:val="20"/>
              </w:rPr>
            </w:pPr>
          </w:p>
        </w:tc>
        <w:tc>
          <w:tcPr>
            <w:tcW w:w="1205" w:type="dxa"/>
            <w:shd w:val="clear" w:color="auto" w:fill="auto"/>
          </w:tcPr>
          <w:p w:rsidR="001B4434" w:rsidRPr="00E16BAB" w:rsidRDefault="001B4434" w:rsidP="00E16BAB">
            <w:pPr>
              <w:spacing w:after="0" w:line="240" w:lineRule="auto"/>
              <w:jc w:val="right"/>
              <w:rPr>
                <w:rFonts w:ascii="Times New Roman" w:hAnsi="Times New Roman"/>
                <w:i/>
                <w:sz w:val="20"/>
                <w:szCs w:val="20"/>
              </w:rPr>
            </w:pPr>
          </w:p>
        </w:tc>
        <w:tc>
          <w:tcPr>
            <w:tcW w:w="1346" w:type="dxa"/>
            <w:shd w:val="clear" w:color="auto" w:fill="auto"/>
          </w:tcPr>
          <w:p w:rsidR="001B4434" w:rsidRPr="00E16BAB" w:rsidRDefault="001B4434" w:rsidP="00E16BAB">
            <w:pPr>
              <w:spacing w:after="0" w:line="240" w:lineRule="auto"/>
              <w:jc w:val="right"/>
              <w:rPr>
                <w:rFonts w:ascii="Times New Roman" w:hAnsi="Times New Roman"/>
                <w:i/>
                <w:sz w:val="20"/>
                <w:szCs w:val="20"/>
              </w:rPr>
            </w:pPr>
          </w:p>
        </w:tc>
        <w:tc>
          <w:tcPr>
            <w:tcW w:w="709" w:type="dxa"/>
            <w:shd w:val="clear" w:color="auto" w:fill="auto"/>
          </w:tcPr>
          <w:p w:rsidR="001B4434" w:rsidRPr="00E16BAB" w:rsidRDefault="001B4434" w:rsidP="00E16BAB">
            <w:pPr>
              <w:spacing w:after="0" w:line="240" w:lineRule="auto"/>
              <w:jc w:val="right"/>
              <w:rPr>
                <w:rFonts w:ascii="Times New Roman" w:hAnsi="Times New Roman"/>
                <w:i/>
                <w:sz w:val="20"/>
                <w:szCs w:val="20"/>
              </w:rPr>
            </w:pPr>
          </w:p>
        </w:tc>
        <w:tc>
          <w:tcPr>
            <w:tcW w:w="567" w:type="dxa"/>
            <w:shd w:val="clear" w:color="auto" w:fill="auto"/>
          </w:tcPr>
          <w:p w:rsidR="001B4434" w:rsidRPr="00E16BAB" w:rsidRDefault="001B4434" w:rsidP="00E16BAB">
            <w:pPr>
              <w:spacing w:after="0" w:line="240" w:lineRule="auto"/>
              <w:jc w:val="right"/>
              <w:rPr>
                <w:rFonts w:ascii="Times New Roman" w:hAnsi="Times New Roman"/>
                <w:i/>
                <w:sz w:val="20"/>
                <w:szCs w:val="20"/>
              </w:rPr>
            </w:pPr>
          </w:p>
        </w:tc>
        <w:tc>
          <w:tcPr>
            <w:tcW w:w="992" w:type="dxa"/>
            <w:shd w:val="clear" w:color="auto" w:fill="auto"/>
          </w:tcPr>
          <w:p w:rsidR="001B4434" w:rsidRPr="00E16BAB" w:rsidRDefault="001B4434" w:rsidP="00E16BAB">
            <w:pPr>
              <w:spacing w:after="0" w:line="240" w:lineRule="auto"/>
              <w:jc w:val="right"/>
              <w:rPr>
                <w:rFonts w:ascii="Times New Roman" w:hAnsi="Times New Roman"/>
                <w:i/>
                <w:sz w:val="20"/>
                <w:szCs w:val="20"/>
              </w:rPr>
            </w:pPr>
          </w:p>
        </w:tc>
      </w:tr>
      <w:tr w:rsidR="001B4434" w:rsidRPr="002E55D9" w:rsidTr="00B57F15">
        <w:tc>
          <w:tcPr>
            <w:tcW w:w="849" w:type="dxa"/>
            <w:tcBorders>
              <w:top w:val="nil"/>
              <w:left w:val="single" w:sz="4" w:space="0" w:color="auto"/>
              <w:bottom w:val="single" w:sz="4" w:space="0" w:color="auto"/>
              <w:right w:val="nil"/>
            </w:tcBorders>
            <w:shd w:val="clear" w:color="auto" w:fill="D9D9D9"/>
            <w:vAlign w:val="center"/>
          </w:tcPr>
          <w:p w:rsidR="001B4434" w:rsidRPr="00D54485" w:rsidRDefault="001B4434" w:rsidP="001A3E8E">
            <w:pPr>
              <w:spacing w:after="0" w:line="240" w:lineRule="auto"/>
              <w:jc w:val="right"/>
              <w:rPr>
                <w:rFonts w:ascii="Times New Roman" w:hAnsi="Times New Roman"/>
                <w:bCs/>
                <w:i/>
                <w:sz w:val="18"/>
                <w:szCs w:val="18"/>
              </w:rPr>
            </w:pPr>
            <w:r w:rsidRPr="00D54485">
              <w:rPr>
                <w:rFonts w:ascii="Times New Roman" w:hAnsi="Times New Roman"/>
                <w:bCs/>
                <w:i/>
                <w:sz w:val="18"/>
                <w:szCs w:val="18"/>
              </w:rPr>
              <w:lastRenderedPageBreak/>
              <w:t>7.5.1.1.</w:t>
            </w:r>
          </w:p>
        </w:tc>
        <w:tc>
          <w:tcPr>
            <w:tcW w:w="4934" w:type="dxa"/>
            <w:tcBorders>
              <w:top w:val="nil"/>
              <w:left w:val="single" w:sz="4" w:space="0" w:color="auto"/>
              <w:bottom w:val="single" w:sz="4" w:space="0" w:color="auto"/>
              <w:right w:val="single" w:sz="4" w:space="0" w:color="auto"/>
            </w:tcBorders>
            <w:shd w:val="clear" w:color="auto" w:fill="D9D9D9"/>
            <w:vAlign w:val="center"/>
          </w:tcPr>
          <w:p w:rsidR="001B4434" w:rsidRPr="00D54485" w:rsidRDefault="001B4434" w:rsidP="001A3E8E">
            <w:pPr>
              <w:spacing w:after="0" w:line="240" w:lineRule="auto"/>
              <w:jc w:val="right"/>
              <w:rPr>
                <w:rFonts w:ascii="Times New Roman" w:hAnsi="Times New Roman"/>
                <w:bCs/>
                <w:i/>
                <w:color w:val="0000FF"/>
              </w:rPr>
            </w:pPr>
            <w:r w:rsidRPr="00D54485">
              <w:rPr>
                <w:rFonts w:ascii="Times New Roman" w:hAnsi="Times New Roman"/>
                <w:bCs/>
                <w:i/>
                <w:color w:val="0000FF"/>
              </w:rPr>
              <w:t>Piemēram, Kokapstrādes mācību korpusa jaunbūve</w:t>
            </w:r>
          </w:p>
        </w:tc>
        <w:tc>
          <w:tcPr>
            <w:tcW w:w="1134" w:type="dxa"/>
            <w:tcBorders>
              <w:top w:val="nil"/>
              <w:left w:val="nil"/>
              <w:bottom w:val="single" w:sz="4" w:space="0" w:color="auto"/>
              <w:right w:val="single" w:sz="4" w:space="0" w:color="auto"/>
            </w:tcBorders>
            <w:shd w:val="clear" w:color="000000" w:fill="D9D9D9"/>
            <w:vAlign w:val="center"/>
          </w:tcPr>
          <w:p w:rsidR="001B4434" w:rsidRPr="00835D0F" w:rsidRDefault="001B4434" w:rsidP="001A3E8E">
            <w:pPr>
              <w:spacing w:after="0" w:line="240" w:lineRule="auto"/>
              <w:jc w:val="right"/>
              <w:rPr>
                <w:rFonts w:ascii="Times New Roman" w:hAnsi="Times New Roman"/>
                <w:bCs/>
                <w:i/>
                <w:sz w:val="18"/>
                <w:szCs w:val="18"/>
              </w:rPr>
            </w:pPr>
            <w:r>
              <w:rPr>
                <w:rFonts w:ascii="Times New Roman" w:hAnsi="Times New Roman"/>
                <w:bCs/>
                <w:i/>
                <w:sz w:val="18"/>
                <w:szCs w:val="18"/>
              </w:rPr>
              <w:t>tiešās</w:t>
            </w:r>
          </w:p>
        </w:tc>
        <w:tc>
          <w:tcPr>
            <w:tcW w:w="851" w:type="dxa"/>
            <w:shd w:val="clear" w:color="auto" w:fill="auto"/>
            <w:vAlign w:val="center"/>
          </w:tcPr>
          <w:p w:rsidR="001B4434" w:rsidRPr="002E55D9" w:rsidRDefault="001B4434" w:rsidP="001A3E8E">
            <w:pPr>
              <w:spacing w:after="0" w:line="240" w:lineRule="auto"/>
              <w:jc w:val="right"/>
              <w:rPr>
                <w:rFonts w:ascii="Times New Roman" w:hAnsi="Times New Roman"/>
                <w:i/>
                <w:sz w:val="20"/>
                <w:szCs w:val="20"/>
              </w:rPr>
            </w:pPr>
          </w:p>
        </w:tc>
        <w:tc>
          <w:tcPr>
            <w:tcW w:w="850" w:type="dxa"/>
            <w:shd w:val="clear" w:color="auto" w:fill="auto"/>
            <w:vAlign w:val="center"/>
          </w:tcPr>
          <w:p w:rsidR="001B4434" w:rsidRPr="002E55D9" w:rsidRDefault="001B4434" w:rsidP="001A3E8E">
            <w:pPr>
              <w:spacing w:after="0" w:line="240" w:lineRule="auto"/>
              <w:jc w:val="right"/>
              <w:rPr>
                <w:rFonts w:ascii="Times New Roman" w:hAnsi="Times New Roman"/>
                <w:i/>
                <w:sz w:val="20"/>
                <w:szCs w:val="20"/>
              </w:rPr>
            </w:pPr>
          </w:p>
        </w:tc>
        <w:tc>
          <w:tcPr>
            <w:tcW w:w="851" w:type="dxa"/>
            <w:shd w:val="clear" w:color="auto" w:fill="auto"/>
            <w:vAlign w:val="center"/>
          </w:tcPr>
          <w:p w:rsidR="001B4434" w:rsidRPr="002E55D9" w:rsidRDefault="001B4434" w:rsidP="001A3E8E">
            <w:pPr>
              <w:spacing w:after="0" w:line="240" w:lineRule="auto"/>
              <w:jc w:val="right"/>
              <w:rPr>
                <w:rFonts w:ascii="Times New Roman" w:hAnsi="Times New Roman"/>
                <w:i/>
                <w:sz w:val="20"/>
                <w:szCs w:val="20"/>
              </w:rPr>
            </w:pPr>
          </w:p>
        </w:tc>
        <w:tc>
          <w:tcPr>
            <w:tcW w:w="1205" w:type="dxa"/>
            <w:shd w:val="clear" w:color="auto" w:fill="auto"/>
            <w:vAlign w:val="center"/>
          </w:tcPr>
          <w:p w:rsidR="001B4434" w:rsidRPr="002E55D9" w:rsidRDefault="001B4434" w:rsidP="001A3E8E">
            <w:pPr>
              <w:spacing w:after="0" w:line="240" w:lineRule="auto"/>
              <w:jc w:val="right"/>
              <w:rPr>
                <w:rFonts w:ascii="Times New Roman" w:hAnsi="Times New Roman"/>
                <w:i/>
                <w:sz w:val="20"/>
                <w:szCs w:val="20"/>
              </w:rPr>
            </w:pPr>
          </w:p>
        </w:tc>
        <w:tc>
          <w:tcPr>
            <w:tcW w:w="1346" w:type="dxa"/>
            <w:shd w:val="clear" w:color="auto" w:fill="auto"/>
            <w:vAlign w:val="center"/>
          </w:tcPr>
          <w:p w:rsidR="001B4434" w:rsidRPr="002E55D9" w:rsidRDefault="001B4434" w:rsidP="001A3E8E">
            <w:pPr>
              <w:spacing w:after="0" w:line="240" w:lineRule="auto"/>
              <w:jc w:val="right"/>
              <w:rPr>
                <w:rFonts w:ascii="Times New Roman" w:hAnsi="Times New Roman"/>
                <w:i/>
                <w:sz w:val="20"/>
                <w:szCs w:val="20"/>
              </w:rPr>
            </w:pPr>
          </w:p>
        </w:tc>
        <w:tc>
          <w:tcPr>
            <w:tcW w:w="709" w:type="dxa"/>
            <w:shd w:val="clear" w:color="auto" w:fill="auto"/>
            <w:vAlign w:val="center"/>
          </w:tcPr>
          <w:p w:rsidR="001B4434" w:rsidRPr="002E55D9" w:rsidRDefault="001B4434" w:rsidP="001A3E8E">
            <w:pPr>
              <w:spacing w:after="0" w:line="240" w:lineRule="auto"/>
              <w:jc w:val="right"/>
              <w:rPr>
                <w:rFonts w:ascii="Times New Roman" w:hAnsi="Times New Roman"/>
                <w:i/>
                <w:sz w:val="20"/>
                <w:szCs w:val="20"/>
              </w:rPr>
            </w:pPr>
          </w:p>
        </w:tc>
        <w:tc>
          <w:tcPr>
            <w:tcW w:w="567" w:type="dxa"/>
            <w:shd w:val="clear" w:color="auto" w:fill="auto"/>
            <w:vAlign w:val="center"/>
          </w:tcPr>
          <w:p w:rsidR="001B4434" w:rsidRPr="002E55D9" w:rsidRDefault="001B4434" w:rsidP="001A3E8E">
            <w:pPr>
              <w:spacing w:after="0" w:line="240" w:lineRule="auto"/>
              <w:jc w:val="right"/>
              <w:rPr>
                <w:rFonts w:ascii="Times New Roman" w:hAnsi="Times New Roman"/>
                <w:i/>
                <w:sz w:val="20"/>
                <w:szCs w:val="20"/>
              </w:rPr>
            </w:pPr>
          </w:p>
        </w:tc>
        <w:tc>
          <w:tcPr>
            <w:tcW w:w="992" w:type="dxa"/>
            <w:shd w:val="clear" w:color="auto" w:fill="auto"/>
            <w:vAlign w:val="center"/>
          </w:tcPr>
          <w:p w:rsidR="001B4434" w:rsidRPr="002E55D9" w:rsidRDefault="001B4434" w:rsidP="001A3E8E">
            <w:pPr>
              <w:spacing w:after="0" w:line="240" w:lineRule="auto"/>
              <w:jc w:val="right"/>
              <w:rPr>
                <w:rFonts w:ascii="Times New Roman" w:hAnsi="Times New Roman"/>
                <w:i/>
                <w:sz w:val="20"/>
                <w:szCs w:val="20"/>
              </w:rPr>
            </w:pPr>
          </w:p>
        </w:tc>
      </w:tr>
      <w:tr w:rsidR="001B4434" w:rsidRPr="002E55D9" w:rsidTr="00B57F15">
        <w:tc>
          <w:tcPr>
            <w:tcW w:w="849" w:type="dxa"/>
            <w:tcBorders>
              <w:top w:val="nil"/>
              <w:left w:val="single" w:sz="4" w:space="0" w:color="auto"/>
              <w:bottom w:val="single" w:sz="4" w:space="0" w:color="auto"/>
              <w:right w:val="nil"/>
            </w:tcBorders>
            <w:shd w:val="clear" w:color="auto" w:fill="D9D9D9"/>
            <w:vAlign w:val="center"/>
          </w:tcPr>
          <w:p w:rsidR="001B4434" w:rsidRPr="00D54485" w:rsidRDefault="001B4434" w:rsidP="001A3E8E">
            <w:pPr>
              <w:spacing w:after="0" w:line="240" w:lineRule="auto"/>
              <w:jc w:val="right"/>
              <w:rPr>
                <w:rFonts w:ascii="Times New Roman" w:hAnsi="Times New Roman"/>
                <w:bCs/>
                <w:i/>
                <w:sz w:val="18"/>
                <w:szCs w:val="18"/>
              </w:rPr>
            </w:pPr>
            <w:r w:rsidRPr="00D54485">
              <w:rPr>
                <w:rFonts w:ascii="Times New Roman" w:hAnsi="Times New Roman"/>
                <w:bCs/>
                <w:i/>
                <w:sz w:val="18"/>
                <w:szCs w:val="18"/>
              </w:rPr>
              <w:t>7.5.1.2.</w:t>
            </w:r>
          </w:p>
        </w:tc>
        <w:tc>
          <w:tcPr>
            <w:tcW w:w="4934" w:type="dxa"/>
            <w:tcBorders>
              <w:top w:val="nil"/>
              <w:left w:val="single" w:sz="4" w:space="0" w:color="auto"/>
              <w:bottom w:val="single" w:sz="4" w:space="0" w:color="auto"/>
              <w:right w:val="single" w:sz="4" w:space="0" w:color="auto"/>
            </w:tcBorders>
            <w:shd w:val="clear" w:color="auto" w:fill="D9D9D9"/>
            <w:vAlign w:val="center"/>
          </w:tcPr>
          <w:p w:rsidR="001B4434" w:rsidRPr="00D54485" w:rsidRDefault="001B4434" w:rsidP="001A3E8E">
            <w:pPr>
              <w:spacing w:after="0" w:line="240" w:lineRule="auto"/>
              <w:jc w:val="right"/>
              <w:rPr>
                <w:rFonts w:ascii="Times New Roman" w:hAnsi="Times New Roman"/>
                <w:bCs/>
                <w:i/>
                <w:color w:val="0000FF"/>
              </w:rPr>
            </w:pPr>
            <w:r w:rsidRPr="00D54485">
              <w:rPr>
                <w:rFonts w:ascii="Times New Roman" w:hAnsi="Times New Roman"/>
                <w:bCs/>
                <w:i/>
                <w:color w:val="0000FF"/>
              </w:rPr>
              <w:t>Piemēram, Dienesta viesnīcas pārbūve</w:t>
            </w:r>
          </w:p>
        </w:tc>
        <w:tc>
          <w:tcPr>
            <w:tcW w:w="1134" w:type="dxa"/>
            <w:tcBorders>
              <w:top w:val="nil"/>
              <w:left w:val="nil"/>
              <w:bottom w:val="single" w:sz="4" w:space="0" w:color="auto"/>
              <w:right w:val="single" w:sz="4" w:space="0" w:color="auto"/>
            </w:tcBorders>
            <w:shd w:val="clear" w:color="000000" w:fill="D9D9D9"/>
            <w:vAlign w:val="center"/>
          </w:tcPr>
          <w:p w:rsidR="001B4434" w:rsidRPr="00835D0F" w:rsidRDefault="001B4434" w:rsidP="001A3E8E">
            <w:pPr>
              <w:spacing w:after="0" w:line="240" w:lineRule="auto"/>
              <w:jc w:val="right"/>
              <w:rPr>
                <w:rFonts w:ascii="Times New Roman" w:hAnsi="Times New Roman"/>
                <w:bCs/>
                <w:i/>
                <w:sz w:val="18"/>
                <w:szCs w:val="18"/>
              </w:rPr>
            </w:pPr>
            <w:r>
              <w:rPr>
                <w:rFonts w:ascii="Times New Roman" w:hAnsi="Times New Roman"/>
                <w:bCs/>
                <w:i/>
                <w:sz w:val="18"/>
                <w:szCs w:val="18"/>
              </w:rPr>
              <w:t>tiešās</w:t>
            </w:r>
          </w:p>
        </w:tc>
        <w:tc>
          <w:tcPr>
            <w:tcW w:w="851" w:type="dxa"/>
            <w:shd w:val="clear" w:color="auto" w:fill="auto"/>
            <w:vAlign w:val="center"/>
          </w:tcPr>
          <w:p w:rsidR="001B4434" w:rsidRPr="002E55D9" w:rsidRDefault="001B4434" w:rsidP="001A3E8E">
            <w:pPr>
              <w:spacing w:after="0" w:line="240" w:lineRule="auto"/>
              <w:jc w:val="right"/>
              <w:rPr>
                <w:rFonts w:ascii="Times New Roman" w:hAnsi="Times New Roman"/>
                <w:i/>
                <w:sz w:val="20"/>
                <w:szCs w:val="20"/>
              </w:rPr>
            </w:pPr>
          </w:p>
        </w:tc>
        <w:tc>
          <w:tcPr>
            <w:tcW w:w="850" w:type="dxa"/>
            <w:shd w:val="clear" w:color="auto" w:fill="auto"/>
            <w:vAlign w:val="center"/>
          </w:tcPr>
          <w:p w:rsidR="001B4434" w:rsidRPr="002E55D9" w:rsidRDefault="001B4434" w:rsidP="001A3E8E">
            <w:pPr>
              <w:spacing w:after="0" w:line="240" w:lineRule="auto"/>
              <w:jc w:val="right"/>
              <w:rPr>
                <w:rFonts w:ascii="Times New Roman" w:hAnsi="Times New Roman"/>
                <w:i/>
                <w:sz w:val="20"/>
                <w:szCs w:val="20"/>
              </w:rPr>
            </w:pPr>
          </w:p>
        </w:tc>
        <w:tc>
          <w:tcPr>
            <w:tcW w:w="851" w:type="dxa"/>
            <w:shd w:val="clear" w:color="auto" w:fill="auto"/>
            <w:vAlign w:val="center"/>
          </w:tcPr>
          <w:p w:rsidR="001B4434" w:rsidRPr="002E55D9" w:rsidRDefault="001B4434" w:rsidP="001A3E8E">
            <w:pPr>
              <w:spacing w:after="0" w:line="240" w:lineRule="auto"/>
              <w:jc w:val="right"/>
              <w:rPr>
                <w:rFonts w:ascii="Times New Roman" w:hAnsi="Times New Roman"/>
                <w:i/>
                <w:sz w:val="20"/>
                <w:szCs w:val="20"/>
              </w:rPr>
            </w:pPr>
          </w:p>
        </w:tc>
        <w:tc>
          <w:tcPr>
            <w:tcW w:w="1205" w:type="dxa"/>
            <w:shd w:val="clear" w:color="auto" w:fill="auto"/>
            <w:vAlign w:val="center"/>
          </w:tcPr>
          <w:p w:rsidR="001B4434" w:rsidRPr="002E55D9" w:rsidRDefault="001B4434" w:rsidP="001A3E8E">
            <w:pPr>
              <w:spacing w:after="0" w:line="240" w:lineRule="auto"/>
              <w:jc w:val="right"/>
              <w:rPr>
                <w:rFonts w:ascii="Times New Roman" w:hAnsi="Times New Roman"/>
                <w:i/>
                <w:sz w:val="20"/>
                <w:szCs w:val="20"/>
              </w:rPr>
            </w:pPr>
          </w:p>
        </w:tc>
        <w:tc>
          <w:tcPr>
            <w:tcW w:w="1346" w:type="dxa"/>
            <w:shd w:val="clear" w:color="auto" w:fill="auto"/>
            <w:vAlign w:val="center"/>
          </w:tcPr>
          <w:p w:rsidR="001B4434" w:rsidRPr="002E55D9" w:rsidRDefault="001B4434" w:rsidP="001A3E8E">
            <w:pPr>
              <w:spacing w:after="0" w:line="240" w:lineRule="auto"/>
              <w:jc w:val="right"/>
              <w:rPr>
                <w:rFonts w:ascii="Times New Roman" w:hAnsi="Times New Roman"/>
                <w:i/>
                <w:sz w:val="20"/>
                <w:szCs w:val="20"/>
              </w:rPr>
            </w:pPr>
          </w:p>
        </w:tc>
        <w:tc>
          <w:tcPr>
            <w:tcW w:w="709" w:type="dxa"/>
            <w:shd w:val="clear" w:color="auto" w:fill="auto"/>
            <w:vAlign w:val="center"/>
          </w:tcPr>
          <w:p w:rsidR="001B4434" w:rsidRPr="002E55D9" w:rsidRDefault="001B4434" w:rsidP="001A3E8E">
            <w:pPr>
              <w:spacing w:after="0" w:line="240" w:lineRule="auto"/>
              <w:jc w:val="right"/>
              <w:rPr>
                <w:rFonts w:ascii="Times New Roman" w:hAnsi="Times New Roman"/>
                <w:i/>
                <w:sz w:val="20"/>
                <w:szCs w:val="20"/>
              </w:rPr>
            </w:pPr>
          </w:p>
        </w:tc>
        <w:tc>
          <w:tcPr>
            <w:tcW w:w="567" w:type="dxa"/>
            <w:shd w:val="clear" w:color="auto" w:fill="auto"/>
            <w:vAlign w:val="center"/>
          </w:tcPr>
          <w:p w:rsidR="001B4434" w:rsidRPr="002E55D9" w:rsidRDefault="001B4434" w:rsidP="001A3E8E">
            <w:pPr>
              <w:spacing w:after="0" w:line="240" w:lineRule="auto"/>
              <w:jc w:val="right"/>
              <w:rPr>
                <w:rFonts w:ascii="Times New Roman" w:hAnsi="Times New Roman"/>
                <w:i/>
                <w:sz w:val="20"/>
                <w:szCs w:val="20"/>
              </w:rPr>
            </w:pPr>
          </w:p>
        </w:tc>
        <w:tc>
          <w:tcPr>
            <w:tcW w:w="992" w:type="dxa"/>
            <w:shd w:val="clear" w:color="auto" w:fill="auto"/>
            <w:vAlign w:val="center"/>
          </w:tcPr>
          <w:p w:rsidR="001B4434" w:rsidRPr="002E55D9" w:rsidRDefault="001B4434" w:rsidP="001A3E8E">
            <w:pPr>
              <w:spacing w:after="0" w:line="240" w:lineRule="auto"/>
              <w:jc w:val="right"/>
              <w:rPr>
                <w:rFonts w:ascii="Times New Roman" w:hAnsi="Times New Roman"/>
                <w:i/>
                <w:sz w:val="20"/>
                <w:szCs w:val="20"/>
              </w:rPr>
            </w:pPr>
          </w:p>
        </w:tc>
      </w:tr>
      <w:tr w:rsidR="001B4434" w:rsidRPr="002E55D9" w:rsidTr="00B57F15">
        <w:tc>
          <w:tcPr>
            <w:tcW w:w="849" w:type="dxa"/>
            <w:tcBorders>
              <w:top w:val="nil"/>
              <w:left w:val="single" w:sz="4" w:space="0" w:color="auto"/>
              <w:bottom w:val="single" w:sz="4" w:space="0" w:color="auto"/>
              <w:right w:val="nil"/>
            </w:tcBorders>
            <w:shd w:val="clear" w:color="auto" w:fill="D9D9D9"/>
            <w:vAlign w:val="center"/>
          </w:tcPr>
          <w:p w:rsidR="001B4434" w:rsidRPr="00D54485" w:rsidRDefault="001B4434" w:rsidP="001A3E8E">
            <w:pPr>
              <w:spacing w:after="0" w:line="240" w:lineRule="auto"/>
              <w:jc w:val="right"/>
              <w:rPr>
                <w:rFonts w:ascii="Times New Roman" w:hAnsi="Times New Roman"/>
                <w:bCs/>
                <w:i/>
                <w:sz w:val="18"/>
                <w:szCs w:val="18"/>
              </w:rPr>
            </w:pPr>
            <w:r w:rsidRPr="00D54485">
              <w:rPr>
                <w:rFonts w:ascii="Times New Roman" w:hAnsi="Times New Roman"/>
                <w:bCs/>
                <w:i/>
                <w:sz w:val="18"/>
                <w:szCs w:val="18"/>
              </w:rPr>
              <w:t>7.5.1.3.</w:t>
            </w:r>
          </w:p>
        </w:tc>
        <w:tc>
          <w:tcPr>
            <w:tcW w:w="4934" w:type="dxa"/>
            <w:tcBorders>
              <w:top w:val="nil"/>
              <w:left w:val="single" w:sz="4" w:space="0" w:color="auto"/>
              <w:bottom w:val="single" w:sz="4" w:space="0" w:color="auto"/>
              <w:right w:val="single" w:sz="4" w:space="0" w:color="auto"/>
            </w:tcBorders>
            <w:shd w:val="clear" w:color="auto" w:fill="D9D9D9"/>
            <w:vAlign w:val="center"/>
          </w:tcPr>
          <w:p w:rsidR="001B4434" w:rsidRPr="00D54485" w:rsidRDefault="001B4434" w:rsidP="001A3E8E">
            <w:pPr>
              <w:spacing w:after="0" w:line="240" w:lineRule="auto"/>
              <w:jc w:val="right"/>
              <w:rPr>
                <w:rFonts w:ascii="Times New Roman" w:hAnsi="Times New Roman"/>
                <w:bCs/>
                <w:i/>
                <w:color w:val="0000FF"/>
              </w:rPr>
            </w:pPr>
            <w:r w:rsidRPr="00D54485">
              <w:rPr>
                <w:rFonts w:ascii="Times New Roman" w:hAnsi="Times New Roman"/>
                <w:bCs/>
                <w:i/>
                <w:color w:val="0000FF"/>
              </w:rPr>
              <w:t>Piemēram, Sporta zāles atjaunošana</w:t>
            </w:r>
          </w:p>
        </w:tc>
        <w:tc>
          <w:tcPr>
            <w:tcW w:w="1134" w:type="dxa"/>
            <w:tcBorders>
              <w:top w:val="nil"/>
              <w:left w:val="nil"/>
              <w:bottom w:val="single" w:sz="4" w:space="0" w:color="auto"/>
              <w:right w:val="single" w:sz="4" w:space="0" w:color="auto"/>
            </w:tcBorders>
            <w:shd w:val="clear" w:color="000000" w:fill="D9D9D9"/>
            <w:vAlign w:val="center"/>
          </w:tcPr>
          <w:p w:rsidR="001B4434" w:rsidRPr="00835D0F" w:rsidRDefault="001B4434" w:rsidP="001A3E8E">
            <w:pPr>
              <w:spacing w:after="0" w:line="240" w:lineRule="auto"/>
              <w:jc w:val="right"/>
              <w:rPr>
                <w:rFonts w:ascii="Times New Roman" w:hAnsi="Times New Roman"/>
                <w:bCs/>
                <w:i/>
                <w:sz w:val="18"/>
                <w:szCs w:val="18"/>
              </w:rPr>
            </w:pPr>
            <w:r>
              <w:rPr>
                <w:rFonts w:ascii="Times New Roman" w:hAnsi="Times New Roman"/>
                <w:bCs/>
                <w:i/>
                <w:sz w:val="18"/>
                <w:szCs w:val="18"/>
              </w:rPr>
              <w:t>tiešās</w:t>
            </w:r>
          </w:p>
        </w:tc>
        <w:tc>
          <w:tcPr>
            <w:tcW w:w="851" w:type="dxa"/>
            <w:shd w:val="clear" w:color="auto" w:fill="auto"/>
            <w:vAlign w:val="center"/>
          </w:tcPr>
          <w:p w:rsidR="001B4434" w:rsidRPr="002E55D9" w:rsidRDefault="001B4434" w:rsidP="001A3E8E">
            <w:pPr>
              <w:spacing w:after="0" w:line="240" w:lineRule="auto"/>
              <w:jc w:val="right"/>
              <w:rPr>
                <w:rFonts w:ascii="Times New Roman" w:hAnsi="Times New Roman"/>
                <w:i/>
                <w:sz w:val="20"/>
                <w:szCs w:val="20"/>
              </w:rPr>
            </w:pPr>
          </w:p>
        </w:tc>
        <w:tc>
          <w:tcPr>
            <w:tcW w:w="850" w:type="dxa"/>
            <w:shd w:val="clear" w:color="auto" w:fill="auto"/>
            <w:vAlign w:val="center"/>
          </w:tcPr>
          <w:p w:rsidR="001B4434" w:rsidRPr="002E55D9" w:rsidRDefault="001B4434" w:rsidP="001A3E8E">
            <w:pPr>
              <w:spacing w:after="0" w:line="240" w:lineRule="auto"/>
              <w:jc w:val="right"/>
              <w:rPr>
                <w:rFonts w:ascii="Times New Roman" w:hAnsi="Times New Roman"/>
                <w:i/>
                <w:sz w:val="20"/>
                <w:szCs w:val="20"/>
              </w:rPr>
            </w:pPr>
          </w:p>
        </w:tc>
        <w:tc>
          <w:tcPr>
            <w:tcW w:w="851" w:type="dxa"/>
            <w:shd w:val="clear" w:color="auto" w:fill="auto"/>
            <w:vAlign w:val="center"/>
          </w:tcPr>
          <w:p w:rsidR="001B4434" w:rsidRPr="002E55D9" w:rsidRDefault="001B4434" w:rsidP="001A3E8E">
            <w:pPr>
              <w:spacing w:after="0" w:line="240" w:lineRule="auto"/>
              <w:jc w:val="right"/>
              <w:rPr>
                <w:rFonts w:ascii="Times New Roman" w:hAnsi="Times New Roman"/>
                <w:i/>
                <w:sz w:val="20"/>
                <w:szCs w:val="20"/>
              </w:rPr>
            </w:pPr>
          </w:p>
        </w:tc>
        <w:tc>
          <w:tcPr>
            <w:tcW w:w="1205" w:type="dxa"/>
            <w:shd w:val="clear" w:color="auto" w:fill="auto"/>
            <w:vAlign w:val="center"/>
          </w:tcPr>
          <w:p w:rsidR="001B4434" w:rsidRPr="002E55D9" w:rsidRDefault="001B4434" w:rsidP="001A3E8E">
            <w:pPr>
              <w:spacing w:after="0" w:line="240" w:lineRule="auto"/>
              <w:jc w:val="right"/>
              <w:rPr>
                <w:rFonts w:ascii="Times New Roman" w:hAnsi="Times New Roman"/>
                <w:i/>
                <w:sz w:val="20"/>
                <w:szCs w:val="20"/>
              </w:rPr>
            </w:pPr>
          </w:p>
        </w:tc>
        <w:tc>
          <w:tcPr>
            <w:tcW w:w="1346" w:type="dxa"/>
            <w:shd w:val="clear" w:color="auto" w:fill="auto"/>
            <w:vAlign w:val="center"/>
          </w:tcPr>
          <w:p w:rsidR="001B4434" w:rsidRPr="002E55D9" w:rsidRDefault="001B4434" w:rsidP="001A3E8E">
            <w:pPr>
              <w:spacing w:after="0" w:line="240" w:lineRule="auto"/>
              <w:jc w:val="right"/>
              <w:rPr>
                <w:rFonts w:ascii="Times New Roman" w:hAnsi="Times New Roman"/>
                <w:i/>
                <w:sz w:val="20"/>
                <w:szCs w:val="20"/>
              </w:rPr>
            </w:pPr>
          </w:p>
        </w:tc>
        <w:tc>
          <w:tcPr>
            <w:tcW w:w="709" w:type="dxa"/>
            <w:shd w:val="clear" w:color="auto" w:fill="auto"/>
            <w:vAlign w:val="center"/>
          </w:tcPr>
          <w:p w:rsidR="001B4434" w:rsidRPr="002E55D9" w:rsidRDefault="001B4434" w:rsidP="001A3E8E">
            <w:pPr>
              <w:spacing w:after="0" w:line="240" w:lineRule="auto"/>
              <w:jc w:val="right"/>
              <w:rPr>
                <w:rFonts w:ascii="Times New Roman" w:hAnsi="Times New Roman"/>
                <w:i/>
                <w:sz w:val="20"/>
                <w:szCs w:val="20"/>
              </w:rPr>
            </w:pPr>
          </w:p>
        </w:tc>
        <w:tc>
          <w:tcPr>
            <w:tcW w:w="567" w:type="dxa"/>
            <w:shd w:val="clear" w:color="auto" w:fill="auto"/>
            <w:vAlign w:val="center"/>
          </w:tcPr>
          <w:p w:rsidR="001B4434" w:rsidRPr="002E55D9" w:rsidRDefault="001B4434" w:rsidP="001A3E8E">
            <w:pPr>
              <w:spacing w:after="0" w:line="240" w:lineRule="auto"/>
              <w:jc w:val="right"/>
              <w:rPr>
                <w:rFonts w:ascii="Times New Roman" w:hAnsi="Times New Roman"/>
                <w:i/>
                <w:sz w:val="20"/>
                <w:szCs w:val="20"/>
              </w:rPr>
            </w:pPr>
          </w:p>
        </w:tc>
        <w:tc>
          <w:tcPr>
            <w:tcW w:w="992" w:type="dxa"/>
            <w:shd w:val="clear" w:color="auto" w:fill="auto"/>
            <w:vAlign w:val="center"/>
          </w:tcPr>
          <w:p w:rsidR="001B4434" w:rsidRPr="002E55D9" w:rsidRDefault="001B4434" w:rsidP="001A3E8E">
            <w:pPr>
              <w:spacing w:after="0" w:line="240" w:lineRule="auto"/>
              <w:jc w:val="right"/>
              <w:rPr>
                <w:rFonts w:ascii="Times New Roman" w:hAnsi="Times New Roman"/>
                <w:i/>
                <w:sz w:val="20"/>
                <w:szCs w:val="20"/>
              </w:rPr>
            </w:pPr>
          </w:p>
        </w:tc>
      </w:tr>
      <w:tr w:rsidR="001B4434" w:rsidRPr="00F050F6" w:rsidTr="00B57F15">
        <w:tc>
          <w:tcPr>
            <w:tcW w:w="849" w:type="dxa"/>
            <w:tcBorders>
              <w:top w:val="nil"/>
              <w:left w:val="single" w:sz="4" w:space="0" w:color="auto"/>
              <w:bottom w:val="single" w:sz="4" w:space="0" w:color="auto"/>
              <w:right w:val="nil"/>
            </w:tcBorders>
            <w:shd w:val="clear" w:color="auto" w:fill="D9D9D9"/>
            <w:vAlign w:val="center"/>
          </w:tcPr>
          <w:p w:rsidR="001B4434" w:rsidRPr="00D54485" w:rsidRDefault="001B4434" w:rsidP="001A3E8E">
            <w:pPr>
              <w:spacing w:after="0" w:line="240" w:lineRule="auto"/>
              <w:jc w:val="right"/>
              <w:rPr>
                <w:rFonts w:ascii="Times New Roman" w:hAnsi="Times New Roman"/>
                <w:bCs/>
                <w:sz w:val="18"/>
                <w:szCs w:val="18"/>
              </w:rPr>
            </w:pPr>
            <w:r w:rsidRPr="00D54485">
              <w:rPr>
                <w:rFonts w:ascii="Times New Roman" w:hAnsi="Times New Roman"/>
                <w:bCs/>
                <w:sz w:val="18"/>
                <w:szCs w:val="18"/>
              </w:rPr>
              <w:t>...</w:t>
            </w:r>
          </w:p>
        </w:tc>
        <w:tc>
          <w:tcPr>
            <w:tcW w:w="4934" w:type="dxa"/>
            <w:tcBorders>
              <w:top w:val="nil"/>
              <w:left w:val="single" w:sz="4" w:space="0" w:color="auto"/>
              <w:bottom w:val="single" w:sz="4" w:space="0" w:color="auto"/>
              <w:right w:val="single" w:sz="4" w:space="0" w:color="auto"/>
            </w:tcBorders>
            <w:shd w:val="clear" w:color="auto" w:fill="D9D9D9"/>
            <w:vAlign w:val="center"/>
          </w:tcPr>
          <w:p w:rsidR="001B4434" w:rsidRPr="00D54485" w:rsidRDefault="001B4434" w:rsidP="001A3E8E">
            <w:pPr>
              <w:spacing w:after="0" w:line="240" w:lineRule="auto"/>
              <w:jc w:val="right"/>
              <w:rPr>
                <w:rFonts w:ascii="Times New Roman" w:hAnsi="Times New Roman"/>
                <w:bCs/>
              </w:rPr>
            </w:pPr>
          </w:p>
        </w:tc>
        <w:tc>
          <w:tcPr>
            <w:tcW w:w="1134" w:type="dxa"/>
            <w:tcBorders>
              <w:top w:val="nil"/>
              <w:left w:val="nil"/>
              <w:bottom w:val="single" w:sz="4" w:space="0" w:color="auto"/>
              <w:right w:val="single" w:sz="4" w:space="0" w:color="auto"/>
            </w:tcBorders>
            <w:shd w:val="clear" w:color="000000" w:fill="D9D9D9"/>
            <w:vAlign w:val="center"/>
          </w:tcPr>
          <w:p w:rsidR="001B4434" w:rsidRPr="00835D0F" w:rsidRDefault="001B4434" w:rsidP="001A3E8E">
            <w:pPr>
              <w:spacing w:after="0" w:line="240" w:lineRule="auto"/>
              <w:jc w:val="right"/>
              <w:rPr>
                <w:rFonts w:ascii="Times New Roman" w:hAnsi="Times New Roman"/>
                <w:bCs/>
                <w:sz w:val="18"/>
                <w:szCs w:val="18"/>
              </w:rPr>
            </w:pPr>
          </w:p>
        </w:tc>
        <w:tc>
          <w:tcPr>
            <w:tcW w:w="851" w:type="dxa"/>
            <w:shd w:val="clear" w:color="auto" w:fill="auto"/>
            <w:vAlign w:val="center"/>
          </w:tcPr>
          <w:p w:rsidR="001B4434" w:rsidRPr="00F050F6" w:rsidRDefault="001B4434" w:rsidP="001A3E8E">
            <w:pPr>
              <w:spacing w:after="0" w:line="240" w:lineRule="auto"/>
              <w:jc w:val="right"/>
              <w:rPr>
                <w:rFonts w:ascii="Times New Roman" w:hAnsi="Times New Roman"/>
                <w:sz w:val="20"/>
                <w:szCs w:val="20"/>
              </w:rPr>
            </w:pPr>
          </w:p>
        </w:tc>
        <w:tc>
          <w:tcPr>
            <w:tcW w:w="850" w:type="dxa"/>
            <w:shd w:val="clear" w:color="auto" w:fill="auto"/>
            <w:vAlign w:val="center"/>
          </w:tcPr>
          <w:p w:rsidR="001B4434" w:rsidRPr="00F050F6" w:rsidRDefault="001B4434" w:rsidP="001A3E8E">
            <w:pPr>
              <w:spacing w:after="0" w:line="240" w:lineRule="auto"/>
              <w:jc w:val="right"/>
              <w:rPr>
                <w:rFonts w:ascii="Times New Roman" w:hAnsi="Times New Roman"/>
                <w:sz w:val="20"/>
                <w:szCs w:val="20"/>
              </w:rPr>
            </w:pPr>
          </w:p>
        </w:tc>
        <w:tc>
          <w:tcPr>
            <w:tcW w:w="851" w:type="dxa"/>
            <w:shd w:val="clear" w:color="auto" w:fill="auto"/>
            <w:vAlign w:val="center"/>
          </w:tcPr>
          <w:p w:rsidR="001B4434" w:rsidRPr="00F050F6" w:rsidRDefault="001B4434" w:rsidP="001A3E8E">
            <w:pPr>
              <w:spacing w:after="0" w:line="240" w:lineRule="auto"/>
              <w:jc w:val="right"/>
              <w:rPr>
                <w:rFonts w:ascii="Times New Roman" w:hAnsi="Times New Roman"/>
                <w:sz w:val="20"/>
                <w:szCs w:val="20"/>
              </w:rPr>
            </w:pPr>
          </w:p>
        </w:tc>
        <w:tc>
          <w:tcPr>
            <w:tcW w:w="1205" w:type="dxa"/>
            <w:shd w:val="clear" w:color="auto" w:fill="auto"/>
            <w:vAlign w:val="center"/>
          </w:tcPr>
          <w:p w:rsidR="001B4434" w:rsidRPr="00F050F6" w:rsidRDefault="001B4434" w:rsidP="001A3E8E">
            <w:pPr>
              <w:spacing w:after="0" w:line="240" w:lineRule="auto"/>
              <w:jc w:val="right"/>
              <w:rPr>
                <w:rFonts w:ascii="Times New Roman" w:hAnsi="Times New Roman"/>
                <w:sz w:val="20"/>
                <w:szCs w:val="20"/>
              </w:rPr>
            </w:pPr>
          </w:p>
        </w:tc>
        <w:tc>
          <w:tcPr>
            <w:tcW w:w="1346" w:type="dxa"/>
            <w:shd w:val="clear" w:color="auto" w:fill="auto"/>
            <w:vAlign w:val="center"/>
          </w:tcPr>
          <w:p w:rsidR="001B4434" w:rsidRPr="00F050F6" w:rsidRDefault="001B4434" w:rsidP="001A3E8E">
            <w:pPr>
              <w:spacing w:after="0" w:line="240" w:lineRule="auto"/>
              <w:jc w:val="right"/>
              <w:rPr>
                <w:rFonts w:ascii="Times New Roman" w:hAnsi="Times New Roman"/>
                <w:sz w:val="20"/>
                <w:szCs w:val="20"/>
              </w:rPr>
            </w:pPr>
          </w:p>
        </w:tc>
        <w:tc>
          <w:tcPr>
            <w:tcW w:w="709" w:type="dxa"/>
            <w:shd w:val="clear" w:color="auto" w:fill="auto"/>
            <w:vAlign w:val="center"/>
          </w:tcPr>
          <w:p w:rsidR="001B4434" w:rsidRPr="00F050F6" w:rsidRDefault="001B4434" w:rsidP="001A3E8E">
            <w:pPr>
              <w:spacing w:after="0" w:line="240" w:lineRule="auto"/>
              <w:jc w:val="right"/>
              <w:rPr>
                <w:rFonts w:ascii="Times New Roman" w:hAnsi="Times New Roman"/>
                <w:sz w:val="20"/>
                <w:szCs w:val="20"/>
              </w:rPr>
            </w:pPr>
          </w:p>
        </w:tc>
        <w:tc>
          <w:tcPr>
            <w:tcW w:w="567" w:type="dxa"/>
            <w:shd w:val="clear" w:color="auto" w:fill="auto"/>
            <w:vAlign w:val="center"/>
          </w:tcPr>
          <w:p w:rsidR="001B4434" w:rsidRPr="00F050F6" w:rsidRDefault="001B4434" w:rsidP="001A3E8E">
            <w:pPr>
              <w:spacing w:after="0" w:line="240" w:lineRule="auto"/>
              <w:jc w:val="right"/>
              <w:rPr>
                <w:rFonts w:ascii="Times New Roman" w:hAnsi="Times New Roman"/>
                <w:sz w:val="20"/>
                <w:szCs w:val="20"/>
              </w:rPr>
            </w:pPr>
          </w:p>
        </w:tc>
        <w:tc>
          <w:tcPr>
            <w:tcW w:w="992" w:type="dxa"/>
            <w:shd w:val="clear" w:color="auto" w:fill="auto"/>
            <w:vAlign w:val="center"/>
          </w:tcPr>
          <w:p w:rsidR="001B4434" w:rsidRPr="00F050F6" w:rsidRDefault="001B4434" w:rsidP="001A3E8E">
            <w:pPr>
              <w:spacing w:after="0" w:line="240" w:lineRule="auto"/>
              <w:jc w:val="right"/>
              <w:rPr>
                <w:rFonts w:ascii="Times New Roman" w:hAnsi="Times New Roman"/>
                <w:sz w:val="20"/>
                <w:szCs w:val="20"/>
              </w:rPr>
            </w:pPr>
          </w:p>
        </w:tc>
      </w:tr>
      <w:tr w:rsidR="001B4434" w:rsidRPr="00E16BAB" w:rsidTr="00B57F15">
        <w:tc>
          <w:tcPr>
            <w:tcW w:w="849" w:type="dxa"/>
            <w:tcBorders>
              <w:top w:val="nil"/>
              <w:left w:val="single" w:sz="4" w:space="0" w:color="auto"/>
              <w:bottom w:val="single" w:sz="4" w:space="0" w:color="auto"/>
              <w:right w:val="nil"/>
            </w:tcBorders>
            <w:shd w:val="clear" w:color="auto" w:fill="D9D9D9"/>
            <w:vAlign w:val="center"/>
          </w:tcPr>
          <w:p w:rsidR="001B4434" w:rsidRPr="00E16BAB" w:rsidRDefault="001B4434" w:rsidP="00E16BAB">
            <w:pPr>
              <w:spacing w:after="0" w:line="240" w:lineRule="auto"/>
              <w:rPr>
                <w:rFonts w:ascii="Times New Roman" w:hAnsi="Times New Roman"/>
                <w:b/>
                <w:bCs/>
                <w:i/>
                <w:sz w:val="18"/>
                <w:szCs w:val="18"/>
              </w:rPr>
            </w:pPr>
            <w:r w:rsidRPr="00E16BAB">
              <w:rPr>
                <w:rFonts w:ascii="Times New Roman" w:hAnsi="Times New Roman"/>
                <w:b/>
                <w:bCs/>
                <w:i/>
                <w:sz w:val="18"/>
                <w:szCs w:val="18"/>
              </w:rPr>
              <w:lastRenderedPageBreak/>
              <w:t>7.6.</w:t>
            </w:r>
          </w:p>
        </w:tc>
        <w:tc>
          <w:tcPr>
            <w:tcW w:w="4934" w:type="dxa"/>
            <w:tcBorders>
              <w:top w:val="nil"/>
              <w:left w:val="single" w:sz="4" w:space="0" w:color="auto"/>
              <w:bottom w:val="single" w:sz="4" w:space="0" w:color="auto"/>
              <w:right w:val="single" w:sz="4" w:space="0" w:color="auto"/>
            </w:tcBorders>
            <w:shd w:val="clear" w:color="auto" w:fill="D9D9D9"/>
            <w:vAlign w:val="center"/>
          </w:tcPr>
          <w:p w:rsidR="001B4434" w:rsidRPr="00E16BAB" w:rsidRDefault="001B4434" w:rsidP="00E16BAB">
            <w:pPr>
              <w:spacing w:after="0" w:line="240" w:lineRule="auto"/>
              <w:rPr>
                <w:rFonts w:ascii="Times New Roman" w:hAnsi="Times New Roman"/>
                <w:b/>
                <w:bCs/>
                <w:i/>
              </w:rPr>
            </w:pPr>
            <w:r w:rsidRPr="00E16BAB">
              <w:rPr>
                <w:rFonts w:ascii="Times New Roman" w:hAnsi="Times New Roman"/>
                <w:b/>
                <w:bCs/>
                <w:i/>
              </w:rPr>
              <w:t>Citas izmaksas</w:t>
            </w:r>
          </w:p>
        </w:tc>
        <w:tc>
          <w:tcPr>
            <w:tcW w:w="1134" w:type="dxa"/>
            <w:tcBorders>
              <w:top w:val="nil"/>
              <w:left w:val="nil"/>
              <w:bottom w:val="single" w:sz="4" w:space="0" w:color="auto"/>
              <w:right w:val="single" w:sz="4" w:space="0" w:color="auto"/>
            </w:tcBorders>
            <w:shd w:val="clear" w:color="000000" w:fill="D9D9D9"/>
            <w:vAlign w:val="center"/>
          </w:tcPr>
          <w:p w:rsidR="001B4434" w:rsidRPr="00835D0F" w:rsidRDefault="001B4434" w:rsidP="00E16BAB">
            <w:pPr>
              <w:spacing w:after="0" w:line="240" w:lineRule="auto"/>
              <w:jc w:val="center"/>
              <w:rPr>
                <w:rFonts w:ascii="Times New Roman" w:hAnsi="Times New Roman"/>
                <w:b/>
                <w:bCs/>
                <w:i/>
                <w:sz w:val="18"/>
                <w:szCs w:val="18"/>
              </w:rPr>
            </w:pPr>
            <w:r w:rsidRPr="00835D0F">
              <w:rPr>
                <w:rFonts w:ascii="Times New Roman" w:hAnsi="Times New Roman"/>
                <w:b/>
                <w:bCs/>
                <w:i/>
                <w:sz w:val="18"/>
                <w:szCs w:val="18"/>
              </w:rPr>
              <w:t>tiešās</w:t>
            </w:r>
          </w:p>
        </w:tc>
        <w:tc>
          <w:tcPr>
            <w:tcW w:w="851" w:type="dxa"/>
            <w:shd w:val="clear" w:color="auto" w:fill="auto"/>
          </w:tcPr>
          <w:p w:rsidR="001B4434" w:rsidRPr="00E16BAB" w:rsidRDefault="001B4434" w:rsidP="00E16BAB">
            <w:pPr>
              <w:spacing w:after="0" w:line="240" w:lineRule="auto"/>
              <w:jc w:val="right"/>
              <w:rPr>
                <w:rFonts w:ascii="Times New Roman" w:hAnsi="Times New Roman"/>
                <w:i/>
                <w:sz w:val="20"/>
                <w:szCs w:val="20"/>
              </w:rPr>
            </w:pPr>
          </w:p>
        </w:tc>
        <w:tc>
          <w:tcPr>
            <w:tcW w:w="850" w:type="dxa"/>
            <w:shd w:val="clear" w:color="auto" w:fill="auto"/>
          </w:tcPr>
          <w:p w:rsidR="001B4434" w:rsidRPr="00E16BAB" w:rsidRDefault="001B4434" w:rsidP="00E16BAB">
            <w:pPr>
              <w:spacing w:after="0" w:line="240" w:lineRule="auto"/>
              <w:jc w:val="right"/>
              <w:rPr>
                <w:rFonts w:ascii="Times New Roman" w:hAnsi="Times New Roman"/>
                <w:i/>
                <w:sz w:val="20"/>
                <w:szCs w:val="20"/>
              </w:rPr>
            </w:pPr>
          </w:p>
        </w:tc>
        <w:tc>
          <w:tcPr>
            <w:tcW w:w="851" w:type="dxa"/>
            <w:shd w:val="clear" w:color="auto" w:fill="auto"/>
          </w:tcPr>
          <w:p w:rsidR="001B4434" w:rsidRPr="00E16BAB" w:rsidRDefault="001B4434" w:rsidP="00E16BAB">
            <w:pPr>
              <w:spacing w:after="0" w:line="240" w:lineRule="auto"/>
              <w:jc w:val="right"/>
              <w:rPr>
                <w:rFonts w:ascii="Times New Roman" w:hAnsi="Times New Roman"/>
                <w:i/>
                <w:sz w:val="20"/>
                <w:szCs w:val="20"/>
              </w:rPr>
            </w:pPr>
          </w:p>
        </w:tc>
        <w:tc>
          <w:tcPr>
            <w:tcW w:w="1205" w:type="dxa"/>
            <w:shd w:val="clear" w:color="auto" w:fill="auto"/>
          </w:tcPr>
          <w:p w:rsidR="001B4434" w:rsidRPr="00E16BAB" w:rsidRDefault="001B4434" w:rsidP="00E16BAB">
            <w:pPr>
              <w:spacing w:after="0" w:line="240" w:lineRule="auto"/>
              <w:jc w:val="right"/>
              <w:rPr>
                <w:rFonts w:ascii="Times New Roman" w:hAnsi="Times New Roman"/>
                <w:i/>
                <w:sz w:val="20"/>
                <w:szCs w:val="20"/>
              </w:rPr>
            </w:pPr>
          </w:p>
        </w:tc>
        <w:tc>
          <w:tcPr>
            <w:tcW w:w="1346" w:type="dxa"/>
            <w:shd w:val="clear" w:color="auto" w:fill="auto"/>
          </w:tcPr>
          <w:p w:rsidR="001B4434" w:rsidRPr="00E16BAB" w:rsidRDefault="001B4434" w:rsidP="00E16BAB">
            <w:pPr>
              <w:spacing w:after="0" w:line="240" w:lineRule="auto"/>
              <w:jc w:val="right"/>
              <w:rPr>
                <w:rFonts w:ascii="Times New Roman" w:hAnsi="Times New Roman"/>
                <w:i/>
                <w:sz w:val="20"/>
                <w:szCs w:val="20"/>
              </w:rPr>
            </w:pPr>
          </w:p>
        </w:tc>
        <w:tc>
          <w:tcPr>
            <w:tcW w:w="709" w:type="dxa"/>
            <w:shd w:val="clear" w:color="auto" w:fill="auto"/>
          </w:tcPr>
          <w:p w:rsidR="001B4434" w:rsidRPr="00E16BAB" w:rsidRDefault="001B4434" w:rsidP="00E16BAB">
            <w:pPr>
              <w:spacing w:after="0" w:line="240" w:lineRule="auto"/>
              <w:jc w:val="right"/>
              <w:rPr>
                <w:rFonts w:ascii="Times New Roman" w:hAnsi="Times New Roman"/>
                <w:i/>
                <w:sz w:val="20"/>
                <w:szCs w:val="20"/>
              </w:rPr>
            </w:pPr>
          </w:p>
        </w:tc>
        <w:tc>
          <w:tcPr>
            <w:tcW w:w="567" w:type="dxa"/>
            <w:shd w:val="clear" w:color="auto" w:fill="auto"/>
          </w:tcPr>
          <w:p w:rsidR="001B4434" w:rsidRPr="00E16BAB" w:rsidRDefault="001B4434" w:rsidP="00E16BAB">
            <w:pPr>
              <w:spacing w:after="0" w:line="240" w:lineRule="auto"/>
              <w:jc w:val="right"/>
              <w:rPr>
                <w:rFonts w:ascii="Times New Roman" w:hAnsi="Times New Roman"/>
                <w:i/>
                <w:sz w:val="20"/>
                <w:szCs w:val="20"/>
              </w:rPr>
            </w:pPr>
          </w:p>
        </w:tc>
        <w:tc>
          <w:tcPr>
            <w:tcW w:w="992" w:type="dxa"/>
            <w:shd w:val="clear" w:color="auto" w:fill="auto"/>
          </w:tcPr>
          <w:p w:rsidR="001B4434" w:rsidRPr="00E16BAB" w:rsidRDefault="001B4434" w:rsidP="00E16BAB">
            <w:pPr>
              <w:spacing w:after="0" w:line="240" w:lineRule="auto"/>
              <w:jc w:val="right"/>
              <w:rPr>
                <w:rFonts w:ascii="Times New Roman" w:hAnsi="Times New Roman"/>
                <w:i/>
                <w:sz w:val="20"/>
                <w:szCs w:val="20"/>
              </w:rPr>
            </w:pPr>
          </w:p>
        </w:tc>
      </w:tr>
      <w:tr w:rsidR="001B4434" w:rsidRPr="00E16BAB" w:rsidTr="00B57F15">
        <w:tc>
          <w:tcPr>
            <w:tcW w:w="849" w:type="dxa"/>
            <w:tcBorders>
              <w:top w:val="nil"/>
              <w:left w:val="single" w:sz="4" w:space="0" w:color="auto"/>
              <w:bottom w:val="single" w:sz="4" w:space="0" w:color="auto"/>
              <w:right w:val="nil"/>
            </w:tcBorders>
            <w:shd w:val="clear" w:color="000000" w:fill="D9D9D9"/>
            <w:vAlign w:val="center"/>
          </w:tcPr>
          <w:p w:rsidR="001B4434" w:rsidRPr="00E16BAB" w:rsidRDefault="001B4434" w:rsidP="00F050F6">
            <w:pPr>
              <w:spacing w:after="0" w:line="240" w:lineRule="auto"/>
              <w:rPr>
                <w:rFonts w:ascii="Times New Roman" w:hAnsi="Times New Roman"/>
                <w:b/>
                <w:bCs/>
                <w:i/>
                <w:sz w:val="18"/>
                <w:szCs w:val="18"/>
              </w:rPr>
            </w:pPr>
            <w:r>
              <w:rPr>
                <w:rFonts w:ascii="Times New Roman" w:hAnsi="Times New Roman"/>
                <w:b/>
                <w:bCs/>
                <w:i/>
                <w:sz w:val="18"/>
                <w:szCs w:val="18"/>
              </w:rPr>
              <w:t>7.6.1.</w:t>
            </w:r>
          </w:p>
        </w:tc>
        <w:tc>
          <w:tcPr>
            <w:tcW w:w="4934" w:type="dxa"/>
            <w:tcBorders>
              <w:top w:val="nil"/>
              <w:left w:val="single" w:sz="4" w:space="0" w:color="auto"/>
              <w:bottom w:val="single" w:sz="4" w:space="0" w:color="auto"/>
              <w:right w:val="single" w:sz="4" w:space="0" w:color="auto"/>
            </w:tcBorders>
            <w:shd w:val="clear" w:color="000000" w:fill="D9D9D9"/>
            <w:vAlign w:val="center"/>
          </w:tcPr>
          <w:p w:rsidR="001B4434" w:rsidRDefault="001B4434" w:rsidP="00F050F6">
            <w:pPr>
              <w:spacing w:after="0" w:line="240" w:lineRule="auto"/>
              <w:rPr>
                <w:rFonts w:ascii="Times New Roman" w:hAnsi="Times New Roman"/>
                <w:bCs/>
              </w:rPr>
            </w:pPr>
            <w:r>
              <w:rPr>
                <w:rFonts w:ascii="Times New Roman" w:hAnsi="Times New Roman"/>
                <w:bCs/>
              </w:rPr>
              <w:t xml:space="preserve">Āra sporta laukuma izbūve </w:t>
            </w:r>
          </w:p>
          <w:p w:rsidR="001B4434" w:rsidRPr="00F050F6" w:rsidRDefault="001B4434" w:rsidP="00F050F6">
            <w:pPr>
              <w:spacing w:after="0" w:line="240" w:lineRule="auto"/>
              <w:jc w:val="both"/>
              <w:rPr>
                <w:rFonts w:ascii="Times New Roman" w:eastAsia="Times New Roman" w:hAnsi="Times New Roman"/>
                <w:i/>
                <w:iCs/>
                <w:color w:val="0000FF"/>
                <w:sz w:val="20"/>
                <w:szCs w:val="20"/>
                <w:u w:val="single"/>
              </w:rPr>
            </w:pPr>
            <w:r w:rsidRPr="00F050F6">
              <w:rPr>
                <w:rFonts w:ascii="Times New Roman" w:eastAsia="Times New Roman" w:hAnsi="Times New Roman"/>
                <w:i/>
                <w:iCs/>
                <w:color w:val="0000FF"/>
                <w:sz w:val="20"/>
                <w:szCs w:val="20"/>
                <w:u w:val="single"/>
              </w:rPr>
              <w:t xml:space="preserve">MK noteikumu 24.2.6.2. apakšpunkts. </w:t>
            </w:r>
          </w:p>
          <w:p w:rsidR="001B4434" w:rsidRDefault="001B4434" w:rsidP="00F050F6">
            <w:pPr>
              <w:spacing w:after="0" w:line="240" w:lineRule="auto"/>
              <w:rPr>
                <w:rFonts w:ascii="Times New Roman" w:eastAsia="Times New Roman" w:hAnsi="Times New Roman"/>
                <w:i/>
                <w:iCs/>
                <w:color w:val="0000FF"/>
                <w:sz w:val="20"/>
                <w:szCs w:val="20"/>
              </w:rPr>
            </w:pPr>
            <w:r w:rsidRPr="00F050F6">
              <w:rPr>
                <w:rFonts w:ascii="Times New Roman" w:eastAsia="Times New Roman" w:hAnsi="Times New Roman"/>
                <w:i/>
                <w:iCs/>
                <w:color w:val="0000FF"/>
                <w:sz w:val="20"/>
                <w:szCs w:val="20"/>
              </w:rPr>
              <w:t xml:space="preserve">Attiecināmas </w:t>
            </w:r>
            <w:r>
              <w:rPr>
                <w:rFonts w:ascii="Times New Roman" w:eastAsia="Times New Roman" w:hAnsi="Times New Roman"/>
                <w:i/>
                <w:iCs/>
                <w:color w:val="0000FF"/>
                <w:sz w:val="20"/>
                <w:szCs w:val="20"/>
              </w:rPr>
              <w:t xml:space="preserve">būs izmaksas, kas nepārsniedz 1 101 550 </w:t>
            </w:r>
            <w:proofErr w:type="spellStart"/>
            <w:r>
              <w:rPr>
                <w:rFonts w:ascii="Times New Roman" w:eastAsia="Times New Roman" w:hAnsi="Times New Roman"/>
                <w:i/>
                <w:iCs/>
                <w:color w:val="0000FF"/>
                <w:sz w:val="20"/>
                <w:szCs w:val="20"/>
              </w:rPr>
              <w:t>euro</w:t>
            </w:r>
            <w:proofErr w:type="spellEnd"/>
            <w:r>
              <w:rPr>
                <w:rFonts w:ascii="Times New Roman" w:eastAsia="Times New Roman" w:hAnsi="Times New Roman"/>
                <w:i/>
                <w:iCs/>
                <w:color w:val="0000FF"/>
                <w:sz w:val="20"/>
                <w:szCs w:val="20"/>
              </w:rPr>
              <w:t xml:space="preserve"> bez PVN un ir nepieciešamas obligātā mācību priekšmeta “Sports” kvalitatīva mācību procesa nodrošināšanai</w:t>
            </w:r>
          </w:p>
          <w:p w:rsidR="00933DF3" w:rsidRPr="00F050F6" w:rsidRDefault="00231108" w:rsidP="00231108">
            <w:pPr>
              <w:spacing w:after="0" w:line="240" w:lineRule="auto"/>
              <w:rPr>
                <w:rFonts w:ascii="Times New Roman" w:hAnsi="Times New Roman"/>
                <w:bCs/>
              </w:rPr>
            </w:pPr>
            <w:del w:id="76" w:author="Ilga Līvmane" w:date="2017-08-02T15:03:00Z">
              <w:r w:rsidRPr="00231108" w:rsidDel="007C5D44">
                <w:rPr>
                  <w:rFonts w:ascii="Times New Roman" w:eastAsia="Times New Roman" w:hAnsi="Times New Roman"/>
                  <w:i/>
                  <w:iCs/>
                  <w:color w:val="0000FF"/>
                  <w:sz w:val="20"/>
                  <w:szCs w:val="20"/>
                </w:rPr>
                <w:delText>Finansējuma saņēmējs, kas ir MK noteikumu 14.punktā minētā labuma guvēja dibinātājs</w:delText>
              </w:r>
              <w:r w:rsidDel="007C5D44">
                <w:rPr>
                  <w:rFonts w:ascii="Times New Roman" w:eastAsia="Times New Roman" w:hAnsi="Times New Roman"/>
                  <w:i/>
                  <w:iCs/>
                  <w:color w:val="0000FF"/>
                  <w:sz w:val="20"/>
                  <w:szCs w:val="20"/>
                </w:rPr>
                <w:delText xml:space="preserve">, </w:delText>
              </w:r>
              <w:r w:rsidR="002F78EB" w:rsidDel="007C5D44">
                <w:rPr>
                  <w:rFonts w:ascii="Times New Roman" w:eastAsia="Times New Roman" w:hAnsi="Times New Roman"/>
                  <w:i/>
                  <w:iCs/>
                  <w:color w:val="0000FF"/>
                  <w:sz w:val="20"/>
                  <w:szCs w:val="20"/>
                </w:rPr>
                <w:delText>n</w:delText>
              </w:r>
              <w:r w:rsidR="00933DF3" w:rsidDel="007C5D44">
                <w:rPr>
                  <w:rFonts w:ascii="Times New Roman" w:eastAsia="Times New Roman" w:hAnsi="Times New Roman"/>
                  <w:i/>
                  <w:iCs/>
                  <w:color w:val="0000FF"/>
                  <w:sz w:val="20"/>
                  <w:szCs w:val="20"/>
                </w:rPr>
                <w:delText xml:space="preserve">eattiecināmajās izmaksās var iekļaut izmaksas par āra sporta laukuma izbūvi, kas pārsniedz 1 101 550 </w:delText>
              </w:r>
              <w:r w:rsidR="009D3C9B" w:rsidDel="007C5D44">
                <w:rPr>
                  <w:rFonts w:ascii="Times New Roman" w:eastAsia="Times New Roman" w:hAnsi="Times New Roman"/>
                  <w:i/>
                  <w:iCs/>
                  <w:color w:val="0000FF"/>
                  <w:sz w:val="20"/>
                  <w:szCs w:val="20"/>
                </w:rPr>
                <w:delText xml:space="preserve">euro </w:delText>
              </w:r>
              <w:r w:rsidR="00933DF3" w:rsidDel="007C5D44">
                <w:rPr>
                  <w:rFonts w:ascii="Times New Roman" w:eastAsia="Times New Roman" w:hAnsi="Times New Roman"/>
                  <w:i/>
                  <w:iCs/>
                  <w:color w:val="0000FF"/>
                  <w:sz w:val="20"/>
                  <w:szCs w:val="20"/>
                </w:rPr>
                <w:delText>bez PVN.</w:delText>
              </w:r>
            </w:del>
          </w:p>
        </w:tc>
        <w:tc>
          <w:tcPr>
            <w:tcW w:w="1134" w:type="dxa"/>
            <w:tcBorders>
              <w:top w:val="nil"/>
              <w:left w:val="nil"/>
              <w:bottom w:val="single" w:sz="4" w:space="0" w:color="auto"/>
              <w:right w:val="single" w:sz="4" w:space="0" w:color="auto"/>
            </w:tcBorders>
            <w:shd w:val="clear" w:color="000000" w:fill="D9D9D9"/>
            <w:vAlign w:val="center"/>
          </w:tcPr>
          <w:p w:rsidR="001B4434" w:rsidRPr="00835D0F" w:rsidRDefault="001B4434" w:rsidP="00F050F6">
            <w:pPr>
              <w:spacing w:after="0" w:line="240" w:lineRule="auto"/>
              <w:jc w:val="center"/>
              <w:rPr>
                <w:rFonts w:ascii="Times New Roman" w:hAnsi="Times New Roman"/>
                <w:b/>
                <w:bCs/>
                <w:i/>
                <w:sz w:val="18"/>
                <w:szCs w:val="18"/>
              </w:rPr>
            </w:pPr>
            <w:r>
              <w:rPr>
                <w:rFonts w:ascii="Times New Roman" w:hAnsi="Times New Roman"/>
                <w:b/>
                <w:bCs/>
                <w:i/>
                <w:sz w:val="18"/>
                <w:szCs w:val="18"/>
              </w:rPr>
              <w:t>tiešās</w:t>
            </w:r>
          </w:p>
        </w:tc>
        <w:tc>
          <w:tcPr>
            <w:tcW w:w="851" w:type="dxa"/>
            <w:shd w:val="clear" w:color="auto" w:fill="auto"/>
          </w:tcPr>
          <w:p w:rsidR="001B4434" w:rsidRPr="00E16BAB" w:rsidRDefault="001B4434" w:rsidP="00F050F6">
            <w:pPr>
              <w:spacing w:after="0" w:line="240" w:lineRule="auto"/>
              <w:jc w:val="right"/>
              <w:rPr>
                <w:rFonts w:ascii="Times New Roman" w:hAnsi="Times New Roman"/>
                <w:i/>
                <w:sz w:val="20"/>
                <w:szCs w:val="20"/>
              </w:rPr>
            </w:pPr>
          </w:p>
        </w:tc>
        <w:tc>
          <w:tcPr>
            <w:tcW w:w="850" w:type="dxa"/>
            <w:shd w:val="clear" w:color="auto" w:fill="auto"/>
          </w:tcPr>
          <w:p w:rsidR="001B4434" w:rsidRPr="00E16BAB" w:rsidRDefault="001B4434" w:rsidP="00F050F6">
            <w:pPr>
              <w:spacing w:after="0" w:line="240" w:lineRule="auto"/>
              <w:jc w:val="right"/>
              <w:rPr>
                <w:rFonts w:ascii="Times New Roman" w:hAnsi="Times New Roman"/>
                <w:i/>
                <w:sz w:val="20"/>
                <w:szCs w:val="20"/>
              </w:rPr>
            </w:pPr>
          </w:p>
        </w:tc>
        <w:tc>
          <w:tcPr>
            <w:tcW w:w="851" w:type="dxa"/>
            <w:shd w:val="clear" w:color="auto" w:fill="auto"/>
          </w:tcPr>
          <w:p w:rsidR="001B4434" w:rsidRPr="00E16BAB" w:rsidRDefault="001B4434" w:rsidP="00F050F6">
            <w:pPr>
              <w:spacing w:after="0" w:line="240" w:lineRule="auto"/>
              <w:jc w:val="right"/>
              <w:rPr>
                <w:rFonts w:ascii="Times New Roman" w:hAnsi="Times New Roman"/>
                <w:i/>
                <w:sz w:val="20"/>
                <w:szCs w:val="20"/>
              </w:rPr>
            </w:pPr>
          </w:p>
        </w:tc>
        <w:tc>
          <w:tcPr>
            <w:tcW w:w="1205" w:type="dxa"/>
            <w:shd w:val="clear" w:color="auto" w:fill="auto"/>
          </w:tcPr>
          <w:p w:rsidR="001B4434" w:rsidRPr="00E16BAB" w:rsidRDefault="001B4434" w:rsidP="00F050F6">
            <w:pPr>
              <w:spacing w:after="0" w:line="240" w:lineRule="auto"/>
              <w:jc w:val="right"/>
              <w:rPr>
                <w:rFonts w:ascii="Times New Roman" w:hAnsi="Times New Roman"/>
                <w:i/>
                <w:sz w:val="20"/>
                <w:szCs w:val="20"/>
              </w:rPr>
            </w:pPr>
          </w:p>
        </w:tc>
        <w:tc>
          <w:tcPr>
            <w:tcW w:w="1346" w:type="dxa"/>
            <w:shd w:val="clear" w:color="auto" w:fill="auto"/>
          </w:tcPr>
          <w:p w:rsidR="001B4434" w:rsidRPr="00E16BAB" w:rsidRDefault="001B4434" w:rsidP="00F050F6">
            <w:pPr>
              <w:spacing w:after="0" w:line="240" w:lineRule="auto"/>
              <w:jc w:val="right"/>
              <w:rPr>
                <w:rFonts w:ascii="Times New Roman" w:hAnsi="Times New Roman"/>
                <w:i/>
                <w:sz w:val="20"/>
                <w:szCs w:val="20"/>
              </w:rPr>
            </w:pPr>
          </w:p>
        </w:tc>
        <w:tc>
          <w:tcPr>
            <w:tcW w:w="709" w:type="dxa"/>
            <w:shd w:val="clear" w:color="auto" w:fill="auto"/>
          </w:tcPr>
          <w:p w:rsidR="001B4434" w:rsidRPr="00E16BAB" w:rsidRDefault="001B4434" w:rsidP="00F050F6">
            <w:pPr>
              <w:spacing w:after="0" w:line="240" w:lineRule="auto"/>
              <w:jc w:val="right"/>
              <w:rPr>
                <w:rFonts w:ascii="Times New Roman" w:hAnsi="Times New Roman"/>
                <w:i/>
                <w:sz w:val="20"/>
                <w:szCs w:val="20"/>
              </w:rPr>
            </w:pPr>
          </w:p>
        </w:tc>
        <w:tc>
          <w:tcPr>
            <w:tcW w:w="567" w:type="dxa"/>
            <w:shd w:val="clear" w:color="auto" w:fill="auto"/>
          </w:tcPr>
          <w:p w:rsidR="001B4434" w:rsidRPr="00E16BAB" w:rsidRDefault="001B4434" w:rsidP="00F050F6">
            <w:pPr>
              <w:spacing w:after="0" w:line="240" w:lineRule="auto"/>
              <w:jc w:val="right"/>
              <w:rPr>
                <w:rFonts w:ascii="Times New Roman" w:hAnsi="Times New Roman"/>
                <w:i/>
                <w:sz w:val="20"/>
                <w:szCs w:val="20"/>
              </w:rPr>
            </w:pPr>
          </w:p>
        </w:tc>
        <w:tc>
          <w:tcPr>
            <w:tcW w:w="992" w:type="dxa"/>
            <w:shd w:val="clear" w:color="auto" w:fill="auto"/>
          </w:tcPr>
          <w:p w:rsidR="001B4434" w:rsidRPr="00E16BAB" w:rsidRDefault="001B4434" w:rsidP="00F050F6">
            <w:pPr>
              <w:spacing w:after="0" w:line="240" w:lineRule="auto"/>
              <w:jc w:val="right"/>
              <w:rPr>
                <w:rFonts w:ascii="Times New Roman" w:hAnsi="Times New Roman"/>
                <w:i/>
                <w:sz w:val="20"/>
                <w:szCs w:val="20"/>
              </w:rPr>
            </w:pPr>
          </w:p>
        </w:tc>
      </w:tr>
      <w:tr w:rsidR="001B4434" w:rsidRPr="00E16BAB" w:rsidTr="00B57F15">
        <w:trPr>
          <w:trHeight w:val="2252"/>
        </w:trPr>
        <w:tc>
          <w:tcPr>
            <w:tcW w:w="849" w:type="dxa"/>
            <w:tcBorders>
              <w:top w:val="nil"/>
              <w:left w:val="single" w:sz="4" w:space="0" w:color="auto"/>
              <w:bottom w:val="single" w:sz="4" w:space="0" w:color="auto"/>
              <w:right w:val="nil"/>
            </w:tcBorders>
            <w:shd w:val="clear" w:color="000000" w:fill="D9D9D9"/>
            <w:vAlign w:val="center"/>
          </w:tcPr>
          <w:p w:rsidR="001B4434" w:rsidRDefault="001B4434" w:rsidP="00C67D14">
            <w:pPr>
              <w:spacing w:after="0" w:line="240" w:lineRule="auto"/>
              <w:rPr>
                <w:rFonts w:ascii="Times New Roman" w:hAnsi="Times New Roman"/>
                <w:b/>
                <w:bCs/>
                <w:i/>
                <w:sz w:val="18"/>
                <w:szCs w:val="18"/>
              </w:rPr>
            </w:pPr>
            <w:r>
              <w:rPr>
                <w:rFonts w:ascii="Times New Roman" w:hAnsi="Times New Roman"/>
                <w:b/>
                <w:bCs/>
                <w:i/>
                <w:sz w:val="18"/>
                <w:szCs w:val="18"/>
              </w:rPr>
              <w:t>7.6.2.</w:t>
            </w:r>
          </w:p>
        </w:tc>
        <w:tc>
          <w:tcPr>
            <w:tcW w:w="4934" w:type="dxa"/>
            <w:tcBorders>
              <w:top w:val="nil"/>
              <w:left w:val="single" w:sz="4" w:space="0" w:color="auto"/>
              <w:bottom w:val="single" w:sz="4" w:space="0" w:color="auto"/>
              <w:right w:val="single" w:sz="4" w:space="0" w:color="auto"/>
            </w:tcBorders>
            <w:shd w:val="clear" w:color="000000" w:fill="D9D9D9"/>
            <w:vAlign w:val="center"/>
          </w:tcPr>
          <w:p w:rsidR="001B4434" w:rsidRDefault="001B4434" w:rsidP="00F050F6">
            <w:pPr>
              <w:spacing w:after="0" w:line="240" w:lineRule="auto"/>
              <w:rPr>
                <w:rFonts w:ascii="Times New Roman" w:hAnsi="Times New Roman"/>
                <w:bCs/>
              </w:rPr>
            </w:pPr>
            <w:r>
              <w:rPr>
                <w:rFonts w:ascii="Times New Roman" w:hAnsi="Times New Roman"/>
                <w:bCs/>
              </w:rPr>
              <w:t>Izglītības iestādes pielāgošana personām ar īpašām vajadzībām</w:t>
            </w:r>
          </w:p>
          <w:p w:rsidR="001B4434" w:rsidRPr="00F050F6" w:rsidRDefault="001B4434" w:rsidP="003E2B65">
            <w:pPr>
              <w:spacing w:after="0" w:line="240" w:lineRule="auto"/>
              <w:jc w:val="both"/>
              <w:rPr>
                <w:rFonts w:ascii="Times New Roman" w:eastAsia="Times New Roman" w:hAnsi="Times New Roman"/>
                <w:i/>
                <w:iCs/>
                <w:color w:val="0000FF"/>
                <w:sz w:val="20"/>
                <w:szCs w:val="20"/>
                <w:u w:val="single"/>
              </w:rPr>
            </w:pPr>
            <w:r>
              <w:rPr>
                <w:rFonts w:ascii="Times New Roman" w:eastAsia="Times New Roman" w:hAnsi="Times New Roman"/>
                <w:i/>
                <w:iCs/>
                <w:color w:val="0000FF"/>
                <w:sz w:val="20"/>
                <w:szCs w:val="20"/>
                <w:u w:val="single"/>
              </w:rPr>
              <w:t>MK noteikumu 24.2.11</w:t>
            </w:r>
            <w:r w:rsidRPr="00F050F6">
              <w:rPr>
                <w:rFonts w:ascii="Times New Roman" w:eastAsia="Times New Roman" w:hAnsi="Times New Roman"/>
                <w:i/>
                <w:iCs/>
                <w:color w:val="0000FF"/>
                <w:sz w:val="20"/>
                <w:szCs w:val="20"/>
                <w:u w:val="single"/>
              </w:rPr>
              <w:t xml:space="preserve">. apakšpunkts. </w:t>
            </w:r>
          </w:p>
          <w:p w:rsidR="001B4434" w:rsidRDefault="001B4434" w:rsidP="00B26864">
            <w:pPr>
              <w:spacing w:after="0" w:line="240" w:lineRule="auto"/>
              <w:rPr>
                <w:rFonts w:ascii="Times New Roman" w:eastAsia="Times New Roman" w:hAnsi="Times New Roman"/>
                <w:i/>
                <w:iCs/>
                <w:color w:val="0000FF"/>
                <w:sz w:val="20"/>
                <w:szCs w:val="20"/>
              </w:rPr>
            </w:pPr>
            <w:r w:rsidRPr="00F050F6">
              <w:rPr>
                <w:rFonts w:ascii="Times New Roman" w:eastAsia="Times New Roman" w:hAnsi="Times New Roman"/>
                <w:i/>
                <w:iCs/>
                <w:color w:val="0000FF"/>
                <w:sz w:val="20"/>
                <w:szCs w:val="20"/>
              </w:rPr>
              <w:t xml:space="preserve">Attiecināmas </w:t>
            </w:r>
            <w:r>
              <w:rPr>
                <w:rFonts w:ascii="Times New Roman" w:eastAsia="Times New Roman" w:hAnsi="Times New Roman"/>
                <w:i/>
                <w:iCs/>
                <w:color w:val="0000FF"/>
                <w:sz w:val="20"/>
                <w:szCs w:val="20"/>
              </w:rPr>
              <w:t>būs izmaksas, kas saistītas ar vides pieejamības nodrošināšanu personām ar īpašām vajadzībām.</w:t>
            </w:r>
          </w:p>
          <w:p w:rsidR="001B4434" w:rsidRDefault="001B4434" w:rsidP="00A57F9B">
            <w:pPr>
              <w:numPr>
                <w:ilvl w:val="0"/>
                <w:numId w:val="61"/>
              </w:numPr>
              <w:tabs>
                <w:tab w:val="left" w:pos="290"/>
              </w:tabs>
              <w:spacing w:after="0" w:line="240" w:lineRule="auto"/>
              <w:ind w:left="7" w:hanging="7"/>
              <w:rPr>
                <w:rFonts w:ascii="Times New Roman" w:hAnsi="Times New Roman"/>
                <w:bCs/>
              </w:rPr>
            </w:pPr>
            <w:r w:rsidRPr="006E1817">
              <w:rPr>
                <w:rFonts w:ascii="Times New Roman" w:eastAsia="Times New Roman" w:hAnsi="Times New Roman"/>
                <w:i/>
                <w:iCs/>
                <w:color w:val="0000FF"/>
                <w:sz w:val="20"/>
                <w:szCs w:val="20"/>
              </w:rPr>
              <w:t xml:space="preserve">Šajā pozīcijā norāda izmaksas, ja ēkā nav paredzēts veikt būvdarbus un šīs izmaksas nav iekļautas </w:t>
            </w:r>
            <w:r>
              <w:rPr>
                <w:rFonts w:ascii="Times New Roman" w:eastAsia="Times New Roman" w:hAnsi="Times New Roman"/>
                <w:i/>
                <w:iCs/>
                <w:color w:val="0000FF"/>
                <w:sz w:val="20"/>
                <w:szCs w:val="20"/>
              </w:rPr>
              <w:t xml:space="preserve">konkrētās ēkas </w:t>
            </w:r>
            <w:r w:rsidRPr="006E1817">
              <w:rPr>
                <w:rFonts w:ascii="Times New Roman" w:eastAsia="Times New Roman" w:hAnsi="Times New Roman"/>
                <w:i/>
                <w:iCs/>
                <w:color w:val="0000FF"/>
                <w:sz w:val="20"/>
                <w:szCs w:val="20"/>
              </w:rPr>
              <w:t xml:space="preserve">būvdarbu izmaksu aprēķinā </w:t>
            </w:r>
            <w:del w:id="77" w:author="Zenta Iļķēna" w:date="2017-02-27T09:48:00Z">
              <w:r w:rsidRPr="006E1817" w:rsidDel="00A17BC7">
                <w:rPr>
                  <w:rFonts w:ascii="Times New Roman" w:eastAsia="Times New Roman" w:hAnsi="Times New Roman"/>
                  <w:i/>
                  <w:iCs/>
                  <w:color w:val="0000FF"/>
                  <w:sz w:val="20"/>
                  <w:szCs w:val="20"/>
                </w:rPr>
                <w:delText>-</w:delText>
              </w:r>
            </w:del>
            <w:ins w:id="78" w:author="Zenta Iļķēna" w:date="2017-02-27T09:48:00Z">
              <w:r w:rsidR="00A17BC7">
                <w:rPr>
                  <w:rFonts w:ascii="Times New Roman" w:eastAsia="Times New Roman" w:hAnsi="Times New Roman"/>
                  <w:i/>
                  <w:iCs/>
                  <w:color w:val="0000FF"/>
                  <w:sz w:val="20"/>
                  <w:szCs w:val="20"/>
                </w:rPr>
                <w:t>–</w:t>
              </w:r>
            </w:ins>
            <w:r w:rsidRPr="006E1817">
              <w:rPr>
                <w:rFonts w:ascii="Times New Roman" w:eastAsia="Times New Roman" w:hAnsi="Times New Roman"/>
                <w:i/>
                <w:iCs/>
                <w:color w:val="0000FF"/>
                <w:sz w:val="20"/>
                <w:szCs w:val="20"/>
              </w:rPr>
              <w:t xml:space="preserve"> tāmēs</w:t>
            </w:r>
            <w:ins w:id="79" w:author="Zenta Iļķēna" w:date="2017-02-27T09:48:00Z">
              <w:r w:rsidR="00A17BC7">
                <w:rPr>
                  <w:rFonts w:ascii="Times New Roman" w:eastAsia="Times New Roman" w:hAnsi="Times New Roman"/>
                  <w:i/>
                  <w:iCs/>
                  <w:color w:val="0000FF"/>
                  <w:sz w:val="20"/>
                  <w:szCs w:val="20"/>
                </w:rPr>
                <w:t>.</w:t>
              </w:r>
            </w:ins>
          </w:p>
        </w:tc>
        <w:tc>
          <w:tcPr>
            <w:tcW w:w="1134" w:type="dxa"/>
            <w:tcBorders>
              <w:top w:val="nil"/>
              <w:left w:val="nil"/>
              <w:bottom w:val="single" w:sz="4" w:space="0" w:color="auto"/>
              <w:right w:val="single" w:sz="4" w:space="0" w:color="auto"/>
            </w:tcBorders>
            <w:shd w:val="clear" w:color="000000" w:fill="D9D9D9"/>
            <w:vAlign w:val="center"/>
          </w:tcPr>
          <w:p w:rsidR="001B4434" w:rsidRPr="00835D0F" w:rsidRDefault="001B4434" w:rsidP="00F050F6">
            <w:pPr>
              <w:spacing w:after="0" w:line="240" w:lineRule="auto"/>
              <w:jc w:val="center"/>
              <w:rPr>
                <w:rFonts w:ascii="Times New Roman" w:hAnsi="Times New Roman"/>
                <w:b/>
                <w:bCs/>
                <w:i/>
                <w:sz w:val="18"/>
                <w:szCs w:val="18"/>
              </w:rPr>
            </w:pPr>
            <w:r>
              <w:rPr>
                <w:rFonts w:ascii="Times New Roman" w:hAnsi="Times New Roman"/>
                <w:b/>
                <w:bCs/>
                <w:i/>
                <w:sz w:val="18"/>
                <w:szCs w:val="18"/>
              </w:rPr>
              <w:t>tiešās</w:t>
            </w:r>
          </w:p>
        </w:tc>
        <w:tc>
          <w:tcPr>
            <w:tcW w:w="851" w:type="dxa"/>
            <w:shd w:val="clear" w:color="auto" w:fill="auto"/>
          </w:tcPr>
          <w:p w:rsidR="001B4434" w:rsidRPr="00E16BAB" w:rsidRDefault="001B4434" w:rsidP="00F050F6">
            <w:pPr>
              <w:spacing w:after="0" w:line="240" w:lineRule="auto"/>
              <w:jc w:val="right"/>
              <w:rPr>
                <w:rFonts w:ascii="Times New Roman" w:hAnsi="Times New Roman"/>
                <w:i/>
                <w:sz w:val="20"/>
                <w:szCs w:val="20"/>
              </w:rPr>
            </w:pPr>
          </w:p>
        </w:tc>
        <w:tc>
          <w:tcPr>
            <w:tcW w:w="850" w:type="dxa"/>
            <w:shd w:val="clear" w:color="auto" w:fill="auto"/>
          </w:tcPr>
          <w:p w:rsidR="001B4434" w:rsidRPr="00E16BAB" w:rsidRDefault="001B4434" w:rsidP="00F050F6">
            <w:pPr>
              <w:spacing w:after="0" w:line="240" w:lineRule="auto"/>
              <w:jc w:val="right"/>
              <w:rPr>
                <w:rFonts w:ascii="Times New Roman" w:hAnsi="Times New Roman"/>
                <w:i/>
                <w:sz w:val="20"/>
                <w:szCs w:val="20"/>
              </w:rPr>
            </w:pPr>
          </w:p>
        </w:tc>
        <w:tc>
          <w:tcPr>
            <w:tcW w:w="851" w:type="dxa"/>
            <w:shd w:val="clear" w:color="auto" w:fill="auto"/>
          </w:tcPr>
          <w:p w:rsidR="001B4434" w:rsidRPr="00E16BAB" w:rsidRDefault="001B4434" w:rsidP="00F050F6">
            <w:pPr>
              <w:spacing w:after="0" w:line="240" w:lineRule="auto"/>
              <w:jc w:val="right"/>
              <w:rPr>
                <w:rFonts w:ascii="Times New Roman" w:hAnsi="Times New Roman"/>
                <w:i/>
                <w:sz w:val="20"/>
                <w:szCs w:val="20"/>
              </w:rPr>
            </w:pPr>
          </w:p>
        </w:tc>
        <w:tc>
          <w:tcPr>
            <w:tcW w:w="1205" w:type="dxa"/>
            <w:shd w:val="clear" w:color="auto" w:fill="auto"/>
          </w:tcPr>
          <w:p w:rsidR="001B4434" w:rsidRPr="00E16BAB" w:rsidRDefault="001B4434" w:rsidP="00F050F6">
            <w:pPr>
              <w:spacing w:after="0" w:line="240" w:lineRule="auto"/>
              <w:jc w:val="right"/>
              <w:rPr>
                <w:rFonts w:ascii="Times New Roman" w:hAnsi="Times New Roman"/>
                <w:i/>
                <w:sz w:val="20"/>
                <w:szCs w:val="20"/>
              </w:rPr>
            </w:pPr>
          </w:p>
        </w:tc>
        <w:tc>
          <w:tcPr>
            <w:tcW w:w="1346" w:type="dxa"/>
            <w:shd w:val="clear" w:color="auto" w:fill="auto"/>
          </w:tcPr>
          <w:p w:rsidR="001B4434" w:rsidRPr="00E16BAB" w:rsidRDefault="001B4434" w:rsidP="00F050F6">
            <w:pPr>
              <w:spacing w:after="0" w:line="240" w:lineRule="auto"/>
              <w:jc w:val="right"/>
              <w:rPr>
                <w:rFonts w:ascii="Times New Roman" w:hAnsi="Times New Roman"/>
                <w:i/>
                <w:sz w:val="20"/>
                <w:szCs w:val="20"/>
              </w:rPr>
            </w:pPr>
          </w:p>
        </w:tc>
        <w:tc>
          <w:tcPr>
            <w:tcW w:w="709" w:type="dxa"/>
            <w:shd w:val="clear" w:color="auto" w:fill="auto"/>
          </w:tcPr>
          <w:p w:rsidR="001B4434" w:rsidRPr="00E16BAB" w:rsidRDefault="001B4434" w:rsidP="00F050F6">
            <w:pPr>
              <w:spacing w:after="0" w:line="240" w:lineRule="auto"/>
              <w:jc w:val="right"/>
              <w:rPr>
                <w:rFonts w:ascii="Times New Roman" w:hAnsi="Times New Roman"/>
                <w:i/>
                <w:sz w:val="20"/>
                <w:szCs w:val="20"/>
              </w:rPr>
            </w:pPr>
          </w:p>
        </w:tc>
        <w:tc>
          <w:tcPr>
            <w:tcW w:w="567" w:type="dxa"/>
            <w:shd w:val="clear" w:color="auto" w:fill="auto"/>
          </w:tcPr>
          <w:p w:rsidR="001B4434" w:rsidRPr="00E16BAB" w:rsidRDefault="001B4434" w:rsidP="00F050F6">
            <w:pPr>
              <w:spacing w:after="0" w:line="240" w:lineRule="auto"/>
              <w:jc w:val="right"/>
              <w:rPr>
                <w:rFonts w:ascii="Times New Roman" w:hAnsi="Times New Roman"/>
                <w:i/>
                <w:sz w:val="20"/>
                <w:szCs w:val="20"/>
              </w:rPr>
            </w:pPr>
          </w:p>
        </w:tc>
        <w:tc>
          <w:tcPr>
            <w:tcW w:w="992" w:type="dxa"/>
            <w:shd w:val="clear" w:color="auto" w:fill="auto"/>
          </w:tcPr>
          <w:p w:rsidR="001B4434" w:rsidRPr="00E16BAB" w:rsidRDefault="001B4434" w:rsidP="00F050F6">
            <w:pPr>
              <w:spacing w:after="0" w:line="240" w:lineRule="auto"/>
              <w:jc w:val="right"/>
              <w:rPr>
                <w:rFonts w:ascii="Times New Roman" w:hAnsi="Times New Roman"/>
                <w:i/>
                <w:sz w:val="20"/>
                <w:szCs w:val="20"/>
              </w:rPr>
            </w:pPr>
          </w:p>
        </w:tc>
      </w:tr>
      <w:tr w:rsidR="001B4434" w:rsidRPr="00E16BAB" w:rsidTr="00B57F15">
        <w:tc>
          <w:tcPr>
            <w:tcW w:w="849" w:type="dxa"/>
            <w:tcBorders>
              <w:top w:val="nil"/>
              <w:left w:val="single" w:sz="4" w:space="0" w:color="auto"/>
              <w:bottom w:val="single" w:sz="4" w:space="0" w:color="auto"/>
              <w:right w:val="nil"/>
            </w:tcBorders>
            <w:shd w:val="clear" w:color="000000" w:fill="D9D9D9"/>
            <w:vAlign w:val="center"/>
          </w:tcPr>
          <w:p w:rsidR="001B4434" w:rsidRDefault="001B4434" w:rsidP="00C67D14">
            <w:pPr>
              <w:spacing w:after="0" w:line="240" w:lineRule="auto"/>
              <w:rPr>
                <w:rFonts w:ascii="Times New Roman" w:hAnsi="Times New Roman"/>
                <w:b/>
                <w:bCs/>
                <w:i/>
                <w:sz w:val="18"/>
                <w:szCs w:val="18"/>
              </w:rPr>
            </w:pPr>
            <w:r>
              <w:rPr>
                <w:rFonts w:ascii="Times New Roman" w:hAnsi="Times New Roman"/>
                <w:b/>
                <w:bCs/>
                <w:i/>
                <w:sz w:val="18"/>
                <w:szCs w:val="18"/>
              </w:rPr>
              <w:t>7.6.3.</w:t>
            </w:r>
          </w:p>
        </w:tc>
        <w:tc>
          <w:tcPr>
            <w:tcW w:w="4934" w:type="dxa"/>
            <w:tcBorders>
              <w:top w:val="nil"/>
              <w:left w:val="single" w:sz="4" w:space="0" w:color="auto"/>
              <w:bottom w:val="single" w:sz="4" w:space="0" w:color="auto"/>
              <w:right w:val="single" w:sz="4" w:space="0" w:color="auto"/>
            </w:tcBorders>
            <w:shd w:val="clear" w:color="000000" w:fill="D9D9D9"/>
            <w:vAlign w:val="center"/>
          </w:tcPr>
          <w:p w:rsidR="001B4434" w:rsidRDefault="001B4434" w:rsidP="00F050F6">
            <w:pPr>
              <w:spacing w:after="0" w:line="240" w:lineRule="auto"/>
              <w:rPr>
                <w:rFonts w:ascii="Times New Roman" w:hAnsi="Times New Roman"/>
                <w:bCs/>
              </w:rPr>
            </w:pPr>
            <w:r>
              <w:rPr>
                <w:rFonts w:ascii="Times New Roman" w:hAnsi="Times New Roman"/>
                <w:bCs/>
              </w:rPr>
              <w:t>Ar ēkas vai būves nodošanu ekspluatācijā saistītās izmaksas</w:t>
            </w:r>
          </w:p>
          <w:p w:rsidR="001B4434" w:rsidRPr="00F050F6" w:rsidRDefault="001B4434" w:rsidP="00BD4716">
            <w:pPr>
              <w:spacing w:after="0" w:line="240" w:lineRule="auto"/>
              <w:jc w:val="both"/>
              <w:rPr>
                <w:rFonts w:ascii="Times New Roman" w:eastAsia="Times New Roman" w:hAnsi="Times New Roman"/>
                <w:i/>
                <w:iCs/>
                <w:color w:val="0000FF"/>
                <w:sz w:val="20"/>
                <w:szCs w:val="20"/>
                <w:u w:val="single"/>
              </w:rPr>
            </w:pPr>
            <w:r>
              <w:rPr>
                <w:rFonts w:ascii="Times New Roman" w:eastAsia="Times New Roman" w:hAnsi="Times New Roman"/>
                <w:i/>
                <w:iCs/>
                <w:color w:val="0000FF"/>
                <w:sz w:val="20"/>
                <w:szCs w:val="20"/>
                <w:u w:val="single"/>
              </w:rPr>
              <w:t>MK noteikumu 24.2.14</w:t>
            </w:r>
            <w:r w:rsidRPr="00F050F6">
              <w:rPr>
                <w:rFonts w:ascii="Times New Roman" w:eastAsia="Times New Roman" w:hAnsi="Times New Roman"/>
                <w:i/>
                <w:iCs/>
                <w:color w:val="0000FF"/>
                <w:sz w:val="20"/>
                <w:szCs w:val="20"/>
                <w:u w:val="single"/>
              </w:rPr>
              <w:t xml:space="preserve">. apakšpunkts. </w:t>
            </w:r>
          </w:p>
          <w:p w:rsidR="001B4434" w:rsidRDefault="001B4434" w:rsidP="00BD4716">
            <w:pPr>
              <w:spacing w:after="0" w:line="240" w:lineRule="auto"/>
              <w:rPr>
                <w:rFonts w:ascii="Times New Roman" w:hAnsi="Times New Roman"/>
                <w:bCs/>
              </w:rPr>
            </w:pPr>
            <w:r w:rsidRPr="00F050F6">
              <w:rPr>
                <w:rFonts w:ascii="Times New Roman" w:eastAsia="Times New Roman" w:hAnsi="Times New Roman"/>
                <w:i/>
                <w:iCs/>
                <w:color w:val="0000FF"/>
                <w:sz w:val="20"/>
                <w:szCs w:val="20"/>
              </w:rPr>
              <w:t xml:space="preserve">Attiecināmas </w:t>
            </w:r>
            <w:r>
              <w:rPr>
                <w:rFonts w:ascii="Times New Roman" w:eastAsia="Times New Roman" w:hAnsi="Times New Roman"/>
                <w:i/>
                <w:iCs/>
                <w:color w:val="0000FF"/>
                <w:sz w:val="20"/>
                <w:szCs w:val="20"/>
              </w:rPr>
              <w:t xml:space="preserve">būs izmaksas, kas tieši saistītas ar ēkas vai būves nodošanu ekspluatācijā un nav paredzētas būvdarbu līgumā. </w:t>
            </w:r>
          </w:p>
        </w:tc>
        <w:tc>
          <w:tcPr>
            <w:tcW w:w="1134" w:type="dxa"/>
            <w:tcBorders>
              <w:top w:val="nil"/>
              <w:left w:val="nil"/>
              <w:bottom w:val="single" w:sz="4" w:space="0" w:color="auto"/>
              <w:right w:val="single" w:sz="4" w:space="0" w:color="auto"/>
            </w:tcBorders>
            <w:shd w:val="clear" w:color="000000" w:fill="D9D9D9"/>
            <w:vAlign w:val="center"/>
          </w:tcPr>
          <w:p w:rsidR="001B4434" w:rsidRPr="00835D0F" w:rsidRDefault="001B4434" w:rsidP="00F050F6">
            <w:pPr>
              <w:spacing w:after="0" w:line="240" w:lineRule="auto"/>
              <w:jc w:val="center"/>
              <w:rPr>
                <w:rFonts w:ascii="Times New Roman" w:hAnsi="Times New Roman"/>
                <w:b/>
                <w:bCs/>
                <w:i/>
                <w:sz w:val="18"/>
                <w:szCs w:val="18"/>
              </w:rPr>
            </w:pPr>
            <w:r>
              <w:rPr>
                <w:rFonts w:ascii="Times New Roman" w:hAnsi="Times New Roman"/>
                <w:b/>
                <w:bCs/>
                <w:i/>
                <w:sz w:val="18"/>
                <w:szCs w:val="18"/>
              </w:rPr>
              <w:t>tiešās</w:t>
            </w:r>
          </w:p>
        </w:tc>
        <w:tc>
          <w:tcPr>
            <w:tcW w:w="851" w:type="dxa"/>
            <w:shd w:val="clear" w:color="auto" w:fill="auto"/>
          </w:tcPr>
          <w:p w:rsidR="001B4434" w:rsidRPr="00E16BAB" w:rsidRDefault="001B4434" w:rsidP="00F050F6">
            <w:pPr>
              <w:spacing w:after="0" w:line="240" w:lineRule="auto"/>
              <w:jc w:val="right"/>
              <w:rPr>
                <w:rFonts w:ascii="Times New Roman" w:hAnsi="Times New Roman"/>
                <w:i/>
                <w:sz w:val="20"/>
                <w:szCs w:val="20"/>
              </w:rPr>
            </w:pPr>
          </w:p>
        </w:tc>
        <w:tc>
          <w:tcPr>
            <w:tcW w:w="850" w:type="dxa"/>
            <w:shd w:val="clear" w:color="auto" w:fill="auto"/>
          </w:tcPr>
          <w:p w:rsidR="001B4434" w:rsidRPr="00E16BAB" w:rsidRDefault="001B4434" w:rsidP="00F050F6">
            <w:pPr>
              <w:spacing w:after="0" w:line="240" w:lineRule="auto"/>
              <w:jc w:val="right"/>
              <w:rPr>
                <w:rFonts w:ascii="Times New Roman" w:hAnsi="Times New Roman"/>
                <w:i/>
                <w:sz w:val="20"/>
                <w:szCs w:val="20"/>
              </w:rPr>
            </w:pPr>
          </w:p>
        </w:tc>
        <w:tc>
          <w:tcPr>
            <w:tcW w:w="851" w:type="dxa"/>
            <w:shd w:val="clear" w:color="auto" w:fill="auto"/>
          </w:tcPr>
          <w:p w:rsidR="001B4434" w:rsidRPr="00E16BAB" w:rsidRDefault="001B4434" w:rsidP="00F050F6">
            <w:pPr>
              <w:spacing w:after="0" w:line="240" w:lineRule="auto"/>
              <w:jc w:val="right"/>
              <w:rPr>
                <w:rFonts w:ascii="Times New Roman" w:hAnsi="Times New Roman"/>
                <w:i/>
                <w:sz w:val="20"/>
                <w:szCs w:val="20"/>
              </w:rPr>
            </w:pPr>
          </w:p>
        </w:tc>
        <w:tc>
          <w:tcPr>
            <w:tcW w:w="1205" w:type="dxa"/>
            <w:shd w:val="clear" w:color="auto" w:fill="auto"/>
          </w:tcPr>
          <w:p w:rsidR="001B4434" w:rsidRPr="00E16BAB" w:rsidRDefault="001B4434" w:rsidP="00F050F6">
            <w:pPr>
              <w:spacing w:after="0" w:line="240" w:lineRule="auto"/>
              <w:jc w:val="right"/>
              <w:rPr>
                <w:rFonts w:ascii="Times New Roman" w:hAnsi="Times New Roman"/>
                <w:i/>
                <w:sz w:val="20"/>
                <w:szCs w:val="20"/>
              </w:rPr>
            </w:pPr>
          </w:p>
        </w:tc>
        <w:tc>
          <w:tcPr>
            <w:tcW w:w="1346" w:type="dxa"/>
            <w:shd w:val="clear" w:color="auto" w:fill="auto"/>
          </w:tcPr>
          <w:p w:rsidR="001B4434" w:rsidRPr="00E16BAB" w:rsidRDefault="001B4434" w:rsidP="00F050F6">
            <w:pPr>
              <w:spacing w:after="0" w:line="240" w:lineRule="auto"/>
              <w:jc w:val="right"/>
              <w:rPr>
                <w:rFonts w:ascii="Times New Roman" w:hAnsi="Times New Roman"/>
                <w:i/>
                <w:sz w:val="20"/>
                <w:szCs w:val="20"/>
              </w:rPr>
            </w:pPr>
          </w:p>
        </w:tc>
        <w:tc>
          <w:tcPr>
            <w:tcW w:w="709" w:type="dxa"/>
            <w:shd w:val="clear" w:color="auto" w:fill="auto"/>
          </w:tcPr>
          <w:p w:rsidR="001B4434" w:rsidRPr="00E16BAB" w:rsidRDefault="001B4434" w:rsidP="00F050F6">
            <w:pPr>
              <w:spacing w:after="0" w:line="240" w:lineRule="auto"/>
              <w:jc w:val="right"/>
              <w:rPr>
                <w:rFonts w:ascii="Times New Roman" w:hAnsi="Times New Roman"/>
                <w:i/>
                <w:sz w:val="20"/>
                <w:szCs w:val="20"/>
              </w:rPr>
            </w:pPr>
          </w:p>
        </w:tc>
        <w:tc>
          <w:tcPr>
            <w:tcW w:w="567" w:type="dxa"/>
            <w:shd w:val="clear" w:color="auto" w:fill="auto"/>
          </w:tcPr>
          <w:p w:rsidR="001B4434" w:rsidRPr="00E16BAB" w:rsidRDefault="001B4434" w:rsidP="00F050F6">
            <w:pPr>
              <w:spacing w:after="0" w:line="240" w:lineRule="auto"/>
              <w:jc w:val="right"/>
              <w:rPr>
                <w:rFonts w:ascii="Times New Roman" w:hAnsi="Times New Roman"/>
                <w:i/>
                <w:sz w:val="20"/>
                <w:szCs w:val="20"/>
              </w:rPr>
            </w:pPr>
          </w:p>
        </w:tc>
        <w:tc>
          <w:tcPr>
            <w:tcW w:w="992" w:type="dxa"/>
            <w:shd w:val="clear" w:color="auto" w:fill="auto"/>
          </w:tcPr>
          <w:p w:rsidR="001B4434" w:rsidRPr="00E16BAB" w:rsidRDefault="001B4434" w:rsidP="00F050F6">
            <w:pPr>
              <w:spacing w:after="0" w:line="240" w:lineRule="auto"/>
              <w:jc w:val="right"/>
              <w:rPr>
                <w:rFonts w:ascii="Times New Roman" w:hAnsi="Times New Roman"/>
                <w:i/>
                <w:sz w:val="20"/>
                <w:szCs w:val="20"/>
              </w:rPr>
            </w:pPr>
          </w:p>
        </w:tc>
      </w:tr>
      <w:tr w:rsidR="001B4434" w:rsidRPr="00E16BAB" w:rsidTr="00B57F15">
        <w:tc>
          <w:tcPr>
            <w:tcW w:w="849" w:type="dxa"/>
            <w:tcBorders>
              <w:top w:val="nil"/>
              <w:left w:val="single" w:sz="4" w:space="0" w:color="auto"/>
              <w:bottom w:val="single" w:sz="4" w:space="0" w:color="auto"/>
              <w:right w:val="nil"/>
            </w:tcBorders>
            <w:shd w:val="clear" w:color="000000" w:fill="D9D9D9"/>
            <w:vAlign w:val="center"/>
          </w:tcPr>
          <w:p w:rsidR="001B4434" w:rsidRDefault="001B4434" w:rsidP="00F050F6">
            <w:pPr>
              <w:spacing w:after="0" w:line="240" w:lineRule="auto"/>
              <w:rPr>
                <w:rFonts w:ascii="Times New Roman" w:hAnsi="Times New Roman"/>
                <w:b/>
                <w:bCs/>
                <w:i/>
                <w:sz w:val="18"/>
                <w:szCs w:val="18"/>
              </w:rPr>
            </w:pPr>
            <w:r>
              <w:rPr>
                <w:rFonts w:ascii="Times New Roman" w:hAnsi="Times New Roman"/>
                <w:b/>
                <w:bCs/>
                <w:i/>
                <w:sz w:val="18"/>
                <w:szCs w:val="18"/>
              </w:rPr>
              <w:t>…</w:t>
            </w:r>
          </w:p>
        </w:tc>
        <w:tc>
          <w:tcPr>
            <w:tcW w:w="4934" w:type="dxa"/>
            <w:tcBorders>
              <w:top w:val="nil"/>
              <w:left w:val="single" w:sz="4" w:space="0" w:color="auto"/>
              <w:bottom w:val="single" w:sz="4" w:space="0" w:color="auto"/>
              <w:right w:val="single" w:sz="4" w:space="0" w:color="auto"/>
            </w:tcBorders>
            <w:shd w:val="clear" w:color="000000" w:fill="D9D9D9"/>
            <w:vAlign w:val="center"/>
          </w:tcPr>
          <w:p w:rsidR="001B4434" w:rsidRDefault="001B4434" w:rsidP="00F050F6">
            <w:pPr>
              <w:spacing w:after="0" w:line="240" w:lineRule="auto"/>
              <w:rPr>
                <w:rFonts w:ascii="Times New Roman" w:hAnsi="Times New Roman"/>
                <w:bCs/>
              </w:rPr>
            </w:pPr>
          </w:p>
        </w:tc>
        <w:tc>
          <w:tcPr>
            <w:tcW w:w="1134" w:type="dxa"/>
            <w:tcBorders>
              <w:top w:val="nil"/>
              <w:left w:val="nil"/>
              <w:bottom w:val="single" w:sz="4" w:space="0" w:color="auto"/>
              <w:right w:val="single" w:sz="4" w:space="0" w:color="auto"/>
            </w:tcBorders>
            <w:shd w:val="clear" w:color="000000" w:fill="D9D9D9"/>
            <w:vAlign w:val="center"/>
          </w:tcPr>
          <w:p w:rsidR="001B4434" w:rsidRPr="00835D0F" w:rsidRDefault="001B4434" w:rsidP="00F050F6">
            <w:pPr>
              <w:spacing w:after="0" w:line="240" w:lineRule="auto"/>
              <w:jc w:val="center"/>
              <w:rPr>
                <w:rFonts w:ascii="Times New Roman" w:hAnsi="Times New Roman"/>
                <w:b/>
                <w:bCs/>
                <w:i/>
                <w:sz w:val="18"/>
                <w:szCs w:val="18"/>
              </w:rPr>
            </w:pPr>
          </w:p>
        </w:tc>
        <w:tc>
          <w:tcPr>
            <w:tcW w:w="851" w:type="dxa"/>
            <w:shd w:val="clear" w:color="auto" w:fill="auto"/>
          </w:tcPr>
          <w:p w:rsidR="001B4434" w:rsidRPr="00E16BAB" w:rsidRDefault="001B4434" w:rsidP="00F050F6">
            <w:pPr>
              <w:spacing w:after="0" w:line="240" w:lineRule="auto"/>
              <w:jc w:val="right"/>
              <w:rPr>
                <w:rFonts w:ascii="Times New Roman" w:hAnsi="Times New Roman"/>
                <w:i/>
                <w:sz w:val="20"/>
                <w:szCs w:val="20"/>
              </w:rPr>
            </w:pPr>
          </w:p>
        </w:tc>
        <w:tc>
          <w:tcPr>
            <w:tcW w:w="850" w:type="dxa"/>
            <w:shd w:val="clear" w:color="auto" w:fill="auto"/>
          </w:tcPr>
          <w:p w:rsidR="001B4434" w:rsidRPr="00E16BAB" w:rsidRDefault="001B4434" w:rsidP="00F050F6">
            <w:pPr>
              <w:spacing w:after="0" w:line="240" w:lineRule="auto"/>
              <w:jc w:val="right"/>
              <w:rPr>
                <w:rFonts w:ascii="Times New Roman" w:hAnsi="Times New Roman"/>
                <w:i/>
                <w:sz w:val="20"/>
                <w:szCs w:val="20"/>
              </w:rPr>
            </w:pPr>
          </w:p>
        </w:tc>
        <w:tc>
          <w:tcPr>
            <w:tcW w:w="851" w:type="dxa"/>
            <w:shd w:val="clear" w:color="auto" w:fill="auto"/>
          </w:tcPr>
          <w:p w:rsidR="001B4434" w:rsidRPr="00E16BAB" w:rsidRDefault="001B4434" w:rsidP="00F050F6">
            <w:pPr>
              <w:spacing w:after="0" w:line="240" w:lineRule="auto"/>
              <w:jc w:val="right"/>
              <w:rPr>
                <w:rFonts w:ascii="Times New Roman" w:hAnsi="Times New Roman"/>
                <w:i/>
                <w:sz w:val="20"/>
                <w:szCs w:val="20"/>
              </w:rPr>
            </w:pPr>
          </w:p>
        </w:tc>
        <w:tc>
          <w:tcPr>
            <w:tcW w:w="1205" w:type="dxa"/>
            <w:shd w:val="clear" w:color="auto" w:fill="auto"/>
          </w:tcPr>
          <w:p w:rsidR="001B4434" w:rsidRPr="00E16BAB" w:rsidRDefault="001B4434" w:rsidP="00F050F6">
            <w:pPr>
              <w:spacing w:after="0" w:line="240" w:lineRule="auto"/>
              <w:jc w:val="right"/>
              <w:rPr>
                <w:rFonts w:ascii="Times New Roman" w:hAnsi="Times New Roman"/>
                <w:i/>
                <w:sz w:val="20"/>
                <w:szCs w:val="20"/>
              </w:rPr>
            </w:pPr>
          </w:p>
        </w:tc>
        <w:tc>
          <w:tcPr>
            <w:tcW w:w="1346" w:type="dxa"/>
            <w:shd w:val="clear" w:color="auto" w:fill="auto"/>
          </w:tcPr>
          <w:p w:rsidR="001B4434" w:rsidRPr="00E16BAB" w:rsidRDefault="001B4434" w:rsidP="00F050F6">
            <w:pPr>
              <w:spacing w:after="0" w:line="240" w:lineRule="auto"/>
              <w:jc w:val="right"/>
              <w:rPr>
                <w:rFonts w:ascii="Times New Roman" w:hAnsi="Times New Roman"/>
                <w:i/>
                <w:sz w:val="20"/>
                <w:szCs w:val="20"/>
              </w:rPr>
            </w:pPr>
          </w:p>
        </w:tc>
        <w:tc>
          <w:tcPr>
            <w:tcW w:w="709" w:type="dxa"/>
            <w:shd w:val="clear" w:color="auto" w:fill="auto"/>
          </w:tcPr>
          <w:p w:rsidR="001B4434" w:rsidRPr="00E16BAB" w:rsidRDefault="001B4434" w:rsidP="00F050F6">
            <w:pPr>
              <w:spacing w:after="0" w:line="240" w:lineRule="auto"/>
              <w:jc w:val="right"/>
              <w:rPr>
                <w:rFonts w:ascii="Times New Roman" w:hAnsi="Times New Roman"/>
                <w:i/>
                <w:sz w:val="20"/>
                <w:szCs w:val="20"/>
              </w:rPr>
            </w:pPr>
          </w:p>
        </w:tc>
        <w:tc>
          <w:tcPr>
            <w:tcW w:w="567" w:type="dxa"/>
            <w:shd w:val="clear" w:color="auto" w:fill="auto"/>
          </w:tcPr>
          <w:p w:rsidR="001B4434" w:rsidRPr="00E16BAB" w:rsidRDefault="001B4434" w:rsidP="00F050F6">
            <w:pPr>
              <w:spacing w:after="0" w:line="240" w:lineRule="auto"/>
              <w:jc w:val="right"/>
              <w:rPr>
                <w:rFonts w:ascii="Times New Roman" w:hAnsi="Times New Roman"/>
                <w:i/>
                <w:sz w:val="20"/>
                <w:szCs w:val="20"/>
              </w:rPr>
            </w:pPr>
          </w:p>
        </w:tc>
        <w:tc>
          <w:tcPr>
            <w:tcW w:w="992" w:type="dxa"/>
            <w:shd w:val="clear" w:color="auto" w:fill="auto"/>
          </w:tcPr>
          <w:p w:rsidR="001B4434" w:rsidRPr="00E16BAB" w:rsidRDefault="001B4434" w:rsidP="00F050F6">
            <w:pPr>
              <w:spacing w:after="0" w:line="240" w:lineRule="auto"/>
              <w:jc w:val="right"/>
              <w:rPr>
                <w:rFonts w:ascii="Times New Roman" w:hAnsi="Times New Roman"/>
                <w:i/>
                <w:sz w:val="20"/>
                <w:szCs w:val="20"/>
              </w:rPr>
            </w:pPr>
          </w:p>
        </w:tc>
      </w:tr>
      <w:tr w:rsidR="001B4434" w:rsidRPr="00E16BAB" w:rsidTr="00B57F15">
        <w:tc>
          <w:tcPr>
            <w:tcW w:w="849" w:type="dxa"/>
            <w:tcBorders>
              <w:top w:val="single" w:sz="4" w:space="0" w:color="auto"/>
              <w:left w:val="single" w:sz="4" w:space="0" w:color="auto"/>
              <w:bottom w:val="single" w:sz="4" w:space="0" w:color="auto"/>
              <w:right w:val="nil"/>
            </w:tcBorders>
            <w:shd w:val="clear" w:color="000000" w:fill="D9D9D9"/>
            <w:vAlign w:val="center"/>
          </w:tcPr>
          <w:p w:rsidR="001B4434" w:rsidRPr="00E16BAB" w:rsidRDefault="001B4434" w:rsidP="00F050F6">
            <w:pPr>
              <w:spacing w:after="0" w:line="240" w:lineRule="auto"/>
              <w:rPr>
                <w:rFonts w:ascii="Times New Roman" w:hAnsi="Times New Roman"/>
                <w:b/>
                <w:bCs/>
                <w:sz w:val="24"/>
                <w:szCs w:val="24"/>
              </w:rPr>
            </w:pPr>
            <w:r w:rsidRPr="00E16BAB">
              <w:rPr>
                <w:rFonts w:ascii="Times New Roman" w:hAnsi="Times New Roman"/>
                <w:b/>
                <w:bCs/>
                <w:sz w:val="24"/>
                <w:szCs w:val="24"/>
              </w:rPr>
              <w:t>10.</w:t>
            </w:r>
          </w:p>
        </w:tc>
        <w:tc>
          <w:tcPr>
            <w:tcW w:w="4934" w:type="dxa"/>
            <w:tcBorders>
              <w:top w:val="single" w:sz="4" w:space="0" w:color="auto"/>
              <w:left w:val="single" w:sz="4" w:space="0" w:color="auto"/>
              <w:bottom w:val="single" w:sz="4" w:space="0" w:color="auto"/>
              <w:right w:val="single" w:sz="4" w:space="0" w:color="auto"/>
            </w:tcBorders>
            <w:shd w:val="clear" w:color="000000" w:fill="D9D9D9"/>
            <w:vAlign w:val="center"/>
          </w:tcPr>
          <w:p w:rsidR="001B4434" w:rsidRDefault="001B4434" w:rsidP="00F050F6">
            <w:pPr>
              <w:spacing w:after="0" w:line="240" w:lineRule="auto"/>
              <w:rPr>
                <w:rFonts w:ascii="Times New Roman" w:hAnsi="Times New Roman"/>
                <w:b/>
                <w:bCs/>
                <w:sz w:val="24"/>
                <w:szCs w:val="24"/>
              </w:rPr>
            </w:pPr>
            <w:r w:rsidRPr="00E16BAB">
              <w:rPr>
                <w:rFonts w:ascii="Times New Roman" w:hAnsi="Times New Roman"/>
                <w:b/>
                <w:bCs/>
                <w:sz w:val="24"/>
                <w:szCs w:val="24"/>
              </w:rPr>
              <w:t>Informatīvo un publicitātes pasākumu izmaksas</w:t>
            </w:r>
          </w:p>
          <w:p w:rsidR="001B4434" w:rsidRPr="00E16BAB" w:rsidRDefault="001B4434" w:rsidP="00132A7B">
            <w:pPr>
              <w:spacing w:after="0" w:line="240" w:lineRule="auto"/>
              <w:rPr>
                <w:rFonts w:ascii="Times New Roman" w:hAnsi="Times New Roman"/>
                <w:b/>
                <w:bCs/>
                <w:sz w:val="24"/>
                <w:szCs w:val="24"/>
              </w:rPr>
            </w:pPr>
            <w:r w:rsidRPr="00D078C4">
              <w:rPr>
                <w:rFonts w:ascii="Times New Roman" w:eastAsia="Times New Roman" w:hAnsi="Times New Roman"/>
                <w:i/>
                <w:iCs/>
                <w:color w:val="0000FF"/>
                <w:sz w:val="20"/>
                <w:szCs w:val="20"/>
                <w:u w:val="single"/>
              </w:rPr>
              <w:t xml:space="preserve">MK noteikumu </w:t>
            </w:r>
            <w:r>
              <w:rPr>
                <w:rFonts w:ascii="Times New Roman" w:eastAsia="Times New Roman" w:hAnsi="Times New Roman"/>
                <w:i/>
                <w:iCs/>
                <w:color w:val="0000FF"/>
                <w:sz w:val="20"/>
                <w:szCs w:val="20"/>
                <w:u w:val="single"/>
              </w:rPr>
              <w:t>24.2.15</w:t>
            </w:r>
            <w:r w:rsidRPr="00D078C4">
              <w:rPr>
                <w:rFonts w:ascii="Times New Roman" w:eastAsia="Times New Roman" w:hAnsi="Times New Roman"/>
                <w:i/>
                <w:iCs/>
                <w:color w:val="0000FF"/>
                <w:sz w:val="20"/>
                <w:szCs w:val="20"/>
                <w:u w:val="single"/>
              </w:rPr>
              <w:t>.apakšpunkts.</w:t>
            </w:r>
            <w:r w:rsidRPr="00D078C4">
              <w:rPr>
                <w:rFonts w:ascii="Times New Roman" w:eastAsia="Times New Roman" w:hAnsi="Times New Roman"/>
                <w:i/>
                <w:iCs/>
                <w:color w:val="0000FF"/>
                <w:sz w:val="20"/>
                <w:szCs w:val="20"/>
              </w:rPr>
              <w:t xml:space="preserve"> Attiecināmas būs izmaksas </w:t>
            </w:r>
            <w:r>
              <w:rPr>
                <w:rFonts w:ascii="Times New Roman" w:eastAsia="Times New Roman" w:hAnsi="Times New Roman"/>
                <w:i/>
                <w:iCs/>
                <w:color w:val="0000FF"/>
                <w:sz w:val="20"/>
                <w:szCs w:val="20"/>
              </w:rPr>
              <w:t xml:space="preserve">tikai </w:t>
            </w:r>
            <w:r w:rsidRPr="00D078C4">
              <w:rPr>
                <w:rFonts w:ascii="Times New Roman" w:eastAsia="Times New Roman" w:hAnsi="Times New Roman"/>
                <w:i/>
                <w:iCs/>
                <w:color w:val="0000FF"/>
                <w:sz w:val="20"/>
                <w:szCs w:val="20"/>
              </w:rPr>
              <w:t>par obligātajiem projekta publicitātes pasākumiem, kas atbilst normatīvajiem aktiem par kārtību, kādā Eiropas Savienības struktūrfondu un Kohēzijas fonda ieviešanā 2014.–2020. gada plānošanas periodā nodrošināma komunikācijas un vizuālās identitātes prasību ievērošana.</w:t>
            </w:r>
          </w:p>
        </w:tc>
        <w:tc>
          <w:tcPr>
            <w:tcW w:w="1134" w:type="dxa"/>
            <w:tcBorders>
              <w:top w:val="single" w:sz="4" w:space="0" w:color="auto"/>
              <w:left w:val="nil"/>
              <w:bottom w:val="single" w:sz="4" w:space="0" w:color="auto"/>
              <w:right w:val="single" w:sz="4" w:space="0" w:color="auto"/>
            </w:tcBorders>
            <w:shd w:val="clear" w:color="000000" w:fill="D9D9D9"/>
            <w:vAlign w:val="center"/>
          </w:tcPr>
          <w:p w:rsidR="001B4434" w:rsidRPr="00835D0F" w:rsidRDefault="001B4434" w:rsidP="00F050F6">
            <w:pPr>
              <w:spacing w:after="0" w:line="240" w:lineRule="auto"/>
              <w:jc w:val="center"/>
              <w:rPr>
                <w:rFonts w:ascii="Times New Roman" w:hAnsi="Times New Roman"/>
                <w:b/>
                <w:bCs/>
                <w:sz w:val="24"/>
                <w:szCs w:val="24"/>
              </w:rPr>
            </w:pPr>
            <w:r>
              <w:rPr>
                <w:rFonts w:ascii="Times New Roman" w:hAnsi="Times New Roman"/>
                <w:b/>
                <w:bCs/>
                <w:sz w:val="24"/>
                <w:szCs w:val="24"/>
              </w:rPr>
              <w:t>tiešās</w:t>
            </w:r>
          </w:p>
        </w:tc>
        <w:tc>
          <w:tcPr>
            <w:tcW w:w="851" w:type="dxa"/>
            <w:tcBorders>
              <w:top w:val="single" w:sz="4" w:space="0" w:color="auto"/>
            </w:tcBorders>
            <w:shd w:val="clear" w:color="auto" w:fill="auto"/>
          </w:tcPr>
          <w:p w:rsidR="001B4434" w:rsidRPr="00E16BAB" w:rsidRDefault="001B4434" w:rsidP="00F050F6">
            <w:pPr>
              <w:spacing w:after="0" w:line="240" w:lineRule="auto"/>
              <w:jc w:val="right"/>
              <w:rPr>
                <w:rFonts w:ascii="Times New Roman" w:hAnsi="Times New Roman"/>
                <w:b/>
                <w:sz w:val="24"/>
                <w:szCs w:val="24"/>
              </w:rPr>
            </w:pPr>
          </w:p>
        </w:tc>
        <w:tc>
          <w:tcPr>
            <w:tcW w:w="850" w:type="dxa"/>
            <w:tcBorders>
              <w:top w:val="single" w:sz="4" w:space="0" w:color="auto"/>
            </w:tcBorders>
            <w:shd w:val="clear" w:color="auto" w:fill="auto"/>
          </w:tcPr>
          <w:p w:rsidR="001B4434" w:rsidRPr="00E16BAB" w:rsidRDefault="001B4434" w:rsidP="00F050F6">
            <w:pPr>
              <w:spacing w:after="0" w:line="240" w:lineRule="auto"/>
              <w:jc w:val="right"/>
              <w:rPr>
                <w:rFonts w:ascii="Times New Roman" w:hAnsi="Times New Roman"/>
                <w:b/>
                <w:sz w:val="24"/>
                <w:szCs w:val="24"/>
              </w:rPr>
            </w:pPr>
          </w:p>
        </w:tc>
        <w:tc>
          <w:tcPr>
            <w:tcW w:w="851" w:type="dxa"/>
            <w:tcBorders>
              <w:top w:val="single" w:sz="4" w:space="0" w:color="auto"/>
            </w:tcBorders>
            <w:shd w:val="clear" w:color="auto" w:fill="auto"/>
          </w:tcPr>
          <w:p w:rsidR="001B4434" w:rsidRPr="00E16BAB" w:rsidRDefault="001B4434" w:rsidP="00F050F6">
            <w:pPr>
              <w:spacing w:after="0" w:line="240" w:lineRule="auto"/>
              <w:jc w:val="right"/>
              <w:rPr>
                <w:rFonts w:ascii="Times New Roman" w:hAnsi="Times New Roman"/>
                <w:b/>
                <w:sz w:val="24"/>
                <w:szCs w:val="24"/>
              </w:rPr>
            </w:pPr>
          </w:p>
        </w:tc>
        <w:tc>
          <w:tcPr>
            <w:tcW w:w="1205" w:type="dxa"/>
            <w:shd w:val="clear" w:color="auto" w:fill="auto"/>
          </w:tcPr>
          <w:p w:rsidR="001B4434" w:rsidRPr="00E16BAB" w:rsidRDefault="001B4434" w:rsidP="00F050F6">
            <w:pPr>
              <w:spacing w:after="0" w:line="240" w:lineRule="auto"/>
              <w:jc w:val="right"/>
              <w:rPr>
                <w:rFonts w:ascii="Times New Roman" w:hAnsi="Times New Roman"/>
                <w:b/>
                <w:sz w:val="24"/>
                <w:szCs w:val="24"/>
              </w:rPr>
            </w:pPr>
          </w:p>
        </w:tc>
        <w:tc>
          <w:tcPr>
            <w:tcW w:w="1346" w:type="dxa"/>
            <w:shd w:val="clear" w:color="auto" w:fill="auto"/>
          </w:tcPr>
          <w:p w:rsidR="001B4434" w:rsidRPr="00E16BAB" w:rsidRDefault="001B4434" w:rsidP="00F050F6">
            <w:pPr>
              <w:spacing w:after="0" w:line="240" w:lineRule="auto"/>
              <w:jc w:val="right"/>
              <w:rPr>
                <w:rFonts w:ascii="Times New Roman" w:hAnsi="Times New Roman"/>
                <w:b/>
                <w:sz w:val="24"/>
                <w:szCs w:val="24"/>
              </w:rPr>
            </w:pPr>
          </w:p>
        </w:tc>
        <w:tc>
          <w:tcPr>
            <w:tcW w:w="709" w:type="dxa"/>
            <w:tcBorders>
              <w:top w:val="single" w:sz="4" w:space="0" w:color="auto"/>
            </w:tcBorders>
            <w:shd w:val="clear" w:color="auto" w:fill="auto"/>
          </w:tcPr>
          <w:p w:rsidR="001B4434" w:rsidRPr="00E16BAB" w:rsidRDefault="001B4434" w:rsidP="00F050F6">
            <w:pPr>
              <w:spacing w:after="0" w:line="240" w:lineRule="auto"/>
              <w:jc w:val="right"/>
              <w:rPr>
                <w:rFonts w:ascii="Times New Roman" w:hAnsi="Times New Roman"/>
                <w:b/>
                <w:sz w:val="24"/>
                <w:szCs w:val="24"/>
              </w:rPr>
            </w:pPr>
          </w:p>
        </w:tc>
        <w:tc>
          <w:tcPr>
            <w:tcW w:w="567" w:type="dxa"/>
            <w:tcBorders>
              <w:top w:val="single" w:sz="4" w:space="0" w:color="auto"/>
            </w:tcBorders>
            <w:shd w:val="clear" w:color="auto" w:fill="auto"/>
          </w:tcPr>
          <w:p w:rsidR="001B4434" w:rsidRPr="00E16BAB" w:rsidRDefault="001B4434" w:rsidP="00F050F6">
            <w:pPr>
              <w:spacing w:after="0" w:line="240" w:lineRule="auto"/>
              <w:jc w:val="right"/>
              <w:rPr>
                <w:rFonts w:ascii="Times New Roman" w:hAnsi="Times New Roman"/>
                <w:b/>
                <w:sz w:val="24"/>
                <w:szCs w:val="24"/>
              </w:rPr>
            </w:pPr>
          </w:p>
        </w:tc>
        <w:tc>
          <w:tcPr>
            <w:tcW w:w="992" w:type="dxa"/>
            <w:tcBorders>
              <w:top w:val="single" w:sz="4" w:space="0" w:color="auto"/>
            </w:tcBorders>
            <w:shd w:val="clear" w:color="auto" w:fill="auto"/>
          </w:tcPr>
          <w:p w:rsidR="001B4434" w:rsidRPr="00E16BAB" w:rsidRDefault="001B4434" w:rsidP="00F050F6">
            <w:pPr>
              <w:spacing w:after="0" w:line="240" w:lineRule="auto"/>
              <w:jc w:val="right"/>
              <w:rPr>
                <w:rFonts w:ascii="Times New Roman" w:hAnsi="Times New Roman"/>
                <w:b/>
                <w:sz w:val="24"/>
                <w:szCs w:val="24"/>
              </w:rPr>
            </w:pPr>
          </w:p>
        </w:tc>
      </w:tr>
      <w:tr w:rsidR="001B4434" w:rsidRPr="00E16BAB" w:rsidTr="00B57F15">
        <w:tc>
          <w:tcPr>
            <w:tcW w:w="849" w:type="dxa"/>
            <w:tcBorders>
              <w:top w:val="nil"/>
              <w:left w:val="single" w:sz="4" w:space="0" w:color="auto"/>
              <w:bottom w:val="single" w:sz="4" w:space="0" w:color="auto"/>
              <w:right w:val="nil"/>
            </w:tcBorders>
            <w:shd w:val="clear" w:color="000000" w:fill="D9D9D9"/>
            <w:vAlign w:val="center"/>
          </w:tcPr>
          <w:p w:rsidR="001B4434" w:rsidRPr="00E16BAB" w:rsidRDefault="001B4434" w:rsidP="00F050F6">
            <w:pPr>
              <w:spacing w:after="0" w:line="240" w:lineRule="auto"/>
              <w:rPr>
                <w:rFonts w:ascii="Times New Roman" w:hAnsi="Times New Roman"/>
                <w:b/>
                <w:bCs/>
                <w:sz w:val="24"/>
                <w:szCs w:val="24"/>
              </w:rPr>
            </w:pPr>
            <w:r w:rsidRPr="00E16BAB">
              <w:rPr>
                <w:rFonts w:ascii="Times New Roman" w:hAnsi="Times New Roman"/>
                <w:b/>
                <w:bCs/>
                <w:sz w:val="24"/>
                <w:szCs w:val="24"/>
              </w:rPr>
              <w:t>11.</w:t>
            </w:r>
          </w:p>
        </w:tc>
        <w:tc>
          <w:tcPr>
            <w:tcW w:w="4934" w:type="dxa"/>
            <w:tcBorders>
              <w:top w:val="nil"/>
              <w:left w:val="single" w:sz="4" w:space="0" w:color="auto"/>
              <w:bottom w:val="single" w:sz="4" w:space="0" w:color="auto"/>
              <w:right w:val="single" w:sz="4" w:space="0" w:color="auto"/>
            </w:tcBorders>
            <w:shd w:val="clear" w:color="000000" w:fill="D9D9D9"/>
            <w:vAlign w:val="center"/>
          </w:tcPr>
          <w:p w:rsidR="001B4434" w:rsidRPr="00E16BAB" w:rsidRDefault="001B4434" w:rsidP="00F050F6">
            <w:pPr>
              <w:spacing w:after="0" w:line="240" w:lineRule="auto"/>
              <w:rPr>
                <w:rFonts w:ascii="Times New Roman" w:hAnsi="Times New Roman"/>
                <w:b/>
                <w:bCs/>
                <w:sz w:val="24"/>
                <w:szCs w:val="24"/>
              </w:rPr>
            </w:pPr>
            <w:r w:rsidRPr="00E16BAB">
              <w:rPr>
                <w:rFonts w:ascii="Times New Roman" w:hAnsi="Times New Roman"/>
                <w:b/>
                <w:bCs/>
                <w:sz w:val="24"/>
                <w:szCs w:val="24"/>
              </w:rPr>
              <w:t>Projekta iesnieguma un to pamatojošās dokumentācijas sagatavošanas izmaksas</w:t>
            </w:r>
          </w:p>
        </w:tc>
        <w:tc>
          <w:tcPr>
            <w:tcW w:w="1134" w:type="dxa"/>
            <w:tcBorders>
              <w:top w:val="nil"/>
              <w:left w:val="nil"/>
              <w:bottom w:val="single" w:sz="4" w:space="0" w:color="auto"/>
              <w:right w:val="single" w:sz="4" w:space="0" w:color="auto"/>
            </w:tcBorders>
            <w:shd w:val="clear" w:color="000000" w:fill="D9D9D9"/>
            <w:vAlign w:val="center"/>
          </w:tcPr>
          <w:p w:rsidR="001B4434" w:rsidRPr="00835D0F" w:rsidRDefault="001B4434" w:rsidP="00F050F6">
            <w:pPr>
              <w:spacing w:after="0" w:line="240" w:lineRule="auto"/>
              <w:jc w:val="center"/>
              <w:rPr>
                <w:rFonts w:ascii="Times New Roman" w:hAnsi="Times New Roman"/>
                <w:b/>
                <w:bCs/>
                <w:sz w:val="24"/>
                <w:szCs w:val="24"/>
              </w:rPr>
            </w:pPr>
            <w:r>
              <w:rPr>
                <w:rFonts w:ascii="Times New Roman" w:hAnsi="Times New Roman"/>
                <w:b/>
                <w:bCs/>
                <w:sz w:val="24"/>
                <w:szCs w:val="24"/>
              </w:rPr>
              <w:t>tiešās</w:t>
            </w:r>
          </w:p>
        </w:tc>
        <w:tc>
          <w:tcPr>
            <w:tcW w:w="851" w:type="dxa"/>
            <w:shd w:val="clear" w:color="auto" w:fill="auto"/>
          </w:tcPr>
          <w:p w:rsidR="001B4434" w:rsidRPr="00E16BAB" w:rsidRDefault="001B4434" w:rsidP="00F050F6">
            <w:pPr>
              <w:spacing w:after="0" w:line="240" w:lineRule="auto"/>
              <w:jc w:val="right"/>
              <w:rPr>
                <w:rFonts w:ascii="Times New Roman" w:hAnsi="Times New Roman"/>
                <w:b/>
                <w:sz w:val="24"/>
                <w:szCs w:val="24"/>
              </w:rPr>
            </w:pPr>
          </w:p>
        </w:tc>
        <w:tc>
          <w:tcPr>
            <w:tcW w:w="850" w:type="dxa"/>
            <w:shd w:val="clear" w:color="auto" w:fill="auto"/>
          </w:tcPr>
          <w:p w:rsidR="001B4434" w:rsidRPr="00E16BAB" w:rsidRDefault="001B4434" w:rsidP="00F050F6">
            <w:pPr>
              <w:spacing w:after="0" w:line="240" w:lineRule="auto"/>
              <w:jc w:val="right"/>
              <w:rPr>
                <w:rFonts w:ascii="Times New Roman" w:hAnsi="Times New Roman"/>
                <w:b/>
                <w:sz w:val="24"/>
                <w:szCs w:val="24"/>
              </w:rPr>
            </w:pPr>
          </w:p>
        </w:tc>
        <w:tc>
          <w:tcPr>
            <w:tcW w:w="851" w:type="dxa"/>
            <w:shd w:val="clear" w:color="auto" w:fill="auto"/>
          </w:tcPr>
          <w:p w:rsidR="001B4434" w:rsidRPr="00E16BAB" w:rsidRDefault="001B4434" w:rsidP="00F050F6">
            <w:pPr>
              <w:spacing w:after="0" w:line="240" w:lineRule="auto"/>
              <w:jc w:val="right"/>
              <w:rPr>
                <w:rFonts w:ascii="Times New Roman" w:hAnsi="Times New Roman"/>
                <w:b/>
                <w:sz w:val="24"/>
                <w:szCs w:val="24"/>
              </w:rPr>
            </w:pPr>
          </w:p>
        </w:tc>
        <w:tc>
          <w:tcPr>
            <w:tcW w:w="1205" w:type="dxa"/>
            <w:shd w:val="clear" w:color="auto" w:fill="auto"/>
          </w:tcPr>
          <w:p w:rsidR="001B4434" w:rsidRPr="00E16BAB" w:rsidRDefault="001B4434" w:rsidP="00F050F6">
            <w:pPr>
              <w:spacing w:after="0" w:line="240" w:lineRule="auto"/>
              <w:jc w:val="right"/>
              <w:rPr>
                <w:rFonts w:ascii="Times New Roman" w:hAnsi="Times New Roman"/>
                <w:b/>
                <w:sz w:val="24"/>
                <w:szCs w:val="24"/>
              </w:rPr>
            </w:pPr>
          </w:p>
        </w:tc>
        <w:tc>
          <w:tcPr>
            <w:tcW w:w="1346" w:type="dxa"/>
            <w:shd w:val="clear" w:color="auto" w:fill="auto"/>
          </w:tcPr>
          <w:p w:rsidR="001B4434" w:rsidRPr="00E16BAB" w:rsidRDefault="001B4434" w:rsidP="00F050F6">
            <w:pPr>
              <w:spacing w:after="0" w:line="240" w:lineRule="auto"/>
              <w:jc w:val="right"/>
              <w:rPr>
                <w:rFonts w:ascii="Times New Roman" w:hAnsi="Times New Roman"/>
                <w:b/>
                <w:sz w:val="24"/>
                <w:szCs w:val="24"/>
              </w:rPr>
            </w:pPr>
          </w:p>
        </w:tc>
        <w:tc>
          <w:tcPr>
            <w:tcW w:w="709" w:type="dxa"/>
            <w:shd w:val="clear" w:color="auto" w:fill="auto"/>
          </w:tcPr>
          <w:p w:rsidR="001B4434" w:rsidRPr="00E16BAB" w:rsidRDefault="001B4434" w:rsidP="00F050F6">
            <w:pPr>
              <w:spacing w:after="0" w:line="240" w:lineRule="auto"/>
              <w:jc w:val="right"/>
              <w:rPr>
                <w:rFonts w:ascii="Times New Roman" w:hAnsi="Times New Roman"/>
                <w:b/>
                <w:sz w:val="24"/>
                <w:szCs w:val="24"/>
              </w:rPr>
            </w:pPr>
          </w:p>
        </w:tc>
        <w:tc>
          <w:tcPr>
            <w:tcW w:w="567" w:type="dxa"/>
            <w:shd w:val="clear" w:color="auto" w:fill="auto"/>
          </w:tcPr>
          <w:p w:rsidR="001B4434" w:rsidRPr="00E16BAB" w:rsidRDefault="001B4434" w:rsidP="00F050F6">
            <w:pPr>
              <w:spacing w:after="0" w:line="240" w:lineRule="auto"/>
              <w:jc w:val="right"/>
              <w:rPr>
                <w:rFonts w:ascii="Times New Roman" w:hAnsi="Times New Roman"/>
                <w:b/>
                <w:sz w:val="24"/>
                <w:szCs w:val="24"/>
              </w:rPr>
            </w:pPr>
          </w:p>
        </w:tc>
        <w:tc>
          <w:tcPr>
            <w:tcW w:w="992" w:type="dxa"/>
            <w:shd w:val="clear" w:color="auto" w:fill="auto"/>
          </w:tcPr>
          <w:p w:rsidR="001B4434" w:rsidRPr="00E16BAB" w:rsidRDefault="001B4434" w:rsidP="00F050F6">
            <w:pPr>
              <w:spacing w:after="0" w:line="240" w:lineRule="auto"/>
              <w:jc w:val="right"/>
              <w:rPr>
                <w:rFonts w:ascii="Times New Roman" w:hAnsi="Times New Roman"/>
                <w:b/>
                <w:sz w:val="24"/>
                <w:szCs w:val="24"/>
              </w:rPr>
            </w:pPr>
          </w:p>
        </w:tc>
      </w:tr>
      <w:tr w:rsidR="001B4434" w:rsidRPr="00112309" w:rsidTr="00B57F15">
        <w:tc>
          <w:tcPr>
            <w:tcW w:w="849" w:type="dxa"/>
            <w:tcBorders>
              <w:top w:val="nil"/>
              <w:left w:val="single" w:sz="4" w:space="0" w:color="auto"/>
              <w:bottom w:val="single" w:sz="4" w:space="0" w:color="auto"/>
              <w:right w:val="nil"/>
            </w:tcBorders>
            <w:shd w:val="clear" w:color="000000" w:fill="D9D9D9"/>
            <w:vAlign w:val="center"/>
          </w:tcPr>
          <w:p w:rsidR="001B4434" w:rsidRPr="00112309" w:rsidRDefault="001B4434" w:rsidP="00F050F6">
            <w:pPr>
              <w:spacing w:after="0" w:line="240" w:lineRule="auto"/>
              <w:rPr>
                <w:rFonts w:ascii="Times New Roman" w:hAnsi="Times New Roman"/>
                <w:bCs/>
                <w:sz w:val="24"/>
                <w:szCs w:val="24"/>
              </w:rPr>
            </w:pPr>
            <w:r>
              <w:rPr>
                <w:rFonts w:ascii="Times New Roman" w:hAnsi="Times New Roman"/>
                <w:bCs/>
                <w:sz w:val="24"/>
                <w:szCs w:val="24"/>
              </w:rPr>
              <w:lastRenderedPageBreak/>
              <w:t>11.1.</w:t>
            </w:r>
          </w:p>
        </w:tc>
        <w:tc>
          <w:tcPr>
            <w:tcW w:w="4934" w:type="dxa"/>
            <w:tcBorders>
              <w:top w:val="nil"/>
              <w:left w:val="single" w:sz="4" w:space="0" w:color="auto"/>
              <w:bottom w:val="single" w:sz="4" w:space="0" w:color="auto"/>
              <w:right w:val="single" w:sz="4" w:space="0" w:color="auto"/>
            </w:tcBorders>
            <w:shd w:val="clear" w:color="000000" w:fill="D9D9D9"/>
            <w:vAlign w:val="center"/>
          </w:tcPr>
          <w:p w:rsidR="001B4434" w:rsidRDefault="001B4434" w:rsidP="00112309">
            <w:pPr>
              <w:spacing w:after="0" w:line="240" w:lineRule="auto"/>
              <w:rPr>
                <w:rFonts w:ascii="Times New Roman" w:eastAsia="Times New Roman" w:hAnsi="Times New Roman"/>
                <w:i/>
                <w:iCs/>
                <w:color w:val="0000FF"/>
                <w:sz w:val="20"/>
                <w:szCs w:val="20"/>
                <w:u w:val="single"/>
              </w:rPr>
            </w:pPr>
            <w:r>
              <w:rPr>
                <w:rFonts w:ascii="Times New Roman" w:hAnsi="Times New Roman"/>
                <w:bCs/>
              </w:rPr>
              <w:t>Mācību iekārtu, aprīkojuma un tehnoloģiju plānu un s</w:t>
            </w:r>
            <w:r w:rsidRPr="00112309">
              <w:rPr>
                <w:rFonts w:ascii="Times New Roman" w:hAnsi="Times New Roman"/>
                <w:bCs/>
              </w:rPr>
              <w:t>pecifikāciju izstrādes izmaksas</w:t>
            </w:r>
          </w:p>
          <w:p w:rsidR="001B4434" w:rsidRPr="00112309" w:rsidRDefault="001B4434" w:rsidP="00B2565B">
            <w:pPr>
              <w:spacing w:after="0" w:line="240" w:lineRule="auto"/>
              <w:rPr>
                <w:rFonts w:ascii="Times New Roman" w:hAnsi="Times New Roman"/>
                <w:bCs/>
                <w:sz w:val="24"/>
                <w:szCs w:val="24"/>
              </w:rPr>
            </w:pPr>
            <w:r w:rsidRPr="00D078C4">
              <w:rPr>
                <w:rFonts w:ascii="Times New Roman" w:eastAsia="Times New Roman" w:hAnsi="Times New Roman"/>
                <w:i/>
                <w:iCs/>
                <w:color w:val="0000FF"/>
                <w:sz w:val="20"/>
                <w:szCs w:val="20"/>
                <w:u w:val="single"/>
              </w:rPr>
              <w:t xml:space="preserve">MK noteikumu </w:t>
            </w:r>
            <w:r>
              <w:rPr>
                <w:rFonts w:ascii="Times New Roman" w:eastAsia="Times New Roman" w:hAnsi="Times New Roman"/>
                <w:i/>
                <w:iCs/>
                <w:color w:val="0000FF"/>
                <w:sz w:val="20"/>
                <w:szCs w:val="20"/>
                <w:u w:val="single"/>
              </w:rPr>
              <w:t>24.2.12.</w:t>
            </w:r>
            <w:r w:rsidRPr="00D078C4">
              <w:rPr>
                <w:rFonts w:ascii="Times New Roman" w:eastAsia="Times New Roman" w:hAnsi="Times New Roman"/>
                <w:i/>
                <w:iCs/>
                <w:color w:val="0000FF"/>
                <w:sz w:val="20"/>
                <w:szCs w:val="20"/>
                <w:u w:val="single"/>
              </w:rPr>
              <w:t>apakšpunkts.</w:t>
            </w:r>
            <w:r w:rsidRPr="00D078C4">
              <w:rPr>
                <w:rFonts w:ascii="Times New Roman" w:eastAsia="Times New Roman" w:hAnsi="Times New Roman"/>
                <w:i/>
                <w:iCs/>
                <w:color w:val="0000FF"/>
                <w:sz w:val="20"/>
                <w:szCs w:val="20"/>
              </w:rPr>
              <w:t xml:space="preserve"> </w:t>
            </w:r>
            <w:r>
              <w:rPr>
                <w:rFonts w:ascii="Times New Roman" w:eastAsia="Times New Roman" w:hAnsi="Times New Roman"/>
                <w:i/>
                <w:iCs/>
                <w:color w:val="0000FF"/>
                <w:sz w:val="20"/>
                <w:szCs w:val="20"/>
              </w:rPr>
              <w:t>Attiecināmas būs izmaksas, kas radušās uz pakalpojuma (uzņēmuma) līguma pamata un</w:t>
            </w:r>
            <w:proofErr w:type="gramStart"/>
            <w:r>
              <w:rPr>
                <w:rFonts w:ascii="Times New Roman" w:eastAsia="Times New Roman" w:hAnsi="Times New Roman"/>
                <w:i/>
                <w:iCs/>
                <w:color w:val="0000FF"/>
                <w:sz w:val="20"/>
                <w:szCs w:val="20"/>
              </w:rPr>
              <w:t xml:space="preserve">  </w:t>
            </w:r>
            <w:proofErr w:type="gramEnd"/>
            <w:r>
              <w:rPr>
                <w:rFonts w:ascii="Times New Roman" w:eastAsia="Times New Roman" w:hAnsi="Times New Roman"/>
                <w:i/>
                <w:iCs/>
                <w:color w:val="0000FF"/>
                <w:sz w:val="20"/>
                <w:szCs w:val="20"/>
              </w:rPr>
              <w:t>saistītas ar projekta ietvaros paredzēto atbalstāmo darbību īstenošanu.</w:t>
            </w:r>
          </w:p>
        </w:tc>
        <w:tc>
          <w:tcPr>
            <w:tcW w:w="1134" w:type="dxa"/>
            <w:tcBorders>
              <w:top w:val="nil"/>
              <w:left w:val="nil"/>
              <w:bottom w:val="single" w:sz="4" w:space="0" w:color="auto"/>
              <w:right w:val="single" w:sz="4" w:space="0" w:color="auto"/>
            </w:tcBorders>
            <w:shd w:val="clear" w:color="000000" w:fill="D9D9D9"/>
            <w:vAlign w:val="center"/>
          </w:tcPr>
          <w:p w:rsidR="001B4434" w:rsidRPr="00835D0F" w:rsidRDefault="001B4434" w:rsidP="00F050F6">
            <w:pPr>
              <w:spacing w:after="0" w:line="240" w:lineRule="auto"/>
              <w:jc w:val="center"/>
              <w:rPr>
                <w:rFonts w:ascii="Times New Roman" w:hAnsi="Times New Roman"/>
                <w:bCs/>
                <w:sz w:val="24"/>
                <w:szCs w:val="24"/>
              </w:rPr>
            </w:pPr>
            <w:r>
              <w:rPr>
                <w:rFonts w:ascii="Times New Roman" w:hAnsi="Times New Roman"/>
                <w:bCs/>
                <w:sz w:val="24"/>
                <w:szCs w:val="24"/>
              </w:rPr>
              <w:t>tiešās</w:t>
            </w:r>
          </w:p>
        </w:tc>
        <w:tc>
          <w:tcPr>
            <w:tcW w:w="851" w:type="dxa"/>
            <w:shd w:val="clear" w:color="auto" w:fill="auto"/>
          </w:tcPr>
          <w:p w:rsidR="001B4434" w:rsidRPr="00112309" w:rsidRDefault="001B4434" w:rsidP="00F050F6">
            <w:pPr>
              <w:spacing w:after="0" w:line="240" w:lineRule="auto"/>
              <w:jc w:val="right"/>
              <w:rPr>
                <w:rFonts w:ascii="Times New Roman" w:hAnsi="Times New Roman"/>
                <w:sz w:val="24"/>
                <w:szCs w:val="24"/>
              </w:rPr>
            </w:pPr>
          </w:p>
        </w:tc>
        <w:tc>
          <w:tcPr>
            <w:tcW w:w="850" w:type="dxa"/>
            <w:shd w:val="clear" w:color="auto" w:fill="auto"/>
          </w:tcPr>
          <w:p w:rsidR="001B4434" w:rsidRPr="00112309" w:rsidRDefault="001B4434" w:rsidP="00F050F6">
            <w:pPr>
              <w:spacing w:after="0" w:line="240" w:lineRule="auto"/>
              <w:jc w:val="right"/>
              <w:rPr>
                <w:rFonts w:ascii="Times New Roman" w:hAnsi="Times New Roman"/>
                <w:sz w:val="24"/>
                <w:szCs w:val="24"/>
              </w:rPr>
            </w:pPr>
          </w:p>
        </w:tc>
        <w:tc>
          <w:tcPr>
            <w:tcW w:w="851" w:type="dxa"/>
            <w:shd w:val="clear" w:color="auto" w:fill="auto"/>
          </w:tcPr>
          <w:p w:rsidR="001B4434" w:rsidRPr="00112309" w:rsidRDefault="001B4434" w:rsidP="00F050F6">
            <w:pPr>
              <w:spacing w:after="0" w:line="240" w:lineRule="auto"/>
              <w:jc w:val="right"/>
              <w:rPr>
                <w:rFonts w:ascii="Times New Roman" w:hAnsi="Times New Roman"/>
                <w:sz w:val="24"/>
                <w:szCs w:val="24"/>
              </w:rPr>
            </w:pPr>
          </w:p>
        </w:tc>
        <w:tc>
          <w:tcPr>
            <w:tcW w:w="1205" w:type="dxa"/>
            <w:shd w:val="clear" w:color="auto" w:fill="auto"/>
          </w:tcPr>
          <w:p w:rsidR="001B4434" w:rsidRPr="00112309" w:rsidRDefault="001B4434" w:rsidP="00F050F6">
            <w:pPr>
              <w:spacing w:after="0" w:line="240" w:lineRule="auto"/>
              <w:jc w:val="right"/>
              <w:rPr>
                <w:rFonts w:ascii="Times New Roman" w:hAnsi="Times New Roman"/>
                <w:sz w:val="24"/>
                <w:szCs w:val="24"/>
              </w:rPr>
            </w:pPr>
          </w:p>
        </w:tc>
        <w:tc>
          <w:tcPr>
            <w:tcW w:w="1346" w:type="dxa"/>
            <w:shd w:val="clear" w:color="auto" w:fill="auto"/>
          </w:tcPr>
          <w:p w:rsidR="001B4434" w:rsidRPr="00112309" w:rsidRDefault="001B4434" w:rsidP="00F050F6">
            <w:pPr>
              <w:spacing w:after="0" w:line="240" w:lineRule="auto"/>
              <w:jc w:val="right"/>
              <w:rPr>
                <w:rFonts w:ascii="Times New Roman" w:hAnsi="Times New Roman"/>
                <w:sz w:val="24"/>
                <w:szCs w:val="24"/>
              </w:rPr>
            </w:pPr>
          </w:p>
        </w:tc>
        <w:tc>
          <w:tcPr>
            <w:tcW w:w="709" w:type="dxa"/>
            <w:shd w:val="clear" w:color="auto" w:fill="auto"/>
          </w:tcPr>
          <w:p w:rsidR="001B4434" w:rsidRPr="00112309" w:rsidRDefault="001B4434" w:rsidP="00F050F6">
            <w:pPr>
              <w:spacing w:after="0" w:line="240" w:lineRule="auto"/>
              <w:jc w:val="right"/>
              <w:rPr>
                <w:rFonts w:ascii="Times New Roman" w:hAnsi="Times New Roman"/>
                <w:sz w:val="24"/>
                <w:szCs w:val="24"/>
              </w:rPr>
            </w:pPr>
          </w:p>
        </w:tc>
        <w:tc>
          <w:tcPr>
            <w:tcW w:w="567" w:type="dxa"/>
            <w:shd w:val="clear" w:color="auto" w:fill="auto"/>
          </w:tcPr>
          <w:p w:rsidR="001B4434" w:rsidRPr="00112309" w:rsidRDefault="001B4434" w:rsidP="00F050F6">
            <w:pPr>
              <w:spacing w:after="0" w:line="240" w:lineRule="auto"/>
              <w:jc w:val="right"/>
              <w:rPr>
                <w:rFonts w:ascii="Times New Roman" w:hAnsi="Times New Roman"/>
                <w:sz w:val="24"/>
                <w:szCs w:val="24"/>
              </w:rPr>
            </w:pPr>
          </w:p>
        </w:tc>
        <w:tc>
          <w:tcPr>
            <w:tcW w:w="992" w:type="dxa"/>
            <w:shd w:val="clear" w:color="auto" w:fill="auto"/>
          </w:tcPr>
          <w:p w:rsidR="001B4434" w:rsidRPr="00112309" w:rsidRDefault="001B4434" w:rsidP="00F050F6">
            <w:pPr>
              <w:spacing w:after="0" w:line="240" w:lineRule="auto"/>
              <w:jc w:val="right"/>
              <w:rPr>
                <w:rFonts w:ascii="Times New Roman" w:hAnsi="Times New Roman"/>
                <w:sz w:val="24"/>
                <w:szCs w:val="24"/>
              </w:rPr>
            </w:pPr>
          </w:p>
        </w:tc>
      </w:tr>
      <w:tr w:rsidR="001B4434" w:rsidRPr="00E16BAB" w:rsidTr="00B57F15">
        <w:tc>
          <w:tcPr>
            <w:tcW w:w="849" w:type="dxa"/>
            <w:tcBorders>
              <w:top w:val="nil"/>
              <w:left w:val="single" w:sz="4" w:space="0" w:color="auto"/>
              <w:bottom w:val="single" w:sz="4" w:space="0" w:color="auto"/>
              <w:right w:val="nil"/>
            </w:tcBorders>
            <w:shd w:val="clear" w:color="000000" w:fill="D9D9D9"/>
            <w:vAlign w:val="center"/>
          </w:tcPr>
          <w:p w:rsidR="001B4434" w:rsidRPr="00E16BAB" w:rsidRDefault="001B4434" w:rsidP="00F050F6">
            <w:pPr>
              <w:spacing w:after="0" w:line="240" w:lineRule="auto"/>
              <w:rPr>
                <w:rFonts w:ascii="Times New Roman" w:hAnsi="Times New Roman"/>
                <w:b/>
                <w:bCs/>
                <w:sz w:val="24"/>
                <w:szCs w:val="24"/>
              </w:rPr>
            </w:pPr>
            <w:r w:rsidRPr="00E16BAB">
              <w:rPr>
                <w:rFonts w:ascii="Times New Roman" w:hAnsi="Times New Roman"/>
                <w:b/>
                <w:bCs/>
                <w:sz w:val="24"/>
                <w:szCs w:val="24"/>
              </w:rPr>
              <w:t>15.</w:t>
            </w:r>
          </w:p>
        </w:tc>
        <w:tc>
          <w:tcPr>
            <w:tcW w:w="4934" w:type="dxa"/>
            <w:tcBorders>
              <w:top w:val="nil"/>
              <w:left w:val="single" w:sz="4" w:space="0" w:color="auto"/>
              <w:bottom w:val="single" w:sz="4" w:space="0" w:color="auto"/>
              <w:right w:val="single" w:sz="4" w:space="0" w:color="auto"/>
            </w:tcBorders>
            <w:shd w:val="clear" w:color="000000" w:fill="D9D9D9"/>
            <w:vAlign w:val="center"/>
          </w:tcPr>
          <w:p w:rsidR="001B4434" w:rsidRDefault="001B4434" w:rsidP="00F050F6">
            <w:pPr>
              <w:spacing w:after="0" w:line="240" w:lineRule="auto"/>
              <w:rPr>
                <w:rFonts w:ascii="Times New Roman" w:hAnsi="Times New Roman"/>
                <w:b/>
                <w:bCs/>
                <w:sz w:val="24"/>
                <w:szCs w:val="24"/>
              </w:rPr>
            </w:pPr>
            <w:r w:rsidRPr="00E16BAB">
              <w:rPr>
                <w:rFonts w:ascii="Times New Roman" w:hAnsi="Times New Roman"/>
                <w:b/>
                <w:bCs/>
                <w:sz w:val="24"/>
                <w:szCs w:val="24"/>
              </w:rPr>
              <w:t>Neparedzētie izdevumi</w:t>
            </w:r>
          </w:p>
          <w:p w:rsidR="001B4434" w:rsidRPr="00D078C4" w:rsidRDefault="001B4434" w:rsidP="00D078C4">
            <w:pPr>
              <w:spacing w:after="0"/>
              <w:rPr>
                <w:rFonts w:ascii="Times New Roman" w:eastAsia="Times New Roman" w:hAnsi="Times New Roman"/>
                <w:i/>
                <w:iCs/>
                <w:color w:val="0000FF"/>
                <w:sz w:val="20"/>
                <w:szCs w:val="20"/>
              </w:rPr>
            </w:pPr>
            <w:r w:rsidRPr="00D078C4">
              <w:rPr>
                <w:rFonts w:ascii="Times New Roman" w:eastAsia="Times New Roman" w:hAnsi="Times New Roman"/>
                <w:i/>
                <w:iCs/>
                <w:color w:val="0000FF"/>
                <w:sz w:val="20"/>
                <w:szCs w:val="20"/>
                <w:u w:val="single"/>
              </w:rPr>
              <w:t>MK noteikumu</w:t>
            </w:r>
            <w:proofErr w:type="gramStart"/>
            <w:r w:rsidRPr="00D078C4">
              <w:rPr>
                <w:rFonts w:ascii="Times New Roman" w:eastAsia="Times New Roman" w:hAnsi="Times New Roman"/>
                <w:i/>
                <w:iCs/>
                <w:color w:val="0000FF"/>
                <w:sz w:val="20"/>
                <w:szCs w:val="20"/>
                <w:u w:val="single"/>
              </w:rPr>
              <w:t xml:space="preserve">  </w:t>
            </w:r>
            <w:proofErr w:type="gramEnd"/>
            <w:r w:rsidRPr="00D078C4">
              <w:rPr>
                <w:rFonts w:ascii="Times New Roman" w:eastAsia="Times New Roman" w:hAnsi="Times New Roman"/>
                <w:i/>
                <w:iCs/>
                <w:color w:val="0000FF"/>
                <w:sz w:val="20"/>
                <w:szCs w:val="20"/>
                <w:u w:val="single"/>
              </w:rPr>
              <w:t>2</w:t>
            </w:r>
            <w:r>
              <w:rPr>
                <w:rFonts w:ascii="Times New Roman" w:eastAsia="Times New Roman" w:hAnsi="Times New Roman"/>
                <w:i/>
                <w:iCs/>
                <w:color w:val="0000FF"/>
                <w:sz w:val="20"/>
                <w:szCs w:val="20"/>
                <w:u w:val="single"/>
              </w:rPr>
              <w:t>6</w:t>
            </w:r>
            <w:r w:rsidRPr="00D078C4">
              <w:rPr>
                <w:rFonts w:ascii="Times New Roman" w:eastAsia="Times New Roman" w:hAnsi="Times New Roman"/>
                <w:i/>
                <w:iCs/>
                <w:color w:val="0000FF"/>
                <w:sz w:val="20"/>
                <w:szCs w:val="20"/>
                <w:u w:val="single"/>
              </w:rPr>
              <w:t>.punkts.</w:t>
            </w:r>
            <w:r w:rsidRPr="00D078C4">
              <w:rPr>
                <w:rFonts w:ascii="Times New Roman" w:eastAsia="Times New Roman" w:hAnsi="Times New Roman"/>
                <w:i/>
                <w:iCs/>
                <w:color w:val="0000FF"/>
                <w:sz w:val="20"/>
                <w:szCs w:val="20"/>
              </w:rPr>
              <w:t xml:space="preserve"> </w:t>
            </w:r>
          </w:p>
          <w:p w:rsidR="001B4434" w:rsidRPr="00E16BAB" w:rsidRDefault="001B4434" w:rsidP="00D078C4">
            <w:pPr>
              <w:spacing w:after="0" w:line="240" w:lineRule="auto"/>
              <w:rPr>
                <w:rFonts w:ascii="Times New Roman" w:hAnsi="Times New Roman"/>
                <w:b/>
                <w:bCs/>
                <w:sz w:val="24"/>
                <w:szCs w:val="24"/>
              </w:rPr>
            </w:pPr>
            <w:r w:rsidRPr="00D078C4">
              <w:rPr>
                <w:rFonts w:ascii="Times New Roman" w:eastAsia="Times New Roman" w:hAnsi="Times New Roman"/>
                <w:i/>
                <w:iCs/>
                <w:color w:val="0000FF"/>
                <w:sz w:val="20"/>
                <w:szCs w:val="20"/>
              </w:rPr>
              <w:t xml:space="preserve">Šo izmaksu pozīciju plāno kā vienu izdevumu pozīciju un tā nepārsniedz </w:t>
            </w:r>
            <w:r>
              <w:rPr>
                <w:rFonts w:ascii="Times New Roman" w:eastAsia="Times New Roman" w:hAnsi="Times New Roman"/>
                <w:i/>
                <w:iCs/>
                <w:color w:val="0000FF"/>
                <w:sz w:val="20"/>
                <w:szCs w:val="20"/>
              </w:rPr>
              <w:t>5</w:t>
            </w:r>
            <w:r w:rsidRPr="00D078C4">
              <w:rPr>
                <w:rFonts w:ascii="Times New Roman" w:eastAsia="Times New Roman" w:hAnsi="Times New Roman"/>
                <w:i/>
                <w:iCs/>
                <w:color w:val="0000FF"/>
                <w:sz w:val="20"/>
                <w:szCs w:val="20"/>
              </w:rPr>
              <w:t xml:space="preserve"> % no projekta tiešo attiecināmo izmaksu kopsummas. </w:t>
            </w:r>
            <w:r>
              <w:rPr>
                <w:rFonts w:ascii="Times New Roman" w:eastAsia="Times New Roman" w:hAnsi="Times New Roman"/>
                <w:i/>
                <w:iCs/>
                <w:color w:val="0000FF"/>
                <w:sz w:val="20"/>
                <w:szCs w:val="20"/>
              </w:rPr>
              <w:t>Neparedzēto izmaksu izlietošana</w:t>
            </w:r>
            <w:r w:rsidRPr="00D078C4">
              <w:rPr>
                <w:rFonts w:ascii="Times New Roman" w:eastAsia="Times New Roman" w:hAnsi="Times New Roman"/>
                <w:i/>
                <w:iCs/>
                <w:color w:val="0000FF"/>
                <w:sz w:val="20"/>
                <w:szCs w:val="20"/>
              </w:rPr>
              <w:t xml:space="preserve"> pirms izdevumu veikšanas ir jāsaskaņo ar CFLA.</w:t>
            </w:r>
          </w:p>
        </w:tc>
        <w:tc>
          <w:tcPr>
            <w:tcW w:w="1134" w:type="dxa"/>
            <w:tcBorders>
              <w:top w:val="nil"/>
              <w:left w:val="nil"/>
              <w:bottom w:val="single" w:sz="4" w:space="0" w:color="auto"/>
              <w:right w:val="single" w:sz="4" w:space="0" w:color="auto"/>
            </w:tcBorders>
            <w:shd w:val="clear" w:color="000000" w:fill="D9D9D9"/>
            <w:vAlign w:val="center"/>
          </w:tcPr>
          <w:p w:rsidR="001B4434" w:rsidRPr="00835D0F" w:rsidRDefault="001B4434" w:rsidP="00F050F6">
            <w:pPr>
              <w:spacing w:after="0" w:line="240" w:lineRule="auto"/>
              <w:jc w:val="center"/>
              <w:rPr>
                <w:rFonts w:ascii="Times New Roman" w:hAnsi="Times New Roman"/>
                <w:b/>
                <w:bCs/>
                <w:sz w:val="24"/>
                <w:szCs w:val="24"/>
              </w:rPr>
            </w:pPr>
          </w:p>
        </w:tc>
        <w:tc>
          <w:tcPr>
            <w:tcW w:w="851" w:type="dxa"/>
            <w:shd w:val="clear" w:color="auto" w:fill="auto"/>
          </w:tcPr>
          <w:p w:rsidR="001B4434" w:rsidRPr="00E16BAB" w:rsidRDefault="001B4434" w:rsidP="00F050F6">
            <w:pPr>
              <w:spacing w:after="0" w:line="240" w:lineRule="auto"/>
              <w:jc w:val="right"/>
              <w:rPr>
                <w:rFonts w:ascii="Times New Roman" w:hAnsi="Times New Roman"/>
                <w:b/>
                <w:sz w:val="24"/>
                <w:szCs w:val="24"/>
              </w:rPr>
            </w:pPr>
          </w:p>
        </w:tc>
        <w:tc>
          <w:tcPr>
            <w:tcW w:w="850" w:type="dxa"/>
            <w:shd w:val="clear" w:color="auto" w:fill="auto"/>
          </w:tcPr>
          <w:p w:rsidR="001B4434" w:rsidRPr="00E16BAB" w:rsidRDefault="001B4434" w:rsidP="00F050F6">
            <w:pPr>
              <w:spacing w:after="0" w:line="240" w:lineRule="auto"/>
              <w:jc w:val="right"/>
              <w:rPr>
                <w:rFonts w:ascii="Times New Roman" w:hAnsi="Times New Roman"/>
                <w:b/>
                <w:sz w:val="24"/>
                <w:szCs w:val="24"/>
              </w:rPr>
            </w:pPr>
          </w:p>
        </w:tc>
        <w:tc>
          <w:tcPr>
            <w:tcW w:w="851" w:type="dxa"/>
            <w:shd w:val="clear" w:color="auto" w:fill="auto"/>
          </w:tcPr>
          <w:p w:rsidR="001B4434" w:rsidRPr="00E16BAB" w:rsidRDefault="001B4434" w:rsidP="00F050F6">
            <w:pPr>
              <w:spacing w:after="0" w:line="240" w:lineRule="auto"/>
              <w:jc w:val="right"/>
              <w:rPr>
                <w:rFonts w:ascii="Times New Roman" w:hAnsi="Times New Roman"/>
                <w:b/>
                <w:sz w:val="24"/>
                <w:szCs w:val="24"/>
              </w:rPr>
            </w:pPr>
          </w:p>
        </w:tc>
        <w:tc>
          <w:tcPr>
            <w:tcW w:w="1205" w:type="dxa"/>
            <w:shd w:val="clear" w:color="auto" w:fill="auto"/>
          </w:tcPr>
          <w:p w:rsidR="001B4434" w:rsidRPr="00E16BAB" w:rsidRDefault="001B4434" w:rsidP="00F050F6">
            <w:pPr>
              <w:spacing w:after="0" w:line="240" w:lineRule="auto"/>
              <w:jc w:val="right"/>
              <w:rPr>
                <w:rFonts w:ascii="Times New Roman" w:hAnsi="Times New Roman"/>
                <w:b/>
                <w:sz w:val="24"/>
                <w:szCs w:val="24"/>
              </w:rPr>
            </w:pPr>
          </w:p>
        </w:tc>
        <w:tc>
          <w:tcPr>
            <w:tcW w:w="1346" w:type="dxa"/>
            <w:shd w:val="clear" w:color="auto" w:fill="auto"/>
          </w:tcPr>
          <w:p w:rsidR="001B4434" w:rsidRPr="00E16BAB" w:rsidRDefault="001B4434" w:rsidP="00F050F6">
            <w:pPr>
              <w:spacing w:after="0" w:line="240" w:lineRule="auto"/>
              <w:jc w:val="right"/>
              <w:rPr>
                <w:rFonts w:ascii="Times New Roman" w:hAnsi="Times New Roman"/>
                <w:b/>
                <w:sz w:val="24"/>
                <w:szCs w:val="24"/>
              </w:rPr>
            </w:pPr>
          </w:p>
        </w:tc>
        <w:tc>
          <w:tcPr>
            <w:tcW w:w="709" w:type="dxa"/>
            <w:shd w:val="clear" w:color="auto" w:fill="auto"/>
          </w:tcPr>
          <w:p w:rsidR="001B4434" w:rsidRPr="00E16BAB" w:rsidRDefault="001B4434" w:rsidP="00F050F6">
            <w:pPr>
              <w:spacing w:after="0" w:line="240" w:lineRule="auto"/>
              <w:jc w:val="right"/>
              <w:rPr>
                <w:rFonts w:ascii="Times New Roman" w:hAnsi="Times New Roman"/>
                <w:b/>
                <w:sz w:val="24"/>
                <w:szCs w:val="24"/>
              </w:rPr>
            </w:pPr>
          </w:p>
        </w:tc>
        <w:tc>
          <w:tcPr>
            <w:tcW w:w="567" w:type="dxa"/>
            <w:shd w:val="clear" w:color="auto" w:fill="auto"/>
          </w:tcPr>
          <w:p w:rsidR="001B4434" w:rsidRPr="00E16BAB" w:rsidRDefault="001B4434" w:rsidP="00F050F6">
            <w:pPr>
              <w:spacing w:after="0" w:line="240" w:lineRule="auto"/>
              <w:jc w:val="right"/>
              <w:rPr>
                <w:rFonts w:ascii="Times New Roman" w:hAnsi="Times New Roman"/>
                <w:b/>
                <w:sz w:val="24"/>
                <w:szCs w:val="24"/>
              </w:rPr>
            </w:pPr>
          </w:p>
        </w:tc>
        <w:tc>
          <w:tcPr>
            <w:tcW w:w="992" w:type="dxa"/>
            <w:shd w:val="clear" w:color="auto" w:fill="auto"/>
          </w:tcPr>
          <w:p w:rsidR="001B4434" w:rsidRPr="00E16BAB" w:rsidRDefault="001B4434" w:rsidP="00F050F6">
            <w:pPr>
              <w:spacing w:after="0" w:line="240" w:lineRule="auto"/>
              <w:jc w:val="right"/>
              <w:rPr>
                <w:rFonts w:ascii="Times New Roman" w:hAnsi="Times New Roman"/>
                <w:b/>
                <w:sz w:val="24"/>
                <w:szCs w:val="24"/>
              </w:rPr>
            </w:pPr>
          </w:p>
        </w:tc>
      </w:tr>
      <w:tr w:rsidR="001B4434" w:rsidRPr="00E16BAB" w:rsidTr="00B57F15">
        <w:tc>
          <w:tcPr>
            <w:tcW w:w="849" w:type="dxa"/>
            <w:tcBorders>
              <w:top w:val="nil"/>
              <w:left w:val="single" w:sz="4" w:space="0" w:color="auto"/>
              <w:bottom w:val="single" w:sz="4" w:space="0" w:color="auto"/>
              <w:right w:val="nil"/>
            </w:tcBorders>
            <w:shd w:val="clear" w:color="000000" w:fill="D9D9D9"/>
            <w:vAlign w:val="center"/>
          </w:tcPr>
          <w:p w:rsidR="001B4434" w:rsidRPr="00E16BAB" w:rsidRDefault="001B4434" w:rsidP="00F050F6">
            <w:pPr>
              <w:spacing w:after="0" w:line="240" w:lineRule="auto"/>
              <w:rPr>
                <w:rFonts w:ascii="Times New Roman" w:hAnsi="Times New Roman"/>
                <w:b/>
                <w:bCs/>
                <w:sz w:val="28"/>
                <w:szCs w:val="28"/>
              </w:rPr>
            </w:pPr>
          </w:p>
        </w:tc>
        <w:tc>
          <w:tcPr>
            <w:tcW w:w="4934" w:type="dxa"/>
            <w:tcBorders>
              <w:top w:val="nil"/>
              <w:left w:val="single" w:sz="4" w:space="0" w:color="auto"/>
              <w:bottom w:val="single" w:sz="4" w:space="0" w:color="auto"/>
              <w:right w:val="single" w:sz="4" w:space="0" w:color="auto"/>
            </w:tcBorders>
            <w:shd w:val="clear" w:color="000000" w:fill="D9D9D9"/>
            <w:vAlign w:val="center"/>
          </w:tcPr>
          <w:p w:rsidR="001B4434" w:rsidRPr="00E16BAB" w:rsidRDefault="001B4434" w:rsidP="00F050F6">
            <w:pPr>
              <w:spacing w:after="0" w:line="240" w:lineRule="auto"/>
              <w:jc w:val="center"/>
              <w:rPr>
                <w:rFonts w:ascii="Times New Roman" w:hAnsi="Times New Roman"/>
                <w:b/>
                <w:bCs/>
                <w:sz w:val="28"/>
                <w:szCs w:val="28"/>
              </w:rPr>
            </w:pPr>
            <w:r w:rsidRPr="00E16BAB">
              <w:rPr>
                <w:rFonts w:ascii="Times New Roman" w:hAnsi="Times New Roman"/>
                <w:b/>
                <w:bCs/>
                <w:sz w:val="28"/>
                <w:szCs w:val="28"/>
              </w:rPr>
              <w:t>KOPĀ</w:t>
            </w:r>
          </w:p>
        </w:tc>
        <w:tc>
          <w:tcPr>
            <w:tcW w:w="1134" w:type="dxa"/>
            <w:tcBorders>
              <w:top w:val="nil"/>
              <w:left w:val="nil"/>
              <w:bottom w:val="single" w:sz="4" w:space="0" w:color="auto"/>
              <w:right w:val="single" w:sz="4" w:space="0" w:color="auto"/>
            </w:tcBorders>
            <w:shd w:val="clear" w:color="000000" w:fill="D9D9D9"/>
            <w:vAlign w:val="center"/>
          </w:tcPr>
          <w:p w:rsidR="001B4434" w:rsidRPr="00835D0F" w:rsidRDefault="001B4434" w:rsidP="00F050F6">
            <w:pPr>
              <w:spacing w:after="0" w:line="240" w:lineRule="auto"/>
              <w:jc w:val="center"/>
              <w:rPr>
                <w:rFonts w:ascii="Times New Roman" w:hAnsi="Times New Roman"/>
                <w:b/>
                <w:bCs/>
                <w:sz w:val="28"/>
                <w:szCs w:val="28"/>
              </w:rPr>
            </w:pPr>
          </w:p>
        </w:tc>
        <w:tc>
          <w:tcPr>
            <w:tcW w:w="851" w:type="dxa"/>
            <w:shd w:val="clear" w:color="auto" w:fill="auto"/>
          </w:tcPr>
          <w:p w:rsidR="001B4434" w:rsidRPr="00E16BAB" w:rsidRDefault="001B4434" w:rsidP="00F050F6">
            <w:pPr>
              <w:spacing w:after="0" w:line="240" w:lineRule="auto"/>
              <w:jc w:val="right"/>
              <w:rPr>
                <w:rFonts w:ascii="Times New Roman" w:hAnsi="Times New Roman"/>
                <w:sz w:val="28"/>
                <w:szCs w:val="28"/>
              </w:rPr>
            </w:pPr>
          </w:p>
        </w:tc>
        <w:tc>
          <w:tcPr>
            <w:tcW w:w="850" w:type="dxa"/>
            <w:shd w:val="clear" w:color="auto" w:fill="auto"/>
          </w:tcPr>
          <w:p w:rsidR="001B4434" w:rsidRPr="00E16BAB" w:rsidRDefault="001B4434" w:rsidP="00F050F6">
            <w:pPr>
              <w:spacing w:after="0" w:line="240" w:lineRule="auto"/>
              <w:jc w:val="right"/>
              <w:rPr>
                <w:rFonts w:ascii="Times New Roman" w:hAnsi="Times New Roman"/>
                <w:sz w:val="28"/>
                <w:szCs w:val="28"/>
              </w:rPr>
            </w:pPr>
          </w:p>
        </w:tc>
        <w:tc>
          <w:tcPr>
            <w:tcW w:w="851" w:type="dxa"/>
            <w:shd w:val="clear" w:color="auto" w:fill="auto"/>
          </w:tcPr>
          <w:p w:rsidR="001B4434" w:rsidRPr="00E16BAB" w:rsidRDefault="001B4434" w:rsidP="00F050F6">
            <w:pPr>
              <w:spacing w:after="0" w:line="240" w:lineRule="auto"/>
              <w:jc w:val="right"/>
              <w:rPr>
                <w:rFonts w:ascii="Times New Roman" w:hAnsi="Times New Roman"/>
                <w:sz w:val="28"/>
                <w:szCs w:val="28"/>
              </w:rPr>
            </w:pPr>
          </w:p>
        </w:tc>
        <w:tc>
          <w:tcPr>
            <w:tcW w:w="1205" w:type="dxa"/>
            <w:shd w:val="clear" w:color="auto" w:fill="auto"/>
          </w:tcPr>
          <w:p w:rsidR="001B4434" w:rsidRPr="00E16BAB" w:rsidRDefault="001B4434" w:rsidP="00F050F6">
            <w:pPr>
              <w:spacing w:after="0" w:line="240" w:lineRule="auto"/>
              <w:jc w:val="right"/>
              <w:rPr>
                <w:rFonts w:ascii="Times New Roman" w:hAnsi="Times New Roman"/>
                <w:sz w:val="28"/>
                <w:szCs w:val="28"/>
              </w:rPr>
            </w:pPr>
          </w:p>
        </w:tc>
        <w:tc>
          <w:tcPr>
            <w:tcW w:w="1346" w:type="dxa"/>
            <w:shd w:val="clear" w:color="auto" w:fill="auto"/>
          </w:tcPr>
          <w:p w:rsidR="001B4434" w:rsidRPr="00E16BAB" w:rsidRDefault="001B4434" w:rsidP="00F050F6">
            <w:pPr>
              <w:spacing w:after="0" w:line="240" w:lineRule="auto"/>
              <w:jc w:val="right"/>
              <w:rPr>
                <w:rFonts w:ascii="Times New Roman" w:hAnsi="Times New Roman"/>
                <w:sz w:val="28"/>
                <w:szCs w:val="28"/>
              </w:rPr>
            </w:pPr>
          </w:p>
        </w:tc>
        <w:tc>
          <w:tcPr>
            <w:tcW w:w="709" w:type="dxa"/>
            <w:shd w:val="clear" w:color="auto" w:fill="auto"/>
          </w:tcPr>
          <w:p w:rsidR="001B4434" w:rsidRPr="00E16BAB" w:rsidRDefault="001B4434" w:rsidP="00F050F6">
            <w:pPr>
              <w:spacing w:after="0" w:line="240" w:lineRule="auto"/>
              <w:jc w:val="right"/>
              <w:rPr>
                <w:rFonts w:ascii="Times New Roman" w:hAnsi="Times New Roman"/>
                <w:sz w:val="28"/>
                <w:szCs w:val="28"/>
              </w:rPr>
            </w:pPr>
          </w:p>
        </w:tc>
        <w:tc>
          <w:tcPr>
            <w:tcW w:w="567" w:type="dxa"/>
            <w:shd w:val="clear" w:color="auto" w:fill="auto"/>
          </w:tcPr>
          <w:p w:rsidR="001B4434" w:rsidRPr="00E16BAB" w:rsidRDefault="001B4434" w:rsidP="00F050F6">
            <w:pPr>
              <w:spacing w:after="0" w:line="240" w:lineRule="auto"/>
              <w:jc w:val="right"/>
              <w:rPr>
                <w:rFonts w:ascii="Times New Roman" w:hAnsi="Times New Roman"/>
                <w:sz w:val="28"/>
                <w:szCs w:val="28"/>
              </w:rPr>
            </w:pPr>
          </w:p>
        </w:tc>
        <w:tc>
          <w:tcPr>
            <w:tcW w:w="992" w:type="dxa"/>
            <w:shd w:val="clear" w:color="auto" w:fill="auto"/>
          </w:tcPr>
          <w:p w:rsidR="001B4434" w:rsidRPr="00E16BAB" w:rsidRDefault="001B4434" w:rsidP="00F050F6">
            <w:pPr>
              <w:spacing w:after="0" w:line="240" w:lineRule="auto"/>
              <w:jc w:val="right"/>
              <w:rPr>
                <w:rFonts w:ascii="Times New Roman" w:hAnsi="Times New Roman"/>
                <w:sz w:val="28"/>
                <w:szCs w:val="28"/>
              </w:rPr>
            </w:pPr>
          </w:p>
        </w:tc>
      </w:tr>
    </w:tbl>
    <w:p w:rsidR="00AC4EE9" w:rsidRPr="00C06E86" w:rsidRDefault="00AC4EE9" w:rsidP="003C5410">
      <w:pPr>
        <w:rPr>
          <w:rFonts w:ascii="Times New Roman" w:hAnsi="Times New Roman"/>
          <w:sz w:val="8"/>
          <w:szCs w:val="8"/>
        </w:rPr>
      </w:pPr>
    </w:p>
    <w:p w:rsidR="00C06E86" w:rsidRPr="004B6A98" w:rsidRDefault="00C06E86" w:rsidP="00C06E86">
      <w:pPr>
        <w:spacing w:after="0"/>
        <w:rPr>
          <w:rFonts w:ascii="Times New Roman" w:hAnsi="Times New Roman"/>
          <w:sz w:val="16"/>
          <w:szCs w:val="16"/>
        </w:rPr>
      </w:pPr>
      <w:r w:rsidRPr="004B6A98">
        <w:rPr>
          <w:rFonts w:ascii="Times New Roman" w:hAnsi="Times New Roman"/>
          <w:sz w:val="16"/>
          <w:szCs w:val="16"/>
        </w:rPr>
        <w:t>* Izmaksu pozīcijas norāda saskaņā ar normatīvajā aktā par attiecīgā Eiropas Savienības fonda specifiskā atbalsta mērķa īstenošanu norādītajām attiecināmo izmaksu pozīcijām</w:t>
      </w:r>
    </w:p>
    <w:p w:rsidR="00C06E86" w:rsidRPr="004B6A98" w:rsidRDefault="00C06E86" w:rsidP="00C06E86">
      <w:pPr>
        <w:spacing w:after="0"/>
        <w:rPr>
          <w:rFonts w:ascii="Times New Roman" w:hAnsi="Times New Roman"/>
          <w:sz w:val="16"/>
          <w:szCs w:val="16"/>
        </w:rPr>
      </w:pPr>
      <w:r w:rsidRPr="004B6A98">
        <w:rPr>
          <w:rFonts w:ascii="Times New Roman" w:hAnsi="Times New Roman"/>
          <w:sz w:val="16"/>
          <w:szCs w:val="16"/>
        </w:rPr>
        <w:t>** ja izmaksu pozīcijai tiek pielietota vienas vienības izmaksa, jānorāda "ir", ja netiek - aile nav jāaizpilda (jāatstāj tukša)</w:t>
      </w:r>
    </w:p>
    <w:p w:rsidR="00C06E86" w:rsidRPr="00B145CD" w:rsidRDefault="00C06E86" w:rsidP="00C06E86">
      <w:pPr>
        <w:spacing w:after="0"/>
        <w:rPr>
          <w:rFonts w:ascii="Times New Roman" w:hAnsi="Times New Roman"/>
          <w:sz w:val="16"/>
          <w:szCs w:val="16"/>
        </w:rPr>
      </w:pPr>
      <w:r w:rsidRPr="004B6A98">
        <w:rPr>
          <w:rFonts w:ascii="Times New Roman" w:hAnsi="Times New Roman"/>
          <w:sz w:val="16"/>
          <w:szCs w:val="16"/>
        </w:rPr>
        <w:t xml:space="preserve">*** Nomas </w:t>
      </w:r>
      <w:r w:rsidRPr="00B145CD">
        <w:rPr>
          <w:rFonts w:ascii="Times New Roman" w:hAnsi="Times New Roman"/>
          <w:sz w:val="16"/>
          <w:szCs w:val="16"/>
        </w:rPr>
        <w:t>gadījumā mērvienību norāda ar laika parametru (/gadā vai /mēnesī).</w:t>
      </w:r>
    </w:p>
    <w:p w:rsidR="00983E80" w:rsidRDefault="00983E80" w:rsidP="00A57F9B">
      <w:pPr>
        <w:pStyle w:val="ListParagraph"/>
        <w:numPr>
          <w:ilvl w:val="0"/>
          <w:numId w:val="61"/>
        </w:numPr>
        <w:ind w:left="851" w:right="394" w:hanging="425"/>
        <w:jc w:val="both"/>
        <w:rPr>
          <w:ins w:id="80" w:author="Ilga Līvmane" w:date="2017-08-02T15:06:00Z"/>
          <w:rFonts w:ascii="Times New Roman" w:hAnsi="Times New Roman"/>
          <w:i/>
          <w:color w:val="0000FF"/>
        </w:rPr>
      </w:pPr>
      <w:r w:rsidRPr="00B145CD">
        <w:rPr>
          <w:rFonts w:ascii="Times New Roman" w:hAnsi="Times New Roman"/>
          <w:i/>
          <w:color w:val="0000FF"/>
        </w:rPr>
        <w:t xml:space="preserve">“Projekta budžeta kopsavilkumā” (3.pielikums) izmaksu pozīcijas ir definētas atbilstoši MK noteikumu </w:t>
      </w:r>
      <w:r w:rsidR="00B145CD" w:rsidRPr="00B145CD">
        <w:rPr>
          <w:rFonts w:ascii="Times New Roman" w:hAnsi="Times New Roman"/>
          <w:i/>
          <w:color w:val="0000FF"/>
        </w:rPr>
        <w:t xml:space="preserve">24., </w:t>
      </w:r>
      <w:r w:rsidR="003541E7">
        <w:rPr>
          <w:rFonts w:ascii="Times New Roman" w:hAnsi="Times New Roman"/>
          <w:i/>
          <w:color w:val="0000FF"/>
        </w:rPr>
        <w:t>24.</w:t>
      </w:r>
      <w:r w:rsidR="003541E7" w:rsidRPr="003541E7">
        <w:rPr>
          <w:rFonts w:ascii="Times New Roman" w:hAnsi="Times New Roman"/>
          <w:i/>
          <w:color w:val="0000FF"/>
          <w:vertAlign w:val="superscript"/>
        </w:rPr>
        <w:t>1</w:t>
      </w:r>
      <w:r w:rsidR="003541E7">
        <w:rPr>
          <w:rFonts w:ascii="Times New Roman" w:hAnsi="Times New Roman"/>
          <w:i/>
          <w:color w:val="0000FF"/>
        </w:rPr>
        <w:t xml:space="preserve">, </w:t>
      </w:r>
      <w:r w:rsidR="00B145CD" w:rsidRPr="00B145CD">
        <w:rPr>
          <w:rFonts w:ascii="Times New Roman" w:hAnsi="Times New Roman"/>
          <w:i/>
          <w:color w:val="0000FF"/>
        </w:rPr>
        <w:t>25</w:t>
      </w:r>
      <w:r w:rsidRPr="00B145CD">
        <w:rPr>
          <w:rFonts w:ascii="Times New Roman" w:hAnsi="Times New Roman"/>
          <w:i/>
          <w:color w:val="0000FF"/>
        </w:rPr>
        <w:t>.</w:t>
      </w:r>
      <w:r w:rsidR="00B145CD" w:rsidRPr="00B145CD">
        <w:rPr>
          <w:rFonts w:ascii="Times New Roman" w:hAnsi="Times New Roman"/>
          <w:i/>
          <w:color w:val="0000FF"/>
        </w:rPr>
        <w:t xml:space="preserve"> un 26.</w:t>
      </w:r>
      <w:r w:rsidRPr="00B145CD">
        <w:rPr>
          <w:rFonts w:ascii="Times New Roman" w:hAnsi="Times New Roman"/>
          <w:i/>
          <w:color w:val="0000FF"/>
        </w:rPr>
        <w:t xml:space="preserve">punktā nosauktajām izmaksu pozīcijām un </w:t>
      </w:r>
      <w:r w:rsidR="00B145CD" w:rsidRPr="00B145CD">
        <w:rPr>
          <w:rFonts w:ascii="Times New Roman" w:hAnsi="Times New Roman"/>
          <w:i/>
          <w:color w:val="0000FF"/>
        </w:rPr>
        <w:t>20.punktā noteiktajām atbalstāmajām darbībām</w:t>
      </w:r>
      <w:r w:rsidRPr="00B145CD">
        <w:rPr>
          <w:rFonts w:ascii="Times New Roman" w:hAnsi="Times New Roman"/>
          <w:i/>
          <w:color w:val="0000FF"/>
        </w:rPr>
        <w:t>, ievērojot Ministru kabineta 2014.gada 16.decembra noteikumu Nr.784 “Kārtība, kādā Eiropas Savienības struktūrfondu un Kohēzijas fonda vadībā iesaistītās institūcijas nodrošina plānošanas dokumentu sagatavošanu un šo fondu ieviešanu 2014.–2020.gada plānošanas periodā” 1. pielikumā norādīto izmaksu klasifikāciju.</w:t>
      </w:r>
    </w:p>
    <w:p w:rsidR="00C0398D" w:rsidRPr="00B145CD" w:rsidRDefault="00C0398D" w:rsidP="00C0398D">
      <w:pPr>
        <w:pStyle w:val="ListParagraph"/>
        <w:numPr>
          <w:ilvl w:val="0"/>
          <w:numId w:val="61"/>
        </w:numPr>
        <w:ind w:right="394"/>
        <w:jc w:val="both"/>
        <w:rPr>
          <w:rFonts w:ascii="Times New Roman" w:hAnsi="Times New Roman"/>
          <w:i/>
          <w:color w:val="0000FF"/>
        </w:rPr>
      </w:pPr>
      <w:ins w:id="81" w:author="Ilga Līvmane" w:date="2017-08-02T15:06:00Z">
        <w:r w:rsidRPr="00C0398D">
          <w:rPr>
            <w:rFonts w:ascii="Times New Roman" w:hAnsi="Times New Roman"/>
            <w:i/>
            <w:color w:val="0000FF"/>
          </w:rPr>
          <w:t xml:space="preserve">Kolonnu “Neattiecināmās izmaksas” </w:t>
        </w:r>
      </w:ins>
      <w:ins w:id="82" w:author="Ilga Līvmane" w:date="2017-08-02T15:07:00Z">
        <w:r>
          <w:rPr>
            <w:rFonts w:ascii="Times New Roman" w:hAnsi="Times New Roman"/>
            <w:i/>
            <w:color w:val="0000FF"/>
          </w:rPr>
          <w:t xml:space="preserve">Jelgavas pilsētas pašvaldība - </w:t>
        </w:r>
      </w:ins>
      <w:ins w:id="83" w:author="Ilga Līvmane" w:date="2017-08-02T15:06:00Z">
        <w:r w:rsidRPr="00C0398D">
          <w:rPr>
            <w:rFonts w:ascii="Times New Roman" w:hAnsi="Times New Roman"/>
            <w:i/>
            <w:color w:val="0000FF"/>
          </w:rPr>
          <w:t xml:space="preserve">projekta iesniedzējs, kas ir MK noteikumu 14. punktā noteiktā labuma guvēja dibinātājs, </w:t>
        </w:r>
      </w:ins>
      <w:ins w:id="84" w:author="Ilga Līvmane" w:date="2017-08-02T15:38:00Z">
        <w:r w:rsidR="007711FA" w:rsidRPr="00C0398D">
          <w:rPr>
            <w:rFonts w:ascii="Times New Roman" w:hAnsi="Times New Roman"/>
            <w:i/>
            <w:color w:val="0000FF"/>
          </w:rPr>
          <w:t>drīkst aizpildīt</w:t>
        </w:r>
        <w:r w:rsidR="007711FA">
          <w:rPr>
            <w:rFonts w:ascii="Times New Roman" w:hAnsi="Times New Roman"/>
            <w:i/>
            <w:color w:val="0000FF"/>
          </w:rPr>
          <w:t>,</w:t>
        </w:r>
        <w:r w:rsidR="007711FA" w:rsidRPr="00C0398D">
          <w:rPr>
            <w:rFonts w:ascii="Times New Roman" w:hAnsi="Times New Roman"/>
            <w:i/>
            <w:color w:val="0000FF"/>
          </w:rPr>
          <w:t xml:space="preserve"> </w:t>
        </w:r>
      </w:ins>
      <w:ins w:id="85" w:author="Ilga Līvmane" w:date="2017-08-02T15:06:00Z">
        <w:r w:rsidRPr="00C0398D">
          <w:rPr>
            <w:rFonts w:ascii="Times New Roman" w:hAnsi="Times New Roman"/>
            <w:i/>
            <w:color w:val="0000FF"/>
          </w:rPr>
          <w:t>ja plānotās investīcijas pārsniedz SAM MK noteikumu 15.punktā labuma guvējam noteikto maksimālo plānoto kopējo attiecināmo finansējumu, kā arī 24.punktā minēto darbību izmaksu ierobežojumus</w:t>
        </w:r>
      </w:ins>
      <w:ins w:id="86" w:author="Ilga Līvmane" w:date="2017-08-02T15:38:00Z">
        <w:r w:rsidR="007711FA">
          <w:rPr>
            <w:rFonts w:ascii="Times New Roman" w:hAnsi="Times New Roman"/>
            <w:i/>
            <w:color w:val="0000FF"/>
          </w:rPr>
          <w:t>,</w:t>
        </w:r>
      </w:ins>
      <w:ins w:id="87" w:author="Ilga Līvmane" w:date="2017-08-02T15:06:00Z">
        <w:r w:rsidRPr="00C0398D">
          <w:rPr>
            <w:rFonts w:ascii="Times New Roman" w:hAnsi="Times New Roman"/>
            <w:i/>
            <w:color w:val="0000FF"/>
          </w:rPr>
          <w:t xml:space="preserve"> un</w:t>
        </w:r>
        <w:proofErr w:type="gramStart"/>
        <w:r w:rsidRPr="00C0398D">
          <w:rPr>
            <w:rFonts w:ascii="Times New Roman" w:hAnsi="Times New Roman"/>
            <w:i/>
            <w:color w:val="0000FF"/>
          </w:rPr>
          <w:t xml:space="preserve">  </w:t>
        </w:r>
        <w:proofErr w:type="gramEnd"/>
        <w:r w:rsidRPr="00C0398D">
          <w:rPr>
            <w:rFonts w:ascii="Times New Roman" w:hAnsi="Times New Roman"/>
            <w:i/>
            <w:color w:val="0000FF"/>
          </w:rPr>
          <w:t>tās sedz no saviem līdzekļiem.</w:t>
        </w:r>
      </w:ins>
    </w:p>
    <w:p w:rsidR="00983E80" w:rsidRPr="00B145CD" w:rsidRDefault="00983E80" w:rsidP="00983E80">
      <w:pPr>
        <w:pStyle w:val="ListParagraph"/>
        <w:ind w:left="851" w:right="394"/>
        <w:jc w:val="both"/>
        <w:rPr>
          <w:rFonts w:ascii="Times New Roman" w:hAnsi="Times New Roman"/>
          <w:i/>
          <w:color w:val="0000FF"/>
          <w:sz w:val="12"/>
          <w:szCs w:val="12"/>
        </w:rPr>
      </w:pPr>
    </w:p>
    <w:p w:rsidR="00983E80" w:rsidRPr="00B145CD" w:rsidRDefault="00983E80" w:rsidP="00A57F9B">
      <w:pPr>
        <w:pStyle w:val="ListParagraph"/>
        <w:numPr>
          <w:ilvl w:val="0"/>
          <w:numId w:val="64"/>
        </w:numPr>
        <w:ind w:left="426" w:right="394" w:hanging="426"/>
        <w:jc w:val="both"/>
        <w:rPr>
          <w:rFonts w:ascii="Times New Roman" w:hAnsi="Times New Roman"/>
          <w:i/>
          <w:color w:val="0000FF"/>
        </w:rPr>
      </w:pPr>
      <w:r w:rsidRPr="00B145CD">
        <w:rPr>
          <w:rFonts w:ascii="Times New Roman" w:hAnsi="Times New Roman"/>
          <w:i/>
          <w:color w:val="0000FF"/>
        </w:rPr>
        <w:t xml:space="preserve">Projekta iesniedzējs, aizpildot “Projekta budžeta kopsavilkumu” (3.pielikums), var nodefinētajām pozīcijām izveidot </w:t>
      </w:r>
      <w:proofErr w:type="spellStart"/>
      <w:r w:rsidRPr="00B145CD">
        <w:rPr>
          <w:rFonts w:ascii="Times New Roman" w:hAnsi="Times New Roman"/>
          <w:i/>
          <w:color w:val="0000FF"/>
        </w:rPr>
        <w:t>apakšlīmeņus</w:t>
      </w:r>
      <w:proofErr w:type="spellEnd"/>
      <w:r w:rsidRPr="00B145CD">
        <w:rPr>
          <w:rFonts w:ascii="Times New Roman" w:hAnsi="Times New Roman"/>
          <w:i/>
          <w:color w:val="0000FF"/>
        </w:rPr>
        <w:t xml:space="preserve"> (pieļaujams definēt vēl trīs </w:t>
      </w:r>
      <w:proofErr w:type="spellStart"/>
      <w:r w:rsidRPr="00B145CD">
        <w:rPr>
          <w:rFonts w:ascii="Times New Roman" w:hAnsi="Times New Roman"/>
          <w:i/>
          <w:color w:val="0000FF"/>
        </w:rPr>
        <w:t>apakšlīmeņus</w:t>
      </w:r>
      <w:proofErr w:type="spellEnd"/>
      <w:r w:rsidRPr="00B145CD">
        <w:rPr>
          <w:rFonts w:ascii="Times New Roman" w:hAnsi="Times New Roman"/>
          <w:i/>
          <w:color w:val="0000FF"/>
        </w:rPr>
        <w:t xml:space="preserve">). Ja kādu no izmaksām nav iespējams iekļaut jau nodefinētajās, lūdzu konsultēties ar </w:t>
      </w:r>
      <w:r w:rsidR="002A3214">
        <w:rPr>
          <w:rFonts w:ascii="Times New Roman" w:hAnsi="Times New Roman"/>
          <w:i/>
          <w:color w:val="0000FF"/>
        </w:rPr>
        <w:t>Jelgavas pilsētas integrētu teritoriālo investīciju projektu iesniegumu vērtēšanas komisiju</w:t>
      </w:r>
      <w:r w:rsidRPr="00B145CD">
        <w:rPr>
          <w:rFonts w:ascii="Times New Roman" w:hAnsi="Times New Roman"/>
          <w:i/>
          <w:color w:val="0000FF"/>
        </w:rPr>
        <w:t xml:space="preserve"> nolikumā noteiktajā kārtībā.</w:t>
      </w:r>
    </w:p>
    <w:p w:rsidR="00983E80" w:rsidRPr="00B145CD" w:rsidRDefault="00983E80" w:rsidP="00A57F9B">
      <w:pPr>
        <w:pStyle w:val="ListParagraph"/>
        <w:numPr>
          <w:ilvl w:val="0"/>
          <w:numId w:val="61"/>
        </w:numPr>
        <w:ind w:left="851" w:right="394" w:hanging="425"/>
        <w:jc w:val="both"/>
        <w:rPr>
          <w:rFonts w:ascii="Times New Roman" w:hAnsi="Times New Roman"/>
          <w:i/>
          <w:color w:val="0000FF"/>
        </w:rPr>
      </w:pPr>
      <w:r w:rsidRPr="00B145CD">
        <w:rPr>
          <w:rFonts w:ascii="Times New Roman" w:hAnsi="Times New Roman"/>
          <w:i/>
          <w:color w:val="0000FF"/>
        </w:rPr>
        <w:t>Plānojot projekta budžetu, jāievēro, ka projektā var iekļaut tikai tādas izmaksas, kas ir nepieciešamas projekta īstenošanai un to nepieciešamība izriet no projekta iesnieguma 1.5. punktā norādītajām projekta darbībām (t.sk. projekta iesnieguma 1.2., 1.3., 1.4. punktā iekļautajiem projekta aprakstiem). Izmaksām ir jānodrošina rezultātu sasniegšana (projekta iesnieguma 1.5. punktā plānotie rezultāti) un jāveicina projekta iesnieguma 1.6. punktā norādīto rādītāju sasniegšana.</w:t>
      </w:r>
    </w:p>
    <w:p w:rsidR="00983E80" w:rsidRPr="00B145CD" w:rsidRDefault="00983E80" w:rsidP="00A57F9B">
      <w:pPr>
        <w:pStyle w:val="ListParagraph"/>
        <w:numPr>
          <w:ilvl w:val="0"/>
          <w:numId w:val="61"/>
        </w:numPr>
        <w:ind w:right="394"/>
        <w:jc w:val="both"/>
        <w:rPr>
          <w:rFonts w:ascii="Times New Roman" w:hAnsi="Times New Roman"/>
          <w:i/>
          <w:color w:val="0000FF"/>
        </w:rPr>
      </w:pPr>
      <w:r w:rsidRPr="00B145CD">
        <w:rPr>
          <w:rFonts w:ascii="Times New Roman" w:hAnsi="Times New Roman"/>
          <w:i/>
          <w:color w:val="0000FF"/>
        </w:rPr>
        <w:t xml:space="preserve">Izmaksām projekta budžeta kopsavilkumā ir jābūt atainotām tā, lai ir skaidrs kā projekta iesniedzējs ir nonācis līdz gala summai katrā izdevumu pozīcijā, t.i., izmaksu pozīcijām jābūt sadalītām </w:t>
      </w:r>
      <w:proofErr w:type="spellStart"/>
      <w:r w:rsidRPr="00B145CD">
        <w:rPr>
          <w:rFonts w:ascii="Times New Roman" w:hAnsi="Times New Roman"/>
          <w:i/>
          <w:color w:val="0000FF"/>
        </w:rPr>
        <w:t>apakšpozīcijās</w:t>
      </w:r>
      <w:proofErr w:type="spellEnd"/>
      <w:r w:rsidRPr="00B145CD">
        <w:rPr>
          <w:rFonts w:ascii="Times New Roman" w:hAnsi="Times New Roman"/>
          <w:i/>
          <w:color w:val="0000FF"/>
        </w:rPr>
        <w:t xml:space="preserve"> un izmaksu vienībās, kā arī</w:t>
      </w:r>
      <w:r w:rsidR="00B145CD" w:rsidRPr="00B145CD">
        <w:rPr>
          <w:rFonts w:ascii="Times New Roman" w:hAnsi="Times New Roman"/>
          <w:i/>
          <w:color w:val="0000FF"/>
        </w:rPr>
        <w:t xml:space="preserve"> </w:t>
      </w:r>
      <w:r w:rsidRPr="00B145CD">
        <w:rPr>
          <w:rFonts w:ascii="Times New Roman" w:hAnsi="Times New Roman"/>
          <w:i/>
          <w:color w:val="0000FF"/>
        </w:rPr>
        <w:t>izmaksu pozīciju vienības un skaits ļauj secināt, ka tās atbilst projektā izvirzīto mērķu un rādītāju sasniegšanai.</w:t>
      </w:r>
    </w:p>
    <w:p w:rsidR="00983E80" w:rsidRPr="00B145CD" w:rsidRDefault="00983E80" w:rsidP="00983E80">
      <w:pPr>
        <w:pStyle w:val="ListParagraph"/>
        <w:ind w:left="862" w:right="394"/>
        <w:jc w:val="both"/>
        <w:rPr>
          <w:rFonts w:ascii="Times New Roman" w:hAnsi="Times New Roman"/>
          <w:i/>
          <w:color w:val="0000FF"/>
          <w:sz w:val="8"/>
          <w:szCs w:val="8"/>
        </w:rPr>
      </w:pPr>
    </w:p>
    <w:p w:rsidR="00983E80" w:rsidRPr="00B145CD" w:rsidRDefault="00983E80" w:rsidP="00A57F9B">
      <w:pPr>
        <w:pStyle w:val="ListParagraph"/>
        <w:numPr>
          <w:ilvl w:val="0"/>
          <w:numId w:val="64"/>
        </w:numPr>
        <w:ind w:left="426" w:right="394" w:hanging="426"/>
        <w:jc w:val="both"/>
        <w:rPr>
          <w:rFonts w:ascii="Times New Roman" w:hAnsi="Times New Roman"/>
          <w:i/>
          <w:color w:val="0000FF"/>
        </w:rPr>
      </w:pPr>
      <w:r w:rsidRPr="00B145CD">
        <w:rPr>
          <w:rFonts w:ascii="Times New Roman" w:hAnsi="Times New Roman"/>
          <w:i/>
          <w:color w:val="0000FF"/>
        </w:rPr>
        <w:t xml:space="preserve">Kolonnā “Izmaksu pozīcijas nosaukums” norāda tādas izmaksu pozīcijas, kas atbilst MK noteikumu </w:t>
      </w:r>
      <w:r w:rsidR="00B145CD" w:rsidRPr="00B145CD">
        <w:rPr>
          <w:rFonts w:ascii="Times New Roman" w:hAnsi="Times New Roman"/>
          <w:i/>
          <w:color w:val="0000FF"/>
        </w:rPr>
        <w:t>24., 25. un 26.</w:t>
      </w:r>
      <w:r w:rsidRPr="00B145CD">
        <w:rPr>
          <w:rFonts w:ascii="Times New Roman" w:hAnsi="Times New Roman"/>
          <w:i/>
          <w:color w:val="0000FF"/>
        </w:rPr>
        <w:t>punktā noteiktajām izmaksu pozīcijām.</w:t>
      </w:r>
    </w:p>
    <w:p w:rsidR="00983E80" w:rsidRPr="00B145CD" w:rsidRDefault="00983E80" w:rsidP="00A57F9B">
      <w:pPr>
        <w:pStyle w:val="ListParagraph"/>
        <w:numPr>
          <w:ilvl w:val="0"/>
          <w:numId w:val="64"/>
        </w:numPr>
        <w:ind w:left="426" w:right="394" w:hanging="426"/>
        <w:jc w:val="both"/>
        <w:rPr>
          <w:rFonts w:ascii="Times New Roman" w:hAnsi="Times New Roman"/>
          <w:i/>
          <w:color w:val="0000FF"/>
        </w:rPr>
      </w:pPr>
      <w:r w:rsidRPr="00B145CD">
        <w:rPr>
          <w:rFonts w:ascii="Times New Roman" w:hAnsi="Times New Roman"/>
          <w:i/>
          <w:color w:val="0000FF"/>
        </w:rPr>
        <w:lastRenderedPageBreak/>
        <w:t>Kolonnā “Izmaksu veids (tiešās/ netiešās)” informācija norādīta atbilstoši MK noteikumiem.</w:t>
      </w:r>
    </w:p>
    <w:p w:rsidR="00983E80" w:rsidRPr="00B145CD" w:rsidRDefault="00983E80" w:rsidP="00A57F9B">
      <w:pPr>
        <w:pStyle w:val="ListParagraph"/>
        <w:numPr>
          <w:ilvl w:val="0"/>
          <w:numId w:val="64"/>
        </w:numPr>
        <w:ind w:left="426" w:right="394" w:hanging="426"/>
        <w:jc w:val="both"/>
        <w:rPr>
          <w:rFonts w:ascii="Times New Roman" w:hAnsi="Times New Roman"/>
          <w:i/>
          <w:color w:val="0000FF"/>
        </w:rPr>
      </w:pPr>
      <w:r w:rsidRPr="00B145CD">
        <w:rPr>
          <w:rFonts w:ascii="Times New Roman" w:hAnsi="Times New Roman"/>
          <w:i/>
          <w:color w:val="0000FF"/>
        </w:rPr>
        <w:t>Kolonnā “Daudzums” norāda, piemēram, līgumu skaitu, dalībnieku skaitu, mēnešu skaitu, komandējumu skaitu u.tml.</w:t>
      </w:r>
    </w:p>
    <w:p w:rsidR="00983E80" w:rsidRPr="00B145CD" w:rsidRDefault="00983E80" w:rsidP="00A57F9B">
      <w:pPr>
        <w:pStyle w:val="ListParagraph"/>
        <w:numPr>
          <w:ilvl w:val="0"/>
          <w:numId w:val="64"/>
        </w:numPr>
        <w:ind w:left="426" w:right="394" w:hanging="426"/>
        <w:jc w:val="both"/>
        <w:rPr>
          <w:rFonts w:ascii="Times New Roman" w:hAnsi="Times New Roman"/>
          <w:i/>
          <w:color w:val="0000FF"/>
        </w:rPr>
      </w:pPr>
      <w:r w:rsidRPr="00B145CD">
        <w:rPr>
          <w:rFonts w:ascii="Times New Roman" w:hAnsi="Times New Roman"/>
          <w:i/>
          <w:color w:val="0000FF"/>
        </w:rPr>
        <w:t>Kolonnā “Mērvienība” norāda atbilstošo vienības nosaukumu.</w:t>
      </w:r>
    </w:p>
    <w:p w:rsidR="00983E80" w:rsidRPr="002511ED" w:rsidRDefault="00983E80" w:rsidP="00A57F9B">
      <w:pPr>
        <w:pStyle w:val="ListParagraph"/>
        <w:numPr>
          <w:ilvl w:val="0"/>
          <w:numId w:val="64"/>
        </w:numPr>
        <w:spacing w:after="0"/>
        <w:ind w:left="426" w:right="394" w:hanging="426"/>
        <w:jc w:val="both"/>
        <w:rPr>
          <w:rFonts w:ascii="Times New Roman" w:hAnsi="Times New Roman"/>
          <w:i/>
          <w:color w:val="0000FF"/>
        </w:rPr>
      </w:pPr>
      <w:r w:rsidRPr="00B145CD">
        <w:rPr>
          <w:rFonts w:ascii="Times New Roman" w:hAnsi="Times New Roman"/>
          <w:i/>
          <w:color w:val="0000FF"/>
        </w:rPr>
        <w:t>Kolonnā “Projekta darbības Nr.” norāda atsauci uz projekta darbību, uz kuru šīs izmaksas attiecināmas.</w:t>
      </w:r>
      <w:r w:rsidRPr="00B145CD">
        <w:rPr>
          <w:rFonts w:ascii="Times New Roman" w:hAnsi="Times New Roman"/>
          <w:i/>
          <w:color w:val="0000FF"/>
          <w:u w:val="single"/>
        </w:rPr>
        <w:t xml:space="preserve"> </w:t>
      </w:r>
      <w:r w:rsidRPr="00B145CD">
        <w:rPr>
          <w:rFonts w:ascii="Times New Roman" w:hAnsi="Times New Roman"/>
          <w:i/>
          <w:color w:val="0000FF"/>
        </w:rPr>
        <w:t xml:space="preserve">Projekta darbības numuram jāsakrīt ar projekta iesnieguma 1.5. punktā “Projekta darbības un sasniedzamie rezultāti” norādīto projekta darbības numuru (vai </w:t>
      </w:r>
      <w:proofErr w:type="spellStart"/>
      <w:r w:rsidRPr="00B145CD">
        <w:rPr>
          <w:rFonts w:ascii="Times New Roman" w:hAnsi="Times New Roman"/>
          <w:i/>
          <w:color w:val="0000FF"/>
        </w:rPr>
        <w:t>apakšdarbības</w:t>
      </w:r>
      <w:proofErr w:type="spellEnd"/>
      <w:r w:rsidRPr="00B145CD">
        <w:rPr>
          <w:rFonts w:ascii="Times New Roman" w:hAnsi="Times New Roman"/>
          <w:i/>
          <w:color w:val="0000FF"/>
        </w:rPr>
        <w:t xml:space="preserve"> - ja attiecināms). Jāievēro, ka projekta </w:t>
      </w:r>
      <w:r w:rsidRPr="002511ED">
        <w:rPr>
          <w:rFonts w:ascii="Times New Roman" w:hAnsi="Times New Roman"/>
          <w:i/>
          <w:color w:val="0000FF"/>
        </w:rPr>
        <w:t xml:space="preserve">darbībām jāatbilst MK noteikumu </w:t>
      </w:r>
      <w:r w:rsidR="006778E4">
        <w:rPr>
          <w:rFonts w:ascii="Times New Roman" w:hAnsi="Times New Roman"/>
          <w:i/>
          <w:color w:val="0000FF"/>
        </w:rPr>
        <w:t>20.</w:t>
      </w:r>
      <w:r w:rsidR="00B145CD" w:rsidRPr="002511ED">
        <w:rPr>
          <w:rFonts w:ascii="Times New Roman" w:hAnsi="Times New Roman"/>
          <w:i/>
          <w:color w:val="0000FF"/>
        </w:rPr>
        <w:t>punktā noteiktajām atbalstāmajām darbībām</w:t>
      </w:r>
      <w:r w:rsidRPr="002511ED">
        <w:rPr>
          <w:rFonts w:ascii="Times New Roman" w:hAnsi="Times New Roman"/>
          <w:i/>
          <w:color w:val="0000FF"/>
        </w:rPr>
        <w:t>.</w:t>
      </w:r>
    </w:p>
    <w:p w:rsidR="00983E80" w:rsidRPr="002511ED" w:rsidRDefault="00983E80" w:rsidP="00A57F9B">
      <w:pPr>
        <w:pStyle w:val="ListParagraph"/>
        <w:numPr>
          <w:ilvl w:val="0"/>
          <w:numId w:val="64"/>
        </w:numPr>
        <w:spacing w:after="0"/>
        <w:ind w:left="426" w:right="394" w:hanging="426"/>
        <w:jc w:val="both"/>
        <w:rPr>
          <w:rFonts w:ascii="Times New Roman" w:hAnsi="Times New Roman"/>
          <w:i/>
          <w:color w:val="0000FF"/>
        </w:rPr>
      </w:pPr>
      <w:r w:rsidRPr="002511ED">
        <w:rPr>
          <w:rFonts w:ascii="Times New Roman" w:hAnsi="Times New Roman"/>
          <w:i/>
          <w:color w:val="0000FF"/>
        </w:rPr>
        <w:t>Kolonnā “Izmaksas attiecināmās” norāda attiecīgās izmaksu pozīcijas kopējo attiecināmo summu.</w:t>
      </w:r>
    </w:p>
    <w:p w:rsidR="00983E80" w:rsidRDefault="00983E80" w:rsidP="00A57F9B">
      <w:pPr>
        <w:numPr>
          <w:ilvl w:val="0"/>
          <w:numId w:val="53"/>
        </w:numPr>
        <w:spacing w:after="0"/>
        <w:ind w:left="426" w:right="394" w:hanging="426"/>
        <w:jc w:val="both"/>
        <w:rPr>
          <w:ins w:id="88" w:author="Ilga Līvmane" w:date="2017-08-02T15:30:00Z"/>
          <w:rFonts w:ascii="Times New Roman" w:hAnsi="Times New Roman"/>
          <w:i/>
          <w:color w:val="0000FF"/>
        </w:rPr>
      </w:pPr>
      <w:r w:rsidRPr="002511ED">
        <w:rPr>
          <w:rFonts w:ascii="Times New Roman" w:hAnsi="Times New Roman"/>
          <w:i/>
          <w:color w:val="0000FF"/>
        </w:rPr>
        <w:t>Kolonnā “Kopā” “EUR” norāda summu, ko veido attiecināmās izmaksas, vienlaikus procentuālais apmērs tiek aprēķināts no projekta kopējām izmaksām.</w:t>
      </w:r>
    </w:p>
    <w:p w:rsidR="006A3DA4" w:rsidRPr="006A3DA4" w:rsidRDefault="006A3DA4" w:rsidP="006A3DA4">
      <w:pPr>
        <w:numPr>
          <w:ilvl w:val="0"/>
          <w:numId w:val="53"/>
        </w:numPr>
        <w:spacing w:after="0"/>
        <w:ind w:left="426" w:right="394"/>
        <w:jc w:val="both"/>
        <w:rPr>
          <w:ins w:id="89" w:author="Ilga Līvmane" w:date="2017-08-02T15:30:00Z"/>
          <w:rFonts w:ascii="Times New Roman" w:hAnsi="Times New Roman"/>
          <w:i/>
          <w:color w:val="0000FF"/>
        </w:rPr>
      </w:pPr>
      <w:ins w:id="90" w:author="Ilga Līvmane" w:date="2017-08-02T15:30:00Z">
        <w:r w:rsidRPr="006A3DA4">
          <w:rPr>
            <w:rFonts w:ascii="Times New Roman" w:hAnsi="Times New Roman"/>
            <w:i/>
            <w:color w:val="0000FF"/>
          </w:rPr>
          <w:t xml:space="preserve">Kolonnā “T.sk. PVN” projekta iesniedzēji norāda attiecināmajās izmaksās iekļautā PVN apmēru. Attiecināmajās izmaksās PVN iekļauj tikai tad, ja tas nav atgūstams. </w:t>
        </w:r>
      </w:ins>
      <w:ins w:id="91" w:author="Ilga Līvmane" w:date="2017-08-02T15:31:00Z">
        <w:r>
          <w:rPr>
            <w:rFonts w:ascii="Times New Roman" w:hAnsi="Times New Roman"/>
            <w:i/>
            <w:color w:val="0000FF"/>
          </w:rPr>
          <w:t>Jelgavas pilsētas</w:t>
        </w:r>
      </w:ins>
      <w:ins w:id="92" w:author="Ilga Līvmane" w:date="2017-08-02T15:30:00Z">
        <w:r w:rsidRPr="006A3DA4">
          <w:rPr>
            <w:rFonts w:ascii="Times New Roman" w:hAnsi="Times New Roman"/>
            <w:i/>
            <w:color w:val="0000FF"/>
          </w:rPr>
          <w:t xml:space="preserve"> pašvaldība, t.i., projekta iesniedzējs, kas ir MK noteikumu 14. punktā noteiktā labuma guvēja dibinātājs, kolonnā “t.sk. PVN” norāda PVN gan par attiecināmajām, gan neattiecināmajām izmaksām (gadījumā, ja PVN nav atgūstamas).</w:t>
        </w:r>
      </w:ins>
    </w:p>
    <w:p w:rsidR="006A3DA4" w:rsidRDefault="006A3DA4" w:rsidP="006A3DA4">
      <w:pPr>
        <w:numPr>
          <w:ilvl w:val="0"/>
          <w:numId w:val="53"/>
        </w:numPr>
        <w:spacing w:after="0"/>
        <w:ind w:left="426" w:right="394"/>
        <w:jc w:val="both"/>
        <w:rPr>
          <w:rFonts w:ascii="Times New Roman" w:hAnsi="Times New Roman"/>
          <w:i/>
          <w:color w:val="0000FF"/>
        </w:rPr>
      </w:pPr>
      <w:ins w:id="93" w:author="Ilga Līvmane" w:date="2017-08-02T15:30:00Z">
        <w:r w:rsidRPr="006A3DA4">
          <w:rPr>
            <w:rFonts w:ascii="Times New Roman" w:hAnsi="Times New Roman"/>
            <w:i/>
            <w:color w:val="0000FF"/>
          </w:rPr>
          <w:t>Ja projekta iesniedzējs var atgūt PVN, tad PVN izmaksas projekta budžetā (un finansēšanas plānā) neiekļauj.</w:t>
        </w:r>
      </w:ins>
    </w:p>
    <w:p w:rsidR="002511ED" w:rsidRPr="002511ED" w:rsidRDefault="002511ED" w:rsidP="002511ED">
      <w:pPr>
        <w:spacing w:after="0"/>
        <w:ind w:left="426" w:right="394"/>
        <w:jc w:val="both"/>
        <w:rPr>
          <w:rFonts w:ascii="Times New Roman" w:hAnsi="Times New Roman"/>
          <w:i/>
          <w:color w:val="0000FF"/>
        </w:rPr>
      </w:pPr>
    </w:p>
    <w:p w:rsidR="00983E80" w:rsidRPr="002511ED" w:rsidRDefault="00983E80" w:rsidP="00A57F9B">
      <w:pPr>
        <w:numPr>
          <w:ilvl w:val="0"/>
          <w:numId w:val="62"/>
        </w:numPr>
        <w:tabs>
          <w:tab w:val="left" w:pos="284"/>
        </w:tabs>
        <w:ind w:left="284" w:right="394" w:hanging="284"/>
        <w:contextualSpacing/>
        <w:jc w:val="both"/>
        <w:rPr>
          <w:rFonts w:ascii="Times New Roman" w:hAnsi="Times New Roman"/>
          <w:b/>
          <w:i/>
          <w:color w:val="0000FF"/>
        </w:rPr>
      </w:pPr>
      <w:r w:rsidRPr="002511ED">
        <w:rPr>
          <w:rFonts w:ascii="Times New Roman" w:hAnsi="Times New Roman"/>
          <w:b/>
          <w:i/>
          <w:color w:val="0000FF"/>
        </w:rPr>
        <w:t>MK noteikumos noteiktie izmaksu pozīciju ierobežojumi:</w:t>
      </w:r>
    </w:p>
    <w:p w:rsidR="00840A34" w:rsidRPr="00997867" w:rsidRDefault="00983E80" w:rsidP="00413E12">
      <w:pPr>
        <w:numPr>
          <w:ilvl w:val="0"/>
          <w:numId w:val="63"/>
        </w:numPr>
        <w:ind w:left="567" w:right="394" w:hanging="283"/>
        <w:contextualSpacing/>
        <w:jc w:val="both"/>
        <w:rPr>
          <w:rFonts w:ascii="Times New Roman" w:hAnsi="Times New Roman"/>
          <w:i/>
          <w:color w:val="0000FF"/>
        </w:rPr>
      </w:pPr>
      <w:r w:rsidRPr="00413E12">
        <w:rPr>
          <w:rFonts w:ascii="Times New Roman" w:hAnsi="Times New Roman"/>
          <w:i/>
          <w:color w:val="0000FF"/>
        </w:rPr>
        <w:t>netiešās attiecināmās izmaksas (1.izmaksu pozīcijas kop</w:t>
      </w:r>
      <w:r w:rsidR="002511ED" w:rsidRPr="00413E12">
        <w:rPr>
          <w:rFonts w:ascii="Times New Roman" w:hAnsi="Times New Roman"/>
          <w:i/>
          <w:color w:val="0000FF"/>
        </w:rPr>
        <w:t>summa) saskaņā ar MK noteikumu 2</w:t>
      </w:r>
      <w:r w:rsidRPr="00413E12">
        <w:rPr>
          <w:rFonts w:ascii="Times New Roman" w:hAnsi="Times New Roman"/>
          <w:i/>
          <w:color w:val="0000FF"/>
        </w:rPr>
        <w:t xml:space="preserve">5.punktu nevar pārsniegt 15 % no tiešajām personāla atalgojuma izmaksām. Tiešās personāla izmaksas projekta budžeta kopsavilkumā veido izmaksu pozīcija </w:t>
      </w:r>
      <w:r w:rsidR="002511ED" w:rsidRPr="00997867">
        <w:rPr>
          <w:rFonts w:ascii="Times New Roman" w:hAnsi="Times New Roman"/>
          <w:i/>
          <w:color w:val="0000FF"/>
        </w:rPr>
        <w:t>Nr.</w:t>
      </w:r>
      <w:r w:rsidRPr="00997867">
        <w:rPr>
          <w:rFonts w:ascii="Times New Roman" w:hAnsi="Times New Roman"/>
          <w:i/>
          <w:color w:val="0000FF"/>
        </w:rPr>
        <w:t>2 “Projekta vadības izmaksas”</w:t>
      </w:r>
      <w:r w:rsidR="00413E12">
        <w:rPr>
          <w:rFonts w:ascii="Times New Roman" w:hAnsi="Times New Roman"/>
          <w:i/>
          <w:color w:val="0000FF"/>
        </w:rPr>
        <w:t>.</w:t>
      </w:r>
      <w:r w:rsidR="002511ED" w:rsidRPr="00413E12">
        <w:rPr>
          <w:rFonts w:ascii="Times New Roman" w:hAnsi="Times New Roman"/>
          <w:i/>
          <w:color w:val="0000FF"/>
        </w:rPr>
        <w:t xml:space="preserve"> </w:t>
      </w:r>
      <w:r w:rsidRPr="00413E12">
        <w:rPr>
          <w:rFonts w:ascii="Times New Roman" w:hAnsi="Times New Roman"/>
          <w:i/>
          <w:color w:val="0000FF"/>
        </w:rPr>
        <w:t xml:space="preserve">neparedzētās izmaksas (izmaksu pozīcija Nr.15) atbilstoši </w:t>
      </w:r>
      <w:r w:rsidR="00840A34" w:rsidRPr="00413E12">
        <w:rPr>
          <w:rFonts w:ascii="Times New Roman" w:hAnsi="Times New Roman"/>
          <w:i/>
          <w:color w:val="0000FF"/>
        </w:rPr>
        <w:t>26</w:t>
      </w:r>
      <w:r w:rsidRPr="00413E12">
        <w:rPr>
          <w:rFonts w:ascii="Times New Roman" w:hAnsi="Times New Roman"/>
          <w:i/>
          <w:color w:val="0000FF"/>
        </w:rPr>
        <w:t>.punktam nepārsniedz 5% projekta kopējām tiešajām attiecināmajām izmaksām, t.i., izņemot izmaksu pozīciju Nr.1 " Projekta netiešās izmaksas saskaņā ar vienoto izmaksu likmi”;</w:t>
      </w:r>
    </w:p>
    <w:p w:rsidR="002511ED" w:rsidRPr="00840A34" w:rsidRDefault="00840A34" w:rsidP="00A57F9B">
      <w:pPr>
        <w:numPr>
          <w:ilvl w:val="0"/>
          <w:numId w:val="63"/>
        </w:numPr>
        <w:ind w:left="567" w:right="394" w:hanging="283"/>
        <w:contextualSpacing/>
        <w:jc w:val="both"/>
        <w:rPr>
          <w:rFonts w:ascii="Times New Roman" w:hAnsi="Times New Roman"/>
          <w:i/>
          <w:color w:val="0000FF"/>
        </w:rPr>
      </w:pPr>
      <w:r>
        <w:rPr>
          <w:rFonts w:ascii="Times New Roman" w:hAnsi="Times New Roman"/>
          <w:i/>
          <w:color w:val="0000FF"/>
        </w:rPr>
        <w:t xml:space="preserve">tiešās </w:t>
      </w:r>
      <w:r w:rsidR="002511ED" w:rsidRPr="00840A34">
        <w:rPr>
          <w:rFonts w:ascii="Times New Roman" w:hAnsi="Times New Roman"/>
          <w:i/>
          <w:color w:val="0000FF"/>
        </w:rPr>
        <w:t>personāla vadības izmaksas</w:t>
      </w:r>
      <w:r>
        <w:rPr>
          <w:rFonts w:ascii="Times New Roman" w:hAnsi="Times New Roman"/>
          <w:i/>
          <w:color w:val="0000FF"/>
        </w:rPr>
        <w:t>, saskaņā ar</w:t>
      </w:r>
      <w:r w:rsidR="002511ED" w:rsidRPr="00840A34">
        <w:rPr>
          <w:rFonts w:ascii="Times New Roman" w:hAnsi="Times New Roman"/>
          <w:i/>
          <w:color w:val="0000FF"/>
        </w:rPr>
        <w:t xml:space="preserve"> </w:t>
      </w:r>
      <w:r w:rsidRPr="00840A34">
        <w:rPr>
          <w:rFonts w:ascii="Times New Roman" w:hAnsi="Times New Roman"/>
          <w:i/>
          <w:color w:val="0000FF"/>
        </w:rPr>
        <w:t>MK noteikumu 28.punkt</w:t>
      </w:r>
      <w:r>
        <w:rPr>
          <w:rFonts w:ascii="Times New Roman" w:hAnsi="Times New Roman"/>
          <w:i/>
          <w:color w:val="0000FF"/>
        </w:rPr>
        <w:t>u,</w:t>
      </w:r>
      <w:r w:rsidR="002511ED" w:rsidRPr="00840A34">
        <w:rPr>
          <w:rFonts w:ascii="Times New Roman" w:hAnsi="Times New Roman"/>
          <w:i/>
          <w:color w:val="0000FF"/>
        </w:rPr>
        <w:t xml:space="preserve">nepārsniedz: </w:t>
      </w:r>
    </w:p>
    <w:p w:rsidR="002511ED" w:rsidRPr="00840A34" w:rsidRDefault="002511ED" w:rsidP="00A57F9B">
      <w:pPr>
        <w:numPr>
          <w:ilvl w:val="0"/>
          <w:numId w:val="80"/>
        </w:numPr>
        <w:spacing w:after="0" w:line="240" w:lineRule="auto"/>
        <w:rPr>
          <w:rFonts w:ascii="Times New Roman" w:hAnsi="Times New Roman"/>
          <w:i/>
          <w:color w:val="0000FF"/>
        </w:rPr>
      </w:pPr>
      <w:r w:rsidRPr="00840A34">
        <w:rPr>
          <w:rFonts w:ascii="Times New Roman" w:hAnsi="Times New Roman"/>
          <w:i/>
          <w:color w:val="0000FF"/>
        </w:rPr>
        <w:t xml:space="preserve">56 580 </w:t>
      </w:r>
      <w:proofErr w:type="spellStart"/>
      <w:r w:rsidRPr="00840A34">
        <w:rPr>
          <w:rFonts w:ascii="Times New Roman" w:hAnsi="Times New Roman"/>
          <w:i/>
          <w:color w:val="0000FF"/>
        </w:rPr>
        <w:t>euro</w:t>
      </w:r>
      <w:proofErr w:type="spellEnd"/>
      <w:r w:rsidRPr="00840A34">
        <w:rPr>
          <w:rFonts w:ascii="Times New Roman" w:hAnsi="Times New Roman"/>
          <w:i/>
          <w:color w:val="0000FF"/>
        </w:rPr>
        <w:t xml:space="preserve"> gadā, ja tiešās attiecināmās izmaksas ir vienādas vai lielākas par 5 miljoniem </w:t>
      </w:r>
      <w:proofErr w:type="spellStart"/>
      <w:r w:rsidRPr="00840A34">
        <w:rPr>
          <w:rFonts w:ascii="Times New Roman" w:hAnsi="Times New Roman"/>
          <w:i/>
          <w:color w:val="0000FF"/>
        </w:rPr>
        <w:t>euro</w:t>
      </w:r>
      <w:proofErr w:type="spellEnd"/>
      <w:r w:rsidRPr="00840A34">
        <w:rPr>
          <w:rFonts w:ascii="Times New Roman" w:hAnsi="Times New Roman"/>
          <w:i/>
          <w:color w:val="0000FF"/>
        </w:rPr>
        <w:t>;</w:t>
      </w:r>
    </w:p>
    <w:p w:rsidR="002511ED" w:rsidRPr="00840A34" w:rsidRDefault="002511ED" w:rsidP="00A57F9B">
      <w:pPr>
        <w:numPr>
          <w:ilvl w:val="0"/>
          <w:numId w:val="80"/>
        </w:numPr>
        <w:spacing w:after="0" w:line="240" w:lineRule="auto"/>
        <w:rPr>
          <w:rFonts w:ascii="Times New Roman" w:hAnsi="Times New Roman"/>
          <w:i/>
          <w:color w:val="0000FF"/>
        </w:rPr>
      </w:pPr>
      <w:r w:rsidRPr="00840A34">
        <w:rPr>
          <w:rFonts w:ascii="Times New Roman" w:hAnsi="Times New Roman"/>
          <w:i/>
          <w:color w:val="0000FF"/>
        </w:rPr>
        <w:t xml:space="preserve">24 426 </w:t>
      </w:r>
      <w:proofErr w:type="spellStart"/>
      <w:r w:rsidRPr="00840A34">
        <w:rPr>
          <w:rFonts w:ascii="Times New Roman" w:hAnsi="Times New Roman"/>
          <w:i/>
          <w:color w:val="0000FF"/>
        </w:rPr>
        <w:t>euro</w:t>
      </w:r>
      <w:proofErr w:type="spellEnd"/>
      <w:r w:rsidRPr="00840A34">
        <w:rPr>
          <w:rFonts w:ascii="Times New Roman" w:hAnsi="Times New Roman"/>
          <w:i/>
          <w:color w:val="0000FF"/>
        </w:rPr>
        <w:t xml:space="preserve"> gadā, pieskaitot 0.64% no projekta tiešajām attiecināmajām izmaksām, neieskaitot </w:t>
      </w:r>
      <w:r w:rsidR="00C67D14">
        <w:rPr>
          <w:rFonts w:ascii="Times New Roman" w:hAnsi="Times New Roman"/>
          <w:i/>
          <w:color w:val="0000FF"/>
        </w:rPr>
        <w:t xml:space="preserve">tiešās </w:t>
      </w:r>
      <w:r w:rsidRPr="00840A34">
        <w:rPr>
          <w:rFonts w:ascii="Times New Roman" w:hAnsi="Times New Roman"/>
          <w:i/>
          <w:color w:val="0000FF"/>
        </w:rPr>
        <w:t xml:space="preserve">projekta vadības personāla izmaksas, ja tiešās attiecināmās izmaksas ir mazākas par 5 miljoniem </w:t>
      </w:r>
      <w:proofErr w:type="spellStart"/>
      <w:r w:rsidRPr="00840A34">
        <w:rPr>
          <w:rFonts w:ascii="Times New Roman" w:hAnsi="Times New Roman"/>
          <w:i/>
          <w:color w:val="0000FF"/>
        </w:rPr>
        <w:t>euro</w:t>
      </w:r>
      <w:proofErr w:type="spellEnd"/>
      <w:r w:rsidRPr="00840A34">
        <w:rPr>
          <w:rFonts w:ascii="Times New Roman" w:hAnsi="Times New Roman"/>
          <w:i/>
          <w:color w:val="0000FF"/>
        </w:rPr>
        <w:t>.</w:t>
      </w:r>
    </w:p>
    <w:p w:rsidR="002511ED" w:rsidRPr="00840A34" w:rsidRDefault="00840A34" w:rsidP="002511ED">
      <w:pPr>
        <w:tabs>
          <w:tab w:val="left" w:pos="284"/>
        </w:tabs>
        <w:ind w:left="284" w:right="394"/>
        <w:contextualSpacing/>
        <w:jc w:val="both"/>
        <w:rPr>
          <w:rFonts w:ascii="Times New Roman" w:hAnsi="Times New Roman"/>
          <w:b/>
          <w:i/>
          <w:color w:val="0000FF"/>
        </w:rPr>
      </w:pPr>
      <w:r w:rsidRPr="00840A34">
        <w:rPr>
          <w:rFonts w:ascii="Times New Roman" w:hAnsi="Times New Roman"/>
          <w:i/>
          <w:color w:val="0000FF"/>
        </w:rPr>
        <w:tab/>
      </w:r>
      <w:r w:rsidR="002511ED" w:rsidRPr="00840A34">
        <w:rPr>
          <w:rFonts w:ascii="Times New Roman" w:hAnsi="Times New Roman"/>
          <w:i/>
          <w:color w:val="0000FF"/>
        </w:rPr>
        <w:t>Izmaksu ierobežojumu aprēķina proporcionāli projekta īstenošanas pilnu mēnešu skaitam</w:t>
      </w:r>
      <w:r w:rsidR="002511ED" w:rsidRPr="00840A34">
        <w:rPr>
          <w:rFonts w:ascii="Times New Roman" w:hAnsi="Times New Roman"/>
          <w:i/>
          <w:color w:val="0000FF"/>
          <w:sz w:val="20"/>
          <w:szCs w:val="20"/>
        </w:rPr>
        <w:t>.</w:t>
      </w:r>
    </w:p>
    <w:p w:rsidR="00983E80" w:rsidRDefault="00840A34" w:rsidP="00A57F9B">
      <w:pPr>
        <w:numPr>
          <w:ilvl w:val="0"/>
          <w:numId w:val="63"/>
        </w:numPr>
        <w:tabs>
          <w:tab w:val="left" w:pos="567"/>
        </w:tabs>
        <w:ind w:left="567" w:right="394" w:hanging="283"/>
        <w:contextualSpacing/>
        <w:jc w:val="both"/>
        <w:rPr>
          <w:rFonts w:ascii="Times New Roman" w:hAnsi="Times New Roman"/>
          <w:i/>
          <w:color w:val="0000FF"/>
        </w:rPr>
      </w:pPr>
      <w:r>
        <w:rPr>
          <w:rFonts w:ascii="Times New Roman" w:hAnsi="Times New Roman"/>
          <w:i/>
          <w:color w:val="0000FF"/>
        </w:rPr>
        <w:t>i</w:t>
      </w:r>
      <w:r w:rsidRPr="00840A34">
        <w:rPr>
          <w:rFonts w:ascii="Times New Roman" w:hAnsi="Times New Roman"/>
          <w:i/>
          <w:color w:val="0000FF"/>
        </w:rPr>
        <w:t>zmaksas</w:t>
      </w:r>
      <w:r>
        <w:rPr>
          <w:rFonts w:ascii="Times New Roman" w:hAnsi="Times New Roman"/>
          <w:i/>
          <w:color w:val="0000FF"/>
        </w:rPr>
        <w:t xml:space="preserve"> āra sporta laukuma izbūvei nepārsniedz 1 101 550 </w:t>
      </w:r>
      <w:proofErr w:type="spellStart"/>
      <w:r>
        <w:rPr>
          <w:rFonts w:ascii="Times New Roman" w:hAnsi="Times New Roman"/>
          <w:i/>
          <w:color w:val="0000FF"/>
        </w:rPr>
        <w:t>euro</w:t>
      </w:r>
      <w:proofErr w:type="spellEnd"/>
      <w:r>
        <w:rPr>
          <w:rFonts w:ascii="Times New Roman" w:hAnsi="Times New Roman"/>
          <w:i/>
          <w:color w:val="0000FF"/>
        </w:rPr>
        <w:t xml:space="preserve"> bez PVN (MK noteikumu 24.2.6.2.apakšpunkts);</w:t>
      </w:r>
    </w:p>
    <w:p w:rsidR="00840A34" w:rsidRDefault="00840A34" w:rsidP="00A57F9B">
      <w:pPr>
        <w:numPr>
          <w:ilvl w:val="0"/>
          <w:numId w:val="63"/>
        </w:numPr>
        <w:tabs>
          <w:tab w:val="left" w:pos="567"/>
        </w:tabs>
        <w:ind w:left="567" w:right="394" w:hanging="283"/>
        <w:contextualSpacing/>
        <w:jc w:val="both"/>
        <w:rPr>
          <w:rFonts w:ascii="Times New Roman" w:hAnsi="Times New Roman"/>
          <w:i/>
          <w:color w:val="0000FF"/>
        </w:rPr>
      </w:pPr>
      <w:r>
        <w:rPr>
          <w:rFonts w:ascii="Times New Roman" w:hAnsi="Times New Roman"/>
          <w:i/>
          <w:color w:val="0000FF"/>
        </w:rPr>
        <w:t xml:space="preserve">izmaksas slēgta sporta zāles izbūvei nepārsniedz 560 </w:t>
      </w:r>
      <w:proofErr w:type="spellStart"/>
      <w:r>
        <w:rPr>
          <w:rFonts w:ascii="Times New Roman" w:hAnsi="Times New Roman"/>
          <w:i/>
          <w:color w:val="0000FF"/>
        </w:rPr>
        <w:t>euro</w:t>
      </w:r>
      <w:proofErr w:type="spellEnd"/>
      <w:r>
        <w:rPr>
          <w:rFonts w:ascii="Times New Roman" w:hAnsi="Times New Roman"/>
          <w:i/>
          <w:color w:val="0000FF"/>
        </w:rPr>
        <w:t>/m</w:t>
      </w:r>
      <w:r w:rsidRPr="002A3214">
        <w:rPr>
          <w:rFonts w:ascii="Times New Roman" w:hAnsi="Times New Roman"/>
          <w:i/>
          <w:color w:val="0000FF"/>
          <w:vertAlign w:val="superscript"/>
        </w:rPr>
        <w:t xml:space="preserve">2 </w:t>
      </w:r>
      <w:r>
        <w:rPr>
          <w:rFonts w:ascii="Times New Roman" w:hAnsi="Times New Roman"/>
          <w:i/>
          <w:color w:val="0000FF"/>
        </w:rPr>
        <w:t>bez PVN (MK noteikumu 24.2.6.3.apakšpunkts);</w:t>
      </w:r>
    </w:p>
    <w:p w:rsidR="00840A34" w:rsidRDefault="00840A34" w:rsidP="00A57F9B">
      <w:pPr>
        <w:numPr>
          <w:ilvl w:val="0"/>
          <w:numId w:val="63"/>
        </w:numPr>
        <w:tabs>
          <w:tab w:val="left" w:pos="567"/>
        </w:tabs>
        <w:ind w:left="567" w:right="394" w:hanging="283"/>
        <w:contextualSpacing/>
        <w:jc w:val="both"/>
        <w:rPr>
          <w:rFonts w:ascii="Times New Roman" w:hAnsi="Times New Roman"/>
          <w:i/>
          <w:color w:val="0000FF"/>
        </w:rPr>
      </w:pPr>
      <w:r>
        <w:rPr>
          <w:rFonts w:ascii="Times New Roman" w:hAnsi="Times New Roman"/>
          <w:i/>
          <w:color w:val="0000FF"/>
        </w:rPr>
        <w:t xml:space="preserve">izmaksas sporta infrastruktūras aprīkojuma </w:t>
      </w:r>
      <w:r w:rsidR="008C2D53">
        <w:rPr>
          <w:rFonts w:ascii="Times New Roman" w:hAnsi="Times New Roman"/>
          <w:i/>
          <w:color w:val="0000FF"/>
        </w:rPr>
        <w:t xml:space="preserve">un inventāra </w:t>
      </w:r>
      <w:r>
        <w:rPr>
          <w:rFonts w:ascii="Times New Roman" w:hAnsi="Times New Roman"/>
          <w:i/>
          <w:color w:val="0000FF"/>
        </w:rPr>
        <w:t xml:space="preserve">iegādei nepārsniedz 10 000 </w:t>
      </w:r>
      <w:proofErr w:type="spellStart"/>
      <w:r>
        <w:rPr>
          <w:rFonts w:ascii="Times New Roman" w:hAnsi="Times New Roman"/>
          <w:i/>
          <w:color w:val="0000FF"/>
        </w:rPr>
        <w:t>euro</w:t>
      </w:r>
      <w:proofErr w:type="spellEnd"/>
      <w:r>
        <w:rPr>
          <w:rFonts w:ascii="Times New Roman" w:hAnsi="Times New Roman"/>
          <w:i/>
          <w:color w:val="0000FF"/>
        </w:rPr>
        <w:t xml:space="preserve"> bez PVN (MK noteikumu 24.2.6.4.apakšpunkts);</w:t>
      </w:r>
    </w:p>
    <w:p w:rsidR="008E7EFA" w:rsidRDefault="00840A34" w:rsidP="00A57F9B">
      <w:pPr>
        <w:numPr>
          <w:ilvl w:val="0"/>
          <w:numId w:val="63"/>
        </w:numPr>
        <w:tabs>
          <w:tab w:val="left" w:pos="567"/>
        </w:tabs>
        <w:ind w:left="567" w:right="394" w:hanging="283"/>
        <w:contextualSpacing/>
        <w:jc w:val="both"/>
        <w:rPr>
          <w:rFonts w:ascii="Times New Roman" w:hAnsi="Times New Roman"/>
          <w:i/>
          <w:color w:val="0000FF"/>
        </w:rPr>
      </w:pPr>
      <w:r>
        <w:rPr>
          <w:rFonts w:ascii="Times New Roman" w:hAnsi="Times New Roman"/>
          <w:i/>
          <w:color w:val="0000FF"/>
        </w:rPr>
        <w:t xml:space="preserve">izmaksas dienesta viesnīcas </w:t>
      </w:r>
      <w:r w:rsidR="00646E31">
        <w:rPr>
          <w:rFonts w:ascii="Times New Roman" w:hAnsi="Times New Roman"/>
          <w:i/>
          <w:color w:val="0000FF"/>
        </w:rPr>
        <w:t xml:space="preserve">infrastruktūrā nepārsniedz 800 </w:t>
      </w:r>
      <w:proofErr w:type="spellStart"/>
      <w:r w:rsidR="00646E31">
        <w:rPr>
          <w:rFonts w:ascii="Times New Roman" w:hAnsi="Times New Roman"/>
          <w:i/>
          <w:color w:val="0000FF"/>
        </w:rPr>
        <w:t>euro</w:t>
      </w:r>
      <w:proofErr w:type="spellEnd"/>
      <w:r w:rsidR="00646E31">
        <w:rPr>
          <w:rFonts w:ascii="Times New Roman" w:hAnsi="Times New Roman"/>
          <w:i/>
          <w:color w:val="0000FF"/>
        </w:rPr>
        <w:t>/m</w:t>
      </w:r>
      <w:r w:rsidR="00646E31" w:rsidRPr="002A3214">
        <w:rPr>
          <w:rFonts w:ascii="Times New Roman" w:hAnsi="Times New Roman"/>
          <w:i/>
          <w:color w:val="0000FF"/>
          <w:vertAlign w:val="superscript"/>
        </w:rPr>
        <w:t>2</w:t>
      </w:r>
      <w:r w:rsidR="00646E31">
        <w:rPr>
          <w:rFonts w:ascii="Times New Roman" w:hAnsi="Times New Roman"/>
          <w:i/>
          <w:color w:val="0000FF"/>
        </w:rPr>
        <w:t xml:space="preserve"> bez PVN (MK noteikumu 24.2.6.6.apakspunkts);</w:t>
      </w:r>
    </w:p>
    <w:p w:rsidR="00646E31" w:rsidRPr="008E7EFA" w:rsidRDefault="00646E31" w:rsidP="00A57F9B">
      <w:pPr>
        <w:numPr>
          <w:ilvl w:val="0"/>
          <w:numId w:val="63"/>
        </w:numPr>
        <w:tabs>
          <w:tab w:val="left" w:pos="567"/>
        </w:tabs>
        <w:ind w:left="567" w:right="394" w:hanging="283"/>
        <w:contextualSpacing/>
        <w:jc w:val="both"/>
        <w:rPr>
          <w:rFonts w:ascii="Times New Roman" w:hAnsi="Times New Roman"/>
          <w:i/>
          <w:color w:val="0000FF"/>
        </w:rPr>
      </w:pPr>
      <w:r w:rsidRPr="008E7EFA">
        <w:rPr>
          <w:rFonts w:ascii="Times New Roman" w:hAnsi="Times New Roman"/>
          <w:i/>
          <w:color w:val="0000FF"/>
        </w:rPr>
        <w:t xml:space="preserve">projekta iesnieguma pamatojošās dokumentācijas sagatavošanas izmaksas, saskaņā ar MK noteikumu 24.2.12.apakšpunktu, nepārsniedz 10% no tiešajām attiecināmajām izmaksām. Projekta iesniegumu pamatojošās izmaksas projekta budžeta kopsavilkumā veido izmaksu </w:t>
      </w:r>
      <w:proofErr w:type="spellStart"/>
      <w:r w:rsidRPr="008E7EFA">
        <w:rPr>
          <w:rFonts w:ascii="Times New Roman" w:hAnsi="Times New Roman"/>
          <w:i/>
          <w:color w:val="0000FF"/>
        </w:rPr>
        <w:t>ap</w:t>
      </w:r>
      <w:r w:rsidR="009D3C9B">
        <w:rPr>
          <w:rFonts w:ascii="Times New Roman" w:hAnsi="Times New Roman"/>
          <w:i/>
          <w:color w:val="0000FF"/>
        </w:rPr>
        <w:t>a</w:t>
      </w:r>
      <w:r w:rsidRPr="008E7EFA">
        <w:rPr>
          <w:rFonts w:ascii="Times New Roman" w:hAnsi="Times New Roman"/>
          <w:i/>
          <w:color w:val="0000FF"/>
        </w:rPr>
        <w:t>kšpozīcija</w:t>
      </w:r>
      <w:proofErr w:type="spellEnd"/>
      <w:r w:rsidRPr="008E7EFA">
        <w:rPr>
          <w:rFonts w:ascii="Times New Roman" w:hAnsi="Times New Roman"/>
          <w:i/>
          <w:color w:val="0000FF"/>
        </w:rPr>
        <w:t xml:space="preserve"> Nr.7.1.1. “Būvprojekta izstrādes izmaksas”, izmaksu </w:t>
      </w:r>
      <w:proofErr w:type="spellStart"/>
      <w:r w:rsidRPr="008E7EFA">
        <w:rPr>
          <w:rFonts w:ascii="Times New Roman" w:hAnsi="Times New Roman"/>
          <w:i/>
          <w:color w:val="0000FF"/>
        </w:rPr>
        <w:t>apakšpozīcija</w:t>
      </w:r>
      <w:proofErr w:type="spellEnd"/>
      <w:r w:rsidRPr="008E7EFA">
        <w:rPr>
          <w:rFonts w:ascii="Times New Roman" w:hAnsi="Times New Roman"/>
          <w:i/>
          <w:color w:val="0000FF"/>
        </w:rPr>
        <w:t xml:space="preserve"> Nr.7.1.2. “Neatkarīgu būvekspertīžu un tehniskās apsekošanas izmaksas”, izmaksu pozīcija Nr. 7.2. “ Autoruzraudzības izmaksas”, izmaksu pozīcija Nr.7.3. “Būvuzraudzības izmaksas” un izmaksu pozīcija Nr.11.1. “Mācību iekārtu, aprīkojuma un tehnoloģiju plānu un specifikāciju izstrādes izmaksas</w:t>
      </w:r>
      <w:r w:rsidR="008E7EFA" w:rsidRPr="008E7EFA">
        <w:rPr>
          <w:rFonts w:ascii="Times New Roman" w:hAnsi="Times New Roman"/>
          <w:i/>
          <w:color w:val="0000FF"/>
        </w:rPr>
        <w:t>”.</w:t>
      </w:r>
    </w:p>
    <w:p w:rsidR="00EC325F" w:rsidRDefault="00EC325F" w:rsidP="00A57F9B">
      <w:pPr>
        <w:pStyle w:val="ListParagraph"/>
        <w:numPr>
          <w:ilvl w:val="0"/>
          <w:numId w:val="62"/>
        </w:numPr>
        <w:ind w:right="394"/>
        <w:jc w:val="both"/>
        <w:rPr>
          <w:rFonts w:ascii="Times New Roman" w:hAnsi="Times New Roman"/>
          <w:i/>
          <w:color w:val="0000FF"/>
        </w:rPr>
      </w:pPr>
      <w:r w:rsidRPr="00810800">
        <w:rPr>
          <w:rFonts w:ascii="Times New Roman" w:hAnsi="Times New Roman"/>
          <w:i/>
          <w:color w:val="0000FF"/>
        </w:rPr>
        <w:lastRenderedPageBreak/>
        <w:t xml:space="preserve">Dienesta viesnīcu aprīkojuma </w:t>
      </w:r>
      <w:r w:rsidR="008C2D53">
        <w:rPr>
          <w:rFonts w:ascii="Times New Roman" w:hAnsi="Times New Roman"/>
          <w:i/>
          <w:color w:val="0000FF"/>
        </w:rPr>
        <w:t xml:space="preserve">un mēbeļu </w:t>
      </w:r>
      <w:r w:rsidRPr="00810800">
        <w:rPr>
          <w:rFonts w:ascii="Times New Roman" w:hAnsi="Times New Roman"/>
          <w:i/>
          <w:color w:val="0000FF"/>
        </w:rPr>
        <w:t xml:space="preserve">iegādes izmaksas sevī ietver </w:t>
      </w:r>
      <w:r w:rsidR="00346D8C" w:rsidRPr="00346D8C">
        <w:rPr>
          <w:rFonts w:ascii="Times New Roman" w:hAnsi="Times New Roman"/>
          <w:i/>
          <w:color w:val="0000FF"/>
        </w:rPr>
        <w:t>profesionālās izglītības iestādes</w:t>
      </w:r>
      <w:r w:rsidR="00346D8C">
        <w:rPr>
          <w:rStyle w:val="c4"/>
        </w:rPr>
        <w:t xml:space="preserve"> </w:t>
      </w:r>
      <w:r w:rsidRPr="00810800">
        <w:rPr>
          <w:rFonts w:ascii="Times New Roman" w:hAnsi="Times New Roman"/>
          <w:i/>
          <w:color w:val="0000FF"/>
        </w:rPr>
        <w:t>dienesta viesnīcas dzīvojamo telpu, virtuves, sanitāro mezglu, dušas telpu nodrošināšanai nepieciešamo aprīkojumu. MK noteikumu 24.2.6.5.apakšpunkta ietvaros tiek attiecināta arī mēbeļu un aprīkojuma iegāde, kas netiek iepirkta kopā ar būvdarbiem.</w:t>
      </w:r>
    </w:p>
    <w:p w:rsidR="00EC325F" w:rsidRDefault="00EC325F" w:rsidP="00810800">
      <w:pPr>
        <w:pStyle w:val="ListParagraph"/>
        <w:ind w:left="360" w:right="394"/>
        <w:jc w:val="both"/>
        <w:rPr>
          <w:rFonts w:ascii="Times New Roman" w:hAnsi="Times New Roman"/>
          <w:i/>
          <w:color w:val="0000FF"/>
        </w:rPr>
      </w:pPr>
    </w:p>
    <w:p w:rsidR="00983E80" w:rsidRPr="008E7EFA" w:rsidRDefault="00983E80" w:rsidP="00A57F9B">
      <w:pPr>
        <w:pStyle w:val="ListParagraph"/>
        <w:numPr>
          <w:ilvl w:val="0"/>
          <w:numId w:val="62"/>
        </w:numPr>
        <w:ind w:right="394"/>
        <w:jc w:val="both"/>
        <w:rPr>
          <w:rFonts w:ascii="Times New Roman" w:hAnsi="Times New Roman"/>
          <w:i/>
          <w:color w:val="0000FF"/>
        </w:rPr>
      </w:pPr>
      <w:r w:rsidRPr="008E7EFA">
        <w:rPr>
          <w:rFonts w:ascii="Times New Roman" w:hAnsi="Times New Roman"/>
          <w:i/>
          <w:color w:val="0000FF"/>
        </w:rPr>
        <w:t>Projekta budžeta kopsavilkumā iekļauto izmaksu kopējai summai ir jāatbilst projekta finansēšanas plānā (2.</w:t>
      </w:r>
      <w:r w:rsidR="008E7EFA" w:rsidRPr="008E7EFA">
        <w:rPr>
          <w:rFonts w:ascii="Times New Roman" w:hAnsi="Times New Roman"/>
          <w:i/>
          <w:color w:val="0000FF"/>
        </w:rPr>
        <w:t xml:space="preserve">pielikums) norādītajai izmaksu </w:t>
      </w:r>
      <w:r w:rsidRPr="008E7EFA">
        <w:rPr>
          <w:rFonts w:ascii="Times New Roman" w:hAnsi="Times New Roman"/>
          <w:i/>
          <w:color w:val="0000FF"/>
        </w:rPr>
        <w:t>kopējai summai.</w:t>
      </w:r>
    </w:p>
    <w:p w:rsidR="00983E80" w:rsidRPr="008E7EFA" w:rsidRDefault="00983E80" w:rsidP="00983E80">
      <w:pPr>
        <w:pStyle w:val="ListParagraph"/>
        <w:ind w:left="360" w:right="394"/>
        <w:jc w:val="both"/>
        <w:rPr>
          <w:rFonts w:ascii="Times New Roman" w:hAnsi="Times New Roman"/>
          <w:i/>
          <w:color w:val="0000FF"/>
          <w:sz w:val="8"/>
          <w:szCs w:val="8"/>
        </w:rPr>
      </w:pPr>
    </w:p>
    <w:p w:rsidR="00C06E86" w:rsidRDefault="00983E80" w:rsidP="00983E80">
      <w:pPr>
        <w:rPr>
          <w:rFonts w:ascii="Times New Roman" w:hAnsi="Times New Roman"/>
        </w:rPr>
      </w:pPr>
      <w:r w:rsidRPr="008E7EFA">
        <w:rPr>
          <w:rFonts w:ascii="Times New Roman" w:hAnsi="Times New Roman"/>
          <w:b/>
          <w:i/>
          <w:color w:val="0000FF"/>
        </w:rPr>
        <w:t>Projekta iesniedzējs aizpilda tabulu, norādot attiecīgo informāciju “baltajās” šūnās, pārējie tabulas lauki aizpildās automātiski</w:t>
      </w:r>
      <w:r w:rsidRPr="008E7EFA">
        <w:rPr>
          <w:rFonts w:ascii="Times New Roman" w:hAnsi="Times New Roman"/>
          <w:b/>
          <w:i/>
          <w:color w:val="0000FF"/>
          <w:u w:val="single"/>
        </w:rPr>
        <w:t xml:space="preserve">, taču projekta iesniedzēja pienākums ir pārliecināties par veikto aprēķinu pareizību. </w:t>
      </w:r>
      <w:r w:rsidRPr="008E7EFA">
        <w:rPr>
          <w:rFonts w:ascii="Times New Roman" w:hAnsi="Times New Roman"/>
          <w:b/>
          <w:i/>
          <w:color w:val="0000FF"/>
        </w:rPr>
        <w:t>Visas projekta</w:t>
      </w:r>
      <w:r w:rsidR="008E7EFA" w:rsidRPr="008E7EFA">
        <w:rPr>
          <w:rFonts w:ascii="Times New Roman" w:hAnsi="Times New Roman"/>
          <w:b/>
          <w:i/>
          <w:color w:val="0000FF"/>
        </w:rPr>
        <w:t xml:space="preserve"> </w:t>
      </w:r>
      <w:r w:rsidRPr="008E7EFA">
        <w:rPr>
          <w:rFonts w:ascii="Times New Roman" w:hAnsi="Times New Roman"/>
          <w:b/>
          <w:i/>
          <w:color w:val="0000FF"/>
        </w:rPr>
        <w:t>budžeta kopsavilkuma izmaksas un to procentuālo ieguldījuma aprēķinu norāda aritmētiski precīzi</w:t>
      </w:r>
      <w:r w:rsidR="008E7EFA" w:rsidRPr="008E7EFA">
        <w:rPr>
          <w:rFonts w:ascii="Times New Roman" w:hAnsi="Times New Roman"/>
          <w:b/>
          <w:i/>
          <w:color w:val="0000FF"/>
        </w:rPr>
        <w:t xml:space="preserve"> </w:t>
      </w:r>
      <w:r w:rsidRPr="008E7EFA">
        <w:rPr>
          <w:rFonts w:ascii="Times New Roman" w:hAnsi="Times New Roman"/>
          <w:b/>
          <w:i/>
          <w:color w:val="0000FF"/>
        </w:rPr>
        <w:t>ar diviem cipariem aiz komata.</w:t>
      </w:r>
    </w:p>
    <w:p w:rsidR="00C06E86" w:rsidRDefault="00C06E86" w:rsidP="003C5410">
      <w:pPr>
        <w:rPr>
          <w:rFonts w:ascii="Times New Roman" w:hAnsi="Times New Roman"/>
        </w:rPr>
      </w:pPr>
    </w:p>
    <w:p w:rsidR="00C06E86" w:rsidRDefault="00C06E86" w:rsidP="00C06E86">
      <w:pPr>
        <w:spacing w:after="0"/>
        <w:jc w:val="right"/>
        <w:rPr>
          <w:rFonts w:ascii="Times New Roman" w:hAnsi="Times New Roman"/>
          <w:sz w:val="20"/>
          <w:szCs w:val="20"/>
        </w:rPr>
      </w:pPr>
      <w:r>
        <w:rPr>
          <w:rFonts w:ascii="Times New Roman" w:hAnsi="Times New Roman"/>
          <w:sz w:val="20"/>
          <w:szCs w:val="20"/>
        </w:rPr>
        <w:t>4</w:t>
      </w:r>
      <w:r w:rsidRPr="002F7B87">
        <w:rPr>
          <w:rFonts w:ascii="Times New Roman" w:hAnsi="Times New Roman"/>
          <w:sz w:val="20"/>
          <w:szCs w:val="20"/>
        </w:rPr>
        <w:t>.pielikums</w:t>
      </w:r>
      <w:r w:rsidR="002511ED" w:rsidRPr="002F7B87">
        <w:rPr>
          <w:rFonts w:ascii="Times New Roman" w:hAnsi="Times New Roman"/>
          <w:sz w:val="20"/>
          <w:szCs w:val="20"/>
        </w:rPr>
        <w:t xml:space="preserve"> </w:t>
      </w:r>
      <w:r w:rsidRPr="002F7B87">
        <w:rPr>
          <w:rFonts w:ascii="Times New Roman" w:hAnsi="Times New Roman"/>
          <w:sz w:val="20"/>
          <w:szCs w:val="20"/>
        </w:rPr>
        <w:t>projekta iesniegumam</w:t>
      </w:r>
    </w:p>
    <w:tbl>
      <w:tblPr>
        <w:tblpPr w:leftFromText="180" w:rightFromText="180" w:vertAnchor="text" w:horzAnchor="margin" w:tblpXSpec="outside" w:tblpY="200"/>
        <w:tblW w:w="14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14323"/>
      </w:tblGrid>
      <w:tr w:rsidR="00C06E86" w:rsidRPr="00E16BAB" w:rsidTr="00E16BAB">
        <w:trPr>
          <w:trHeight w:val="693"/>
        </w:trPr>
        <w:tc>
          <w:tcPr>
            <w:tcW w:w="14323" w:type="dxa"/>
            <w:shd w:val="clear" w:color="auto" w:fill="E7E6E6"/>
            <w:vAlign w:val="center"/>
          </w:tcPr>
          <w:p w:rsidR="00C06E86" w:rsidRPr="00E16BAB" w:rsidRDefault="00C06E86" w:rsidP="00E16BAB">
            <w:pPr>
              <w:pStyle w:val="Heading4"/>
              <w:spacing w:line="240" w:lineRule="auto"/>
              <w:jc w:val="center"/>
              <w:rPr>
                <w:rFonts w:ascii="Times New Roman" w:hAnsi="Times New Roman"/>
                <w:b/>
                <w:i w:val="0"/>
              </w:rPr>
            </w:pPr>
            <w:r w:rsidRPr="00E16BAB">
              <w:rPr>
                <w:rFonts w:ascii="Times New Roman" w:hAnsi="Times New Roman"/>
                <w:b/>
                <w:i w:val="0"/>
                <w:color w:val="auto"/>
              </w:rPr>
              <w:t>Projekta izmaksu efektivitātes novērtēšana</w:t>
            </w:r>
          </w:p>
        </w:tc>
      </w:tr>
    </w:tbl>
    <w:p w:rsidR="00F313BD" w:rsidRDefault="00F313BD" w:rsidP="00F313BD">
      <w:pPr>
        <w:rPr>
          <w:rFonts w:ascii="Times New Roman" w:hAnsi="Times New Roman"/>
        </w:rPr>
      </w:pPr>
    </w:p>
    <w:tbl>
      <w:tblPr>
        <w:tblW w:w="14190" w:type="dxa"/>
        <w:tblInd w:w="93" w:type="dxa"/>
        <w:tblLayout w:type="fixed"/>
        <w:tblLook w:val="04A0" w:firstRow="1" w:lastRow="0" w:firstColumn="1" w:lastColumn="0" w:noHBand="0" w:noVBand="1"/>
      </w:tblPr>
      <w:tblGrid>
        <w:gridCol w:w="778"/>
        <w:gridCol w:w="2529"/>
        <w:gridCol w:w="519"/>
        <w:gridCol w:w="1466"/>
        <w:gridCol w:w="194"/>
        <w:gridCol w:w="2076"/>
        <w:gridCol w:w="1281"/>
        <w:gridCol w:w="857"/>
        <w:gridCol w:w="4490"/>
      </w:tblGrid>
      <w:tr w:rsidR="00F313BD" w:rsidRPr="0062657B" w:rsidTr="00413E12">
        <w:trPr>
          <w:trHeight w:val="300"/>
        </w:trPr>
        <w:tc>
          <w:tcPr>
            <w:tcW w:w="14190" w:type="dxa"/>
            <w:gridSpan w:val="9"/>
            <w:tcBorders>
              <w:top w:val="nil"/>
              <w:left w:val="nil"/>
              <w:bottom w:val="nil"/>
              <w:right w:val="nil"/>
            </w:tcBorders>
            <w:shd w:val="clear" w:color="auto" w:fill="auto"/>
            <w:noWrap/>
            <w:vAlign w:val="bottom"/>
            <w:hideMark/>
          </w:tcPr>
          <w:p w:rsidR="00F313BD" w:rsidRPr="0062657B" w:rsidRDefault="00F313BD" w:rsidP="00A57F9B">
            <w:pPr>
              <w:spacing w:after="0" w:line="240" w:lineRule="auto"/>
              <w:jc w:val="both"/>
              <w:rPr>
                <w:rFonts w:ascii="Times New Roman" w:eastAsia="Times New Roman" w:hAnsi="Times New Roman"/>
                <w:i/>
                <w:iCs/>
                <w:color w:val="0000FF"/>
                <w:lang w:eastAsia="lv-LV"/>
              </w:rPr>
            </w:pPr>
          </w:p>
          <w:p w:rsidR="00F313BD" w:rsidRPr="0062657B" w:rsidRDefault="00F313BD" w:rsidP="00A57F9B">
            <w:pPr>
              <w:spacing w:after="0" w:line="240" w:lineRule="auto"/>
              <w:jc w:val="both"/>
              <w:rPr>
                <w:rFonts w:ascii="Times New Roman" w:eastAsia="Times New Roman" w:hAnsi="Times New Roman"/>
                <w:i/>
                <w:iCs/>
                <w:color w:val="0000FF"/>
                <w:lang w:eastAsia="lv-LV"/>
              </w:rPr>
            </w:pPr>
            <w:r w:rsidRPr="0062657B">
              <w:rPr>
                <w:rFonts w:ascii="Times New Roman" w:eastAsia="Times New Roman" w:hAnsi="Times New Roman"/>
                <w:i/>
                <w:iCs/>
                <w:color w:val="0000FF"/>
                <w:lang w:eastAsia="lv-LV"/>
              </w:rPr>
              <w:t>Kā piemērs šī pieliku</w:t>
            </w:r>
            <w:r>
              <w:rPr>
                <w:rFonts w:ascii="Times New Roman" w:eastAsia="Times New Roman" w:hAnsi="Times New Roman"/>
                <w:i/>
                <w:iCs/>
                <w:color w:val="0000FF"/>
                <w:lang w:eastAsia="lv-LV"/>
              </w:rPr>
              <w:t>ma aizpildīšanai tika izmantots Cēsu profesionālās vidusskolas IIA</w:t>
            </w:r>
          </w:p>
        </w:tc>
      </w:tr>
      <w:tr w:rsidR="00F313BD" w:rsidRPr="00DC6DE8" w:rsidTr="00413E12">
        <w:trPr>
          <w:trHeight w:val="315"/>
        </w:trPr>
        <w:tc>
          <w:tcPr>
            <w:tcW w:w="14190" w:type="dxa"/>
            <w:gridSpan w:val="9"/>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313BD" w:rsidRPr="00DC6DE8" w:rsidRDefault="00F313BD" w:rsidP="00A57F9B">
            <w:pPr>
              <w:spacing w:after="0" w:line="240" w:lineRule="auto"/>
              <w:jc w:val="center"/>
              <w:rPr>
                <w:rFonts w:ascii="Times New Roman" w:eastAsia="Times New Roman" w:hAnsi="Times New Roman"/>
                <w:b/>
                <w:bCs/>
                <w:color w:val="000000"/>
                <w:sz w:val="24"/>
                <w:szCs w:val="24"/>
                <w:lang w:eastAsia="lv-LV"/>
              </w:rPr>
            </w:pPr>
            <w:r w:rsidRPr="00DC6DE8">
              <w:rPr>
                <w:rFonts w:ascii="Times New Roman" w:eastAsia="Times New Roman" w:hAnsi="Times New Roman"/>
                <w:b/>
                <w:bCs/>
                <w:color w:val="000000"/>
                <w:sz w:val="24"/>
                <w:szCs w:val="24"/>
                <w:lang w:eastAsia="lv-LV"/>
              </w:rPr>
              <w:t>Projekta izmaksu efektivitātes novērtēšana</w:t>
            </w:r>
          </w:p>
        </w:tc>
      </w:tr>
      <w:tr w:rsidR="00F313BD" w:rsidRPr="00DC6DE8" w:rsidTr="00413E12">
        <w:trPr>
          <w:trHeight w:val="300"/>
        </w:trPr>
        <w:tc>
          <w:tcPr>
            <w:tcW w:w="14190" w:type="dxa"/>
            <w:gridSpan w:val="9"/>
            <w:vMerge w:val="restart"/>
            <w:tcBorders>
              <w:top w:val="single" w:sz="4" w:space="0" w:color="auto"/>
              <w:left w:val="nil"/>
              <w:bottom w:val="nil"/>
              <w:right w:val="nil"/>
            </w:tcBorders>
            <w:shd w:val="clear" w:color="auto" w:fill="auto"/>
            <w:vAlign w:val="bottom"/>
            <w:hideMark/>
          </w:tcPr>
          <w:p w:rsidR="00F313BD" w:rsidRPr="00DC6DE8" w:rsidRDefault="00F313BD" w:rsidP="00A57F9B">
            <w:pPr>
              <w:spacing w:after="0" w:line="240" w:lineRule="auto"/>
              <w:jc w:val="center"/>
              <w:rPr>
                <w:rFonts w:ascii="Times New Roman" w:eastAsia="Times New Roman" w:hAnsi="Times New Roman"/>
                <w:i/>
                <w:iCs/>
                <w:color w:val="000000"/>
                <w:lang w:eastAsia="lv-LV"/>
              </w:rPr>
            </w:pPr>
            <w:r w:rsidRPr="00DC6DE8">
              <w:rPr>
                <w:rFonts w:ascii="Times New Roman" w:eastAsia="Times New Roman" w:hAnsi="Times New Roman"/>
                <w:i/>
                <w:iCs/>
                <w:color w:val="000000"/>
                <w:lang w:eastAsia="lv-LV"/>
              </w:rPr>
              <w:t>(aizpilda, ja projekts atbilstoši regulas Nr. 1303/2013 61.pantam gūst neto ienākumus vai MK noteikumi par SAM ieviešanu paredz veikt izmaksu un ieguvumu analīzi (IIA))</w:t>
            </w:r>
          </w:p>
        </w:tc>
      </w:tr>
      <w:tr w:rsidR="00F313BD" w:rsidRPr="00DC6DE8" w:rsidTr="00413E12">
        <w:trPr>
          <w:trHeight w:val="300"/>
        </w:trPr>
        <w:tc>
          <w:tcPr>
            <w:tcW w:w="14190" w:type="dxa"/>
            <w:gridSpan w:val="9"/>
            <w:vMerge/>
            <w:tcBorders>
              <w:top w:val="single" w:sz="4" w:space="0" w:color="auto"/>
              <w:left w:val="nil"/>
              <w:bottom w:val="nil"/>
              <w:right w:val="nil"/>
            </w:tcBorders>
            <w:vAlign w:val="center"/>
            <w:hideMark/>
          </w:tcPr>
          <w:p w:rsidR="00F313BD" w:rsidRPr="00DC6DE8" w:rsidRDefault="00F313BD" w:rsidP="00A57F9B">
            <w:pPr>
              <w:spacing w:after="0" w:line="240" w:lineRule="auto"/>
              <w:rPr>
                <w:rFonts w:ascii="Times New Roman" w:eastAsia="Times New Roman" w:hAnsi="Times New Roman"/>
                <w:i/>
                <w:iCs/>
                <w:color w:val="000000"/>
                <w:lang w:eastAsia="lv-LV"/>
              </w:rPr>
            </w:pPr>
          </w:p>
        </w:tc>
      </w:tr>
      <w:tr w:rsidR="00F313BD" w:rsidRPr="00DC6DE8" w:rsidTr="00413E12">
        <w:trPr>
          <w:trHeight w:val="300"/>
        </w:trPr>
        <w:tc>
          <w:tcPr>
            <w:tcW w:w="14190" w:type="dxa"/>
            <w:gridSpan w:val="9"/>
            <w:tcBorders>
              <w:top w:val="nil"/>
              <w:left w:val="nil"/>
              <w:bottom w:val="single" w:sz="4" w:space="0" w:color="auto"/>
              <w:right w:val="nil"/>
            </w:tcBorders>
            <w:shd w:val="clear" w:color="auto" w:fill="auto"/>
            <w:vAlign w:val="bottom"/>
            <w:hideMark/>
          </w:tcPr>
          <w:p w:rsidR="00F313BD" w:rsidRPr="00DC6DE8" w:rsidRDefault="00F313BD" w:rsidP="00A57F9B">
            <w:pPr>
              <w:spacing w:after="0" w:line="240" w:lineRule="auto"/>
              <w:jc w:val="center"/>
              <w:rPr>
                <w:rFonts w:ascii="Times New Roman" w:eastAsia="Times New Roman" w:hAnsi="Times New Roman"/>
                <w:i/>
                <w:iCs/>
                <w:color w:val="000000"/>
                <w:lang w:eastAsia="lv-LV"/>
              </w:rPr>
            </w:pPr>
            <w:r w:rsidRPr="00DC6DE8">
              <w:rPr>
                <w:rFonts w:ascii="Times New Roman" w:eastAsia="Times New Roman" w:hAnsi="Times New Roman"/>
                <w:i/>
                <w:iCs/>
                <w:color w:val="000000"/>
                <w:lang w:eastAsia="lv-LV"/>
              </w:rPr>
              <w:t>Visi IIA aprēķini pievienojami projekta iesnieguma veidlapai kā pielikumi</w:t>
            </w:r>
          </w:p>
        </w:tc>
      </w:tr>
      <w:tr w:rsidR="00F313BD" w:rsidRPr="00DC6DE8" w:rsidTr="00413E12">
        <w:trPr>
          <w:trHeight w:val="330"/>
        </w:trPr>
        <w:tc>
          <w:tcPr>
            <w:tcW w:w="778" w:type="dxa"/>
            <w:tcBorders>
              <w:top w:val="nil"/>
              <w:left w:val="nil"/>
              <w:bottom w:val="nil"/>
              <w:right w:val="nil"/>
            </w:tcBorders>
            <w:shd w:val="clear" w:color="auto" w:fill="auto"/>
            <w:vAlign w:val="center"/>
            <w:hideMark/>
          </w:tcPr>
          <w:p w:rsidR="00F313BD" w:rsidRPr="00DC6DE8" w:rsidRDefault="00F313BD" w:rsidP="00A57F9B">
            <w:pPr>
              <w:spacing w:after="0" w:line="240" w:lineRule="auto"/>
              <w:rPr>
                <w:rFonts w:ascii="Times New Roman" w:eastAsia="Times New Roman" w:hAnsi="Times New Roman"/>
                <w:color w:val="000000"/>
                <w:sz w:val="24"/>
                <w:szCs w:val="24"/>
                <w:lang w:eastAsia="lv-LV"/>
              </w:rPr>
            </w:pPr>
          </w:p>
        </w:tc>
        <w:tc>
          <w:tcPr>
            <w:tcW w:w="2529" w:type="dxa"/>
            <w:tcBorders>
              <w:top w:val="nil"/>
              <w:left w:val="nil"/>
              <w:bottom w:val="nil"/>
              <w:right w:val="nil"/>
            </w:tcBorders>
            <w:shd w:val="clear" w:color="auto" w:fill="auto"/>
            <w:vAlign w:val="center"/>
            <w:hideMark/>
          </w:tcPr>
          <w:p w:rsidR="00F313BD" w:rsidRPr="00DC6DE8" w:rsidRDefault="00F313BD" w:rsidP="00A57F9B">
            <w:pPr>
              <w:spacing w:after="0" w:line="240" w:lineRule="auto"/>
              <w:rPr>
                <w:rFonts w:ascii="Times New Roman" w:eastAsia="Times New Roman" w:hAnsi="Times New Roman"/>
                <w:color w:val="000000"/>
                <w:sz w:val="24"/>
                <w:szCs w:val="24"/>
                <w:lang w:eastAsia="lv-LV"/>
              </w:rPr>
            </w:pPr>
          </w:p>
        </w:tc>
        <w:tc>
          <w:tcPr>
            <w:tcW w:w="1985" w:type="dxa"/>
            <w:gridSpan w:val="2"/>
            <w:tcBorders>
              <w:top w:val="nil"/>
              <w:left w:val="nil"/>
              <w:bottom w:val="nil"/>
              <w:right w:val="nil"/>
            </w:tcBorders>
            <w:shd w:val="clear" w:color="auto" w:fill="auto"/>
            <w:vAlign w:val="center"/>
            <w:hideMark/>
          </w:tcPr>
          <w:p w:rsidR="00F313BD" w:rsidRPr="00DC6DE8" w:rsidRDefault="00F313BD" w:rsidP="00A57F9B">
            <w:pPr>
              <w:spacing w:after="0" w:line="240" w:lineRule="auto"/>
              <w:rPr>
                <w:rFonts w:ascii="Times New Roman" w:eastAsia="Times New Roman" w:hAnsi="Times New Roman"/>
                <w:color w:val="000000"/>
                <w:sz w:val="24"/>
                <w:szCs w:val="24"/>
                <w:lang w:eastAsia="lv-LV"/>
              </w:rPr>
            </w:pPr>
          </w:p>
        </w:tc>
        <w:tc>
          <w:tcPr>
            <w:tcW w:w="2270" w:type="dxa"/>
            <w:gridSpan w:val="2"/>
            <w:tcBorders>
              <w:top w:val="nil"/>
              <w:left w:val="nil"/>
              <w:bottom w:val="nil"/>
              <w:right w:val="nil"/>
            </w:tcBorders>
            <w:shd w:val="clear" w:color="auto" w:fill="auto"/>
            <w:vAlign w:val="center"/>
            <w:hideMark/>
          </w:tcPr>
          <w:p w:rsidR="00F313BD" w:rsidRPr="00DC6DE8" w:rsidRDefault="00F313BD" w:rsidP="00A57F9B">
            <w:pPr>
              <w:spacing w:after="0" w:line="240" w:lineRule="auto"/>
              <w:rPr>
                <w:rFonts w:ascii="Times New Roman" w:eastAsia="Times New Roman" w:hAnsi="Times New Roman"/>
                <w:color w:val="000000"/>
                <w:sz w:val="24"/>
                <w:szCs w:val="24"/>
                <w:lang w:eastAsia="lv-LV"/>
              </w:rPr>
            </w:pPr>
          </w:p>
        </w:tc>
        <w:tc>
          <w:tcPr>
            <w:tcW w:w="1281" w:type="dxa"/>
            <w:tcBorders>
              <w:top w:val="nil"/>
              <w:left w:val="nil"/>
              <w:bottom w:val="nil"/>
              <w:right w:val="nil"/>
            </w:tcBorders>
            <w:shd w:val="clear" w:color="auto" w:fill="auto"/>
            <w:vAlign w:val="center"/>
            <w:hideMark/>
          </w:tcPr>
          <w:p w:rsidR="00F313BD" w:rsidRPr="00DC6DE8" w:rsidRDefault="00F313BD" w:rsidP="00A57F9B">
            <w:pPr>
              <w:spacing w:after="0" w:line="240" w:lineRule="auto"/>
              <w:rPr>
                <w:rFonts w:ascii="Times New Roman" w:eastAsia="Times New Roman" w:hAnsi="Times New Roman"/>
                <w:color w:val="000000"/>
                <w:sz w:val="24"/>
                <w:szCs w:val="24"/>
                <w:lang w:eastAsia="lv-LV"/>
              </w:rPr>
            </w:pPr>
          </w:p>
        </w:tc>
        <w:tc>
          <w:tcPr>
            <w:tcW w:w="857" w:type="dxa"/>
            <w:tcBorders>
              <w:top w:val="nil"/>
              <w:left w:val="nil"/>
              <w:bottom w:val="nil"/>
              <w:right w:val="nil"/>
            </w:tcBorders>
            <w:shd w:val="clear" w:color="auto" w:fill="auto"/>
            <w:vAlign w:val="center"/>
            <w:hideMark/>
          </w:tcPr>
          <w:p w:rsidR="00F313BD" w:rsidRPr="00DC6DE8" w:rsidRDefault="00F313BD" w:rsidP="00A57F9B">
            <w:pPr>
              <w:spacing w:after="0" w:line="240" w:lineRule="auto"/>
              <w:rPr>
                <w:rFonts w:ascii="Times New Roman" w:eastAsia="Times New Roman" w:hAnsi="Times New Roman"/>
                <w:color w:val="000000"/>
                <w:sz w:val="24"/>
                <w:szCs w:val="24"/>
                <w:lang w:eastAsia="lv-LV"/>
              </w:rPr>
            </w:pPr>
          </w:p>
        </w:tc>
        <w:tc>
          <w:tcPr>
            <w:tcW w:w="4490" w:type="dxa"/>
            <w:tcBorders>
              <w:top w:val="nil"/>
              <w:left w:val="nil"/>
              <w:bottom w:val="nil"/>
              <w:right w:val="nil"/>
            </w:tcBorders>
            <w:shd w:val="clear" w:color="auto" w:fill="auto"/>
            <w:vAlign w:val="center"/>
            <w:hideMark/>
          </w:tcPr>
          <w:p w:rsidR="00F313BD" w:rsidRPr="00DC6DE8" w:rsidRDefault="00F313BD" w:rsidP="00A57F9B">
            <w:pPr>
              <w:spacing w:after="0" w:line="240" w:lineRule="auto"/>
              <w:rPr>
                <w:rFonts w:ascii="Times New Roman" w:eastAsia="Times New Roman" w:hAnsi="Times New Roman"/>
                <w:color w:val="000000"/>
                <w:sz w:val="24"/>
                <w:szCs w:val="24"/>
                <w:lang w:eastAsia="lv-LV"/>
              </w:rPr>
            </w:pPr>
          </w:p>
        </w:tc>
      </w:tr>
      <w:tr w:rsidR="00F313BD" w:rsidRPr="00DC6DE8" w:rsidTr="00413E12">
        <w:trPr>
          <w:trHeight w:val="315"/>
        </w:trPr>
        <w:tc>
          <w:tcPr>
            <w:tcW w:w="14190" w:type="dxa"/>
            <w:gridSpan w:val="9"/>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F313BD" w:rsidRPr="00DC6DE8" w:rsidRDefault="00F313BD" w:rsidP="00A57F9B">
            <w:pPr>
              <w:spacing w:after="0" w:line="240" w:lineRule="auto"/>
              <w:jc w:val="center"/>
              <w:rPr>
                <w:rFonts w:ascii="Times New Roman" w:eastAsia="Times New Roman" w:hAnsi="Times New Roman"/>
                <w:b/>
                <w:bCs/>
                <w:color w:val="000000"/>
                <w:sz w:val="24"/>
                <w:szCs w:val="24"/>
                <w:lang w:eastAsia="lv-LV"/>
              </w:rPr>
            </w:pPr>
            <w:r w:rsidRPr="00DC6DE8">
              <w:rPr>
                <w:rFonts w:ascii="Times New Roman" w:eastAsia="Times New Roman" w:hAnsi="Times New Roman"/>
                <w:b/>
                <w:bCs/>
                <w:color w:val="000000"/>
                <w:sz w:val="24"/>
                <w:szCs w:val="24"/>
                <w:lang w:eastAsia="lv-LV"/>
              </w:rPr>
              <w:t>II. Ekonomiskā analīze</w:t>
            </w:r>
          </w:p>
        </w:tc>
      </w:tr>
      <w:tr w:rsidR="00F313BD" w:rsidRPr="00DC6DE8" w:rsidTr="00413E12">
        <w:trPr>
          <w:trHeight w:val="660"/>
        </w:trPr>
        <w:tc>
          <w:tcPr>
            <w:tcW w:w="14190" w:type="dxa"/>
            <w:gridSpan w:val="9"/>
            <w:tcBorders>
              <w:top w:val="single" w:sz="4" w:space="0" w:color="auto"/>
              <w:left w:val="single" w:sz="4" w:space="0" w:color="auto"/>
              <w:bottom w:val="single" w:sz="4" w:space="0" w:color="auto"/>
              <w:right w:val="single" w:sz="4" w:space="0" w:color="000000"/>
            </w:tcBorders>
            <w:shd w:val="clear" w:color="000000" w:fill="D9D9D9"/>
            <w:vAlign w:val="center"/>
            <w:hideMark/>
          </w:tcPr>
          <w:p w:rsidR="00F313BD" w:rsidRPr="00DC6DE8" w:rsidRDefault="00F313BD" w:rsidP="00A57F9B">
            <w:pPr>
              <w:spacing w:after="0" w:line="240" w:lineRule="auto"/>
              <w:jc w:val="center"/>
              <w:rPr>
                <w:rFonts w:ascii="Times New Roman" w:eastAsia="Times New Roman" w:hAnsi="Times New Roman"/>
                <w:i/>
                <w:iCs/>
                <w:color w:val="000000"/>
                <w:sz w:val="24"/>
                <w:szCs w:val="24"/>
                <w:lang w:eastAsia="lv-LV"/>
              </w:rPr>
            </w:pPr>
            <w:r w:rsidRPr="00DC6DE8">
              <w:rPr>
                <w:rFonts w:ascii="Times New Roman" w:eastAsia="Times New Roman" w:hAnsi="Times New Roman"/>
                <w:i/>
                <w:iCs/>
                <w:color w:val="000000"/>
                <w:sz w:val="24"/>
                <w:szCs w:val="24"/>
                <w:lang w:eastAsia="lv-LV"/>
              </w:rPr>
              <w:t>(Aizpilda tikai regulas Nr.1303/2013 61.panta 3.daļas b) punkta noteiktajā gadījumā un ievērojot citus 61.pantā noteiktus nosacījumus)</w:t>
            </w:r>
            <w:r w:rsidR="00132A7B">
              <w:rPr>
                <w:rFonts w:ascii="Times New Roman" w:eastAsia="Times New Roman" w:hAnsi="Times New Roman"/>
                <w:i/>
                <w:iCs/>
                <w:color w:val="000000"/>
                <w:sz w:val="24"/>
                <w:szCs w:val="24"/>
                <w:lang w:eastAsia="lv-LV"/>
              </w:rPr>
              <w:t xml:space="preserve"> un ja to paredz MK noteikumi par SAM īstenošanu</w:t>
            </w:r>
          </w:p>
        </w:tc>
      </w:tr>
      <w:tr w:rsidR="00F313BD" w:rsidRPr="00DC6DE8" w:rsidTr="00413E12">
        <w:trPr>
          <w:trHeight w:val="810"/>
        </w:trPr>
        <w:tc>
          <w:tcPr>
            <w:tcW w:w="14190"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F313BD" w:rsidRPr="0062657B" w:rsidRDefault="00F313BD" w:rsidP="00A57F9B">
            <w:pPr>
              <w:spacing w:after="0" w:line="240" w:lineRule="auto"/>
              <w:jc w:val="both"/>
              <w:rPr>
                <w:rFonts w:ascii="Times New Roman" w:eastAsia="Times New Roman" w:hAnsi="Times New Roman"/>
                <w:i/>
                <w:iCs/>
                <w:color w:val="0000FF"/>
                <w:sz w:val="20"/>
                <w:szCs w:val="20"/>
                <w:lang w:eastAsia="lv-LV"/>
              </w:rPr>
            </w:pPr>
            <w:r w:rsidRPr="0062657B">
              <w:rPr>
                <w:rFonts w:ascii="Times New Roman" w:eastAsia="Times New Roman" w:hAnsi="Times New Roman"/>
                <w:i/>
                <w:iCs/>
                <w:color w:val="0000FF"/>
                <w:sz w:val="20"/>
                <w:szCs w:val="20"/>
                <w:lang w:eastAsia="lv-LV"/>
              </w:rPr>
              <w:t>Norāda sadaļā prasīto informāciju no IIA, ja projekts atbilst regulas Nr.1303/2013 61.panta 3.daļas b) punkta noteiktajam gadījumam, ievērojot arī citus 61.pantā noteiktus nosacījumus. Ja projekts neatbilst iepriekš norādītajam gadījumam, tad sadaļā norāda "Nav attiecināms".</w:t>
            </w:r>
          </w:p>
        </w:tc>
      </w:tr>
      <w:tr w:rsidR="00F313BD" w:rsidRPr="00DC6DE8" w:rsidTr="00413E12">
        <w:trPr>
          <w:trHeight w:val="300"/>
        </w:trPr>
        <w:tc>
          <w:tcPr>
            <w:tcW w:w="14190" w:type="dxa"/>
            <w:gridSpan w:val="9"/>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313BD" w:rsidRPr="00DC6DE8" w:rsidRDefault="00F313BD" w:rsidP="00A57F9B">
            <w:pPr>
              <w:spacing w:after="0" w:line="240" w:lineRule="auto"/>
              <w:rPr>
                <w:rFonts w:ascii="Times New Roman" w:eastAsia="Times New Roman" w:hAnsi="Times New Roman"/>
                <w:b/>
                <w:bCs/>
                <w:color w:val="000000"/>
                <w:sz w:val="24"/>
                <w:szCs w:val="24"/>
                <w:lang w:eastAsia="lv-LV"/>
              </w:rPr>
            </w:pPr>
            <w:r w:rsidRPr="00DC6DE8">
              <w:rPr>
                <w:rFonts w:ascii="Times New Roman" w:eastAsia="Times New Roman" w:hAnsi="Times New Roman"/>
                <w:b/>
                <w:bCs/>
                <w:color w:val="000000"/>
                <w:sz w:val="24"/>
                <w:szCs w:val="24"/>
                <w:lang w:eastAsia="lv-LV"/>
              </w:rPr>
              <w:t xml:space="preserve">1. Galvenie pieņēmumi, novērtējot izmaksas (tai skaitā attiecīgas izmaksu komponentes - ieguldījumu izmaksas, rezerves izmaksas, </w:t>
            </w:r>
            <w:r w:rsidRPr="00DC6DE8">
              <w:rPr>
                <w:rFonts w:ascii="Times New Roman" w:eastAsia="Times New Roman" w:hAnsi="Times New Roman"/>
                <w:b/>
                <w:bCs/>
                <w:color w:val="000000"/>
                <w:sz w:val="24"/>
                <w:szCs w:val="24"/>
                <w:lang w:eastAsia="lv-LV"/>
              </w:rPr>
              <w:lastRenderedPageBreak/>
              <w:t>darbības izmaksas), ekonomiskos ieguvumus un ārējos faktorus, tostarp tos, kas saistīti ar vidi, klimata pārmaiņu mazināšanu un noturību katastrofu gadījumā, un galvenie secinājumi no sociāli-ekonomiskās analīzes:</w:t>
            </w:r>
          </w:p>
        </w:tc>
      </w:tr>
      <w:tr w:rsidR="00F313BD" w:rsidRPr="00DC6DE8" w:rsidTr="00413E12">
        <w:trPr>
          <w:trHeight w:val="675"/>
        </w:trPr>
        <w:tc>
          <w:tcPr>
            <w:tcW w:w="14190" w:type="dxa"/>
            <w:gridSpan w:val="9"/>
            <w:vMerge/>
            <w:tcBorders>
              <w:top w:val="single" w:sz="4" w:space="0" w:color="auto"/>
              <w:left w:val="single" w:sz="4" w:space="0" w:color="auto"/>
              <w:bottom w:val="single" w:sz="4" w:space="0" w:color="000000"/>
              <w:right w:val="single" w:sz="4" w:space="0" w:color="000000"/>
            </w:tcBorders>
            <w:vAlign w:val="center"/>
            <w:hideMark/>
          </w:tcPr>
          <w:p w:rsidR="00F313BD" w:rsidRPr="00DC6DE8" w:rsidRDefault="00F313BD" w:rsidP="00A57F9B">
            <w:pPr>
              <w:spacing w:after="0" w:line="240" w:lineRule="auto"/>
              <w:rPr>
                <w:rFonts w:ascii="Times New Roman" w:eastAsia="Times New Roman" w:hAnsi="Times New Roman"/>
                <w:b/>
                <w:bCs/>
                <w:color w:val="000000"/>
                <w:sz w:val="24"/>
                <w:szCs w:val="24"/>
                <w:lang w:eastAsia="lv-LV"/>
              </w:rPr>
            </w:pPr>
          </w:p>
        </w:tc>
      </w:tr>
      <w:tr w:rsidR="00F313BD" w:rsidRPr="00DC6DE8" w:rsidTr="00413E12">
        <w:trPr>
          <w:trHeight w:val="340"/>
        </w:trPr>
        <w:tc>
          <w:tcPr>
            <w:tcW w:w="14190" w:type="dxa"/>
            <w:gridSpan w:val="9"/>
            <w:tcBorders>
              <w:top w:val="single" w:sz="4" w:space="0" w:color="auto"/>
              <w:left w:val="single" w:sz="4" w:space="0" w:color="auto"/>
              <w:bottom w:val="single" w:sz="4" w:space="0" w:color="auto"/>
              <w:right w:val="single" w:sz="4" w:space="0" w:color="000000"/>
            </w:tcBorders>
            <w:shd w:val="clear" w:color="auto" w:fill="auto"/>
            <w:hideMark/>
          </w:tcPr>
          <w:p w:rsidR="00F313BD" w:rsidRDefault="00F313BD" w:rsidP="00A57F9B">
            <w:pPr>
              <w:spacing w:after="0" w:line="240" w:lineRule="auto"/>
              <w:rPr>
                <w:rFonts w:ascii="Times New Roman" w:hAnsi="Times New Roman"/>
                <w:i/>
                <w:color w:val="0000FF"/>
              </w:rPr>
            </w:pPr>
            <w:r>
              <w:rPr>
                <w:rFonts w:ascii="Times New Roman" w:hAnsi="Times New Roman"/>
                <w:i/>
                <w:color w:val="0000FF"/>
              </w:rPr>
              <w:lastRenderedPageBreak/>
              <w:t>Piemērs:</w:t>
            </w:r>
          </w:p>
          <w:p w:rsidR="00F313BD" w:rsidRDefault="00F313BD" w:rsidP="00A57F9B">
            <w:pPr>
              <w:spacing w:after="0" w:line="240" w:lineRule="auto"/>
              <w:rPr>
                <w:rFonts w:ascii="Times New Roman" w:hAnsi="Times New Roman"/>
                <w:i/>
                <w:color w:val="0000FF"/>
              </w:rPr>
            </w:pPr>
          </w:p>
          <w:p w:rsidR="00F313BD" w:rsidRPr="00095126" w:rsidRDefault="00F313BD" w:rsidP="00A57F9B">
            <w:pPr>
              <w:spacing w:after="0" w:line="240" w:lineRule="auto"/>
              <w:rPr>
                <w:rFonts w:ascii="Times New Roman" w:hAnsi="Times New Roman"/>
                <w:i/>
                <w:color w:val="0000FF"/>
              </w:rPr>
            </w:pPr>
            <w:r w:rsidRPr="00095126">
              <w:rPr>
                <w:rFonts w:ascii="Times New Roman" w:hAnsi="Times New Roman"/>
                <w:i/>
                <w:color w:val="0000FF"/>
              </w:rPr>
              <w:t>Ekonomiskā analīze pēta</w:t>
            </w:r>
            <w:r>
              <w:rPr>
                <w:rFonts w:ascii="Times New Roman" w:hAnsi="Times New Roman"/>
                <w:i/>
                <w:color w:val="0000FF"/>
              </w:rPr>
              <w:t>:</w:t>
            </w:r>
          </w:p>
          <w:p w:rsidR="00F313BD" w:rsidRDefault="00346D8C" w:rsidP="00A57F9B">
            <w:pPr>
              <w:pStyle w:val="ListParagraph"/>
              <w:numPr>
                <w:ilvl w:val="0"/>
                <w:numId w:val="81"/>
              </w:numPr>
              <w:spacing w:after="0" w:line="240" w:lineRule="auto"/>
              <w:jc w:val="both"/>
              <w:rPr>
                <w:rFonts w:ascii="Times New Roman" w:hAnsi="Times New Roman"/>
                <w:i/>
                <w:color w:val="0000FF"/>
              </w:rPr>
            </w:pPr>
            <w:r w:rsidRPr="00346D8C">
              <w:rPr>
                <w:rFonts w:ascii="Times New Roman" w:hAnsi="Times New Roman"/>
                <w:i/>
                <w:color w:val="0000FF"/>
              </w:rPr>
              <w:t xml:space="preserve">profesionālās izglītības </w:t>
            </w:r>
            <w:r w:rsidR="00F313BD">
              <w:rPr>
                <w:rFonts w:ascii="Times New Roman" w:hAnsi="Times New Roman"/>
                <w:i/>
                <w:color w:val="0000FF"/>
              </w:rPr>
              <w:t>iestāžu (</w:t>
            </w:r>
            <w:r w:rsidR="00F313BD" w:rsidRPr="00095126">
              <w:rPr>
                <w:rFonts w:ascii="Times New Roman" w:hAnsi="Times New Roman"/>
                <w:i/>
                <w:color w:val="0000FF"/>
              </w:rPr>
              <w:t>turpmāk –PPI) audzēkņus, kuri priekšlaicīgi pamet mācības, pilnībā neiegūs tādas izglītības priekšrocības kā produktivitātes un algas pieaugums. PII izmaksas tiek segtas gan no pašvaldību, gan valsts budžeta, tādēļ uzskatāms, ka līdzekļi, kas tiek tērēti priekšlaicīgi mācības pametušo apmācību izmaksu segšanai, ir nelietderīgi izmantoti.</w:t>
            </w:r>
          </w:p>
          <w:p w:rsidR="00F313BD" w:rsidRPr="00095126" w:rsidRDefault="00F313BD" w:rsidP="00A57F9B">
            <w:pPr>
              <w:pStyle w:val="ListParagraph"/>
              <w:spacing w:after="0" w:line="240" w:lineRule="auto"/>
              <w:jc w:val="both"/>
              <w:rPr>
                <w:rFonts w:ascii="Times New Roman" w:hAnsi="Times New Roman"/>
                <w:i/>
                <w:color w:val="0000FF"/>
              </w:rPr>
            </w:pPr>
          </w:p>
          <w:p w:rsidR="00F313BD" w:rsidRDefault="00F313BD" w:rsidP="00A57F9B">
            <w:pPr>
              <w:spacing w:after="0" w:line="240" w:lineRule="auto"/>
              <w:jc w:val="both"/>
              <w:rPr>
                <w:rFonts w:ascii="Times New Roman" w:hAnsi="Times New Roman"/>
                <w:i/>
                <w:color w:val="0000FF"/>
              </w:rPr>
            </w:pPr>
            <w:r w:rsidRPr="00095126">
              <w:rPr>
                <w:rFonts w:ascii="Times New Roman" w:hAnsi="Times New Roman"/>
                <w:i/>
                <w:color w:val="0000FF"/>
              </w:rPr>
              <w:t>Lai aprēķinātu izmaksu ietaupījumu, kas saistīts ar priekšlaicīgi mācības pametušo izglītojamo skaita samazinājumu, nepieciešams aprēķināt precīzu izglītojamo skaitu, kas mācību laikā priekšlaicīgi pametīs izglītības iestādi, un attiecīgās viena izglītojamā mācību nodrošināšanas izmaksas.</w:t>
            </w:r>
          </w:p>
          <w:p w:rsidR="00F313BD" w:rsidRPr="0082678D" w:rsidRDefault="00F313BD" w:rsidP="00A57F9B">
            <w:pPr>
              <w:spacing w:after="0" w:line="240" w:lineRule="auto"/>
              <w:rPr>
                <w:rFonts w:ascii="Times New Roman" w:hAnsi="Times New Roman"/>
                <w:b/>
                <w:i/>
                <w:color w:val="0000FF"/>
              </w:rPr>
            </w:pPr>
          </w:p>
          <w:p w:rsidR="00F313BD" w:rsidRPr="0082678D" w:rsidRDefault="00F313BD" w:rsidP="00A57F9B">
            <w:pPr>
              <w:spacing w:after="0" w:line="240" w:lineRule="auto"/>
              <w:rPr>
                <w:rFonts w:ascii="Times New Roman" w:hAnsi="Times New Roman"/>
                <w:b/>
                <w:i/>
                <w:color w:val="0000FF"/>
              </w:rPr>
            </w:pPr>
            <w:r w:rsidRPr="0082678D">
              <w:rPr>
                <w:rFonts w:ascii="Times New Roman" w:hAnsi="Times New Roman"/>
                <w:b/>
                <w:i/>
                <w:color w:val="0000FF"/>
              </w:rPr>
              <w:t>Vispārīgie pieņēmumi:</w:t>
            </w:r>
          </w:p>
          <w:p w:rsidR="00F313BD" w:rsidRPr="00095126" w:rsidRDefault="00F313BD" w:rsidP="00A57F9B">
            <w:pPr>
              <w:spacing w:after="0" w:line="240" w:lineRule="auto"/>
              <w:jc w:val="both"/>
              <w:rPr>
                <w:rFonts w:ascii="Times New Roman" w:hAnsi="Times New Roman"/>
                <w:i/>
                <w:color w:val="0000FF"/>
              </w:rPr>
            </w:pPr>
            <w:r w:rsidRPr="00095126">
              <w:rPr>
                <w:rFonts w:ascii="Times New Roman" w:hAnsi="Times New Roman"/>
                <w:i/>
                <w:color w:val="0000FF"/>
              </w:rPr>
              <w:t>Projekta rezultātā visa tā dzīves cikla laikā to izglītojamo, kuri priekšlaicīgi pamet izglītības iestādi, skaits pakāpeniski samazināsies līdz līmenim, kāds ir Slovākijā - aptuveni 3% gadā</w:t>
            </w:r>
            <w:r>
              <w:rPr>
                <w:rFonts w:ascii="Times New Roman" w:hAnsi="Times New Roman"/>
                <w:i/>
                <w:color w:val="0000FF"/>
              </w:rPr>
              <w:t>[</w:t>
            </w:r>
            <w:r w:rsidRPr="00095126">
              <w:rPr>
                <w:rFonts w:ascii="Times New Roman" w:hAnsi="Times New Roman"/>
                <w:i/>
                <w:color w:val="0000FF"/>
              </w:rPr>
              <w:footnoteReference w:id="5"/>
            </w:r>
            <w:r>
              <w:rPr>
                <w:rFonts w:ascii="Times New Roman" w:hAnsi="Times New Roman"/>
                <w:i/>
                <w:color w:val="0000FF"/>
              </w:rPr>
              <w:t>]</w:t>
            </w:r>
            <w:r w:rsidRPr="00095126">
              <w:rPr>
                <w:rFonts w:ascii="Times New Roman" w:hAnsi="Times New Roman"/>
                <w:i/>
                <w:color w:val="0000FF"/>
              </w:rPr>
              <w:t>. Latvijā profesionālās izglītības iestādēs vidējais atbirums ir 9.45% gadā</w:t>
            </w:r>
            <w:r>
              <w:rPr>
                <w:rFonts w:ascii="Times New Roman" w:hAnsi="Times New Roman"/>
                <w:i/>
                <w:color w:val="0000FF"/>
              </w:rPr>
              <w:t xml:space="preserve"> [</w:t>
            </w:r>
            <w:r w:rsidRPr="00095126">
              <w:rPr>
                <w:rFonts w:ascii="Times New Roman" w:hAnsi="Times New Roman"/>
                <w:i/>
                <w:color w:val="0000FF"/>
              </w:rPr>
              <w:footnoteReference w:id="6"/>
            </w:r>
            <w:r>
              <w:rPr>
                <w:rFonts w:ascii="Times New Roman" w:hAnsi="Times New Roman"/>
                <w:i/>
                <w:color w:val="0000FF"/>
              </w:rPr>
              <w:t>]</w:t>
            </w:r>
            <w:r w:rsidRPr="00095126">
              <w:rPr>
                <w:rFonts w:ascii="Times New Roman" w:hAnsi="Times New Roman"/>
                <w:i/>
                <w:color w:val="0000FF"/>
              </w:rPr>
              <w:t>.</w:t>
            </w:r>
          </w:p>
          <w:p w:rsidR="00F313BD" w:rsidRDefault="00F313BD" w:rsidP="00A57F9B">
            <w:pPr>
              <w:spacing w:after="0" w:line="240" w:lineRule="auto"/>
              <w:rPr>
                <w:rFonts w:ascii="Times New Roman" w:hAnsi="Times New Roman"/>
                <w:i/>
                <w:color w:val="0000FF"/>
              </w:rPr>
            </w:pPr>
            <w:r w:rsidRPr="00095126">
              <w:rPr>
                <w:rFonts w:ascii="Times New Roman" w:hAnsi="Times New Roman"/>
                <w:i/>
                <w:color w:val="0000FF"/>
              </w:rPr>
              <w:t xml:space="preserve">Pamatojoties uz Izglītības un zinātnes ministrijas gada pārskatu, viena PII audzēkņa mācību izmaksas sastāda 2022 EUR. </w:t>
            </w:r>
          </w:p>
          <w:p w:rsidR="00F83945" w:rsidRDefault="00F83945" w:rsidP="00A57F9B">
            <w:pPr>
              <w:spacing w:after="0" w:line="240" w:lineRule="auto"/>
              <w:rPr>
                <w:rFonts w:ascii="Times New Roman" w:hAnsi="Times New Roman"/>
                <w:i/>
                <w:color w:val="0000FF"/>
              </w:rPr>
            </w:pPr>
          </w:p>
          <w:p w:rsidR="00F83945" w:rsidRPr="00F83945" w:rsidRDefault="00F83945" w:rsidP="00A57F9B">
            <w:pPr>
              <w:spacing w:after="0" w:line="240" w:lineRule="auto"/>
              <w:rPr>
                <w:rFonts w:ascii="Times New Roman" w:hAnsi="Times New Roman"/>
                <w:i/>
                <w:color w:val="0000FF"/>
              </w:rPr>
            </w:pPr>
            <w:r w:rsidRPr="00F83945">
              <w:rPr>
                <w:rFonts w:ascii="Times New Roman" w:hAnsi="Times New Roman"/>
                <w:i/>
                <w:color w:val="0000FF"/>
              </w:rPr>
              <w:t>Aprēķins:</w:t>
            </w:r>
          </w:p>
          <w:p w:rsidR="00F83945" w:rsidRPr="00095126" w:rsidRDefault="00F83945" w:rsidP="00F83945">
            <w:pPr>
              <w:spacing w:after="0" w:line="240" w:lineRule="auto"/>
              <w:jc w:val="both"/>
              <w:rPr>
                <w:rFonts w:ascii="Times New Roman" w:hAnsi="Times New Roman"/>
                <w:i/>
                <w:color w:val="0000FF"/>
              </w:rPr>
            </w:pPr>
            <w:r w:rsidRPr="00F83945">
              <w:rPr>
                <w:rFonts w:ascii="Times New Roman" w:hAnsi="Times New Roman"/>
                <w:i/>
                <w:color w:val="0000FF"/>
              </w:rPr>
              <w:t>Lai aprēķinātu izmaksu ietaupījumu no priekšlaicīgi mācības pametušo izglītojamo skaita samazinājuma, nepieciešams aprēķināt starpību starp priekšlaicīgi pametušo izglītojamo skaitu ar un bez projekta. Tālāk šī starpība tiek sareizinātā ar viena PPI audzēkņa mācību izmaksām 2022 EUR apmērā.</w:t>
            </w:r>
          </w:p>
          <w:p w:rsidR="0082678D" w:rsidRPr="0082678D" w:rsidRDefault="0082678D" w:rsidP="00A57F9B">
            <w:pPr>
              <w:spacing w:after="0" w:line="240" w:lineRule="auto"/>
              <w:rPr>
                <w:rFonts w:ascii="Times New Roman" w:hAnsi="Times New Roman"/>
                <w:b/>
                <w:i/>
                <w:color w:val="0000FF"/>
              </w:rPr>
            </w:pPr>
          </w:p>
          <w:p w:rsidR="00F313BD" w:rsidRPr="004A4F0A" w:rsidRDefault="00F313BD" w:rsidP="00A57F9B">
            <w:pPr>
              <w:spacing w:after="0" w:line="240" w:lineRule="auto"/>
              <w:rPr>
                <w:rFonts w:ascii="Times New Roman" w:hAnsi="Times New Roman"/>
                <w:i/>
                <w:color w:val="0000FF"/>
              </w:rPr>
            </w:pPr>
            <w:r w:rsidRPr="004A4F0A">
              <w:rPr>
                <w:rFonts w:ascii="Times New Roman" w:hAnsi="Times New Roman"/>
                <w:i/>
                <w:color w:val="0000FF"/>
              </w:rPr>
              <w:t>Ekonomiskajā analīzē tiek izmantota 5,0% reālā sociālā diskonta likme</w:t>
            </w:r>
            <w:r w:rsidR="008070C4">
              <w:rPr>
                <w:rFonts w:ascii="Times New Roman" w:hAnsi="Times New Roman"/>
                <w:i/>
                <w:color w:val="0000FF"/>
              </w:rPr>
              <w:t>.</w:t>
            </w:r>
            <w:r w:rsidRPr="004A4F0A">
              <w:rPr>
                <w:rFonts w:ascii="Times New Roman" w:hAnsi="Times New Roman"/>
                <w:i/>
                <w:color w:val="0000FF"/>
              </w:rPr>
              <w:t xml:space="preserve"> </w:t>
            </w:r>
            <w:r w:rsidR="008070C4">
              <w:rPr>
                <w:rFonts w:ascii="Times New Roman" w:hAnsi="Times New Roman"/>
                <w:i/>
                <w:color w:val="0000FF"/>
              </w:rPr>
              <w:t>Tā kā</w:t>
            </w:r>
            <w:r w:rsidRPr="004A4F0A">
              <w:rPr>
                <w:rFonts w:ascii="Times New Roman" w:hAnsi="Times New Roman"/>
                <w:i/>
                <w:color w:val="0000FF"/>
              </w:rPr>
              <w:t xml:space="preserve"> PVN ir atgūstams</w:t>
            </w:r>
            <w:r w:rsidR="008070C4">
              <w:rPr>
                <w:rFonts w:ascii="Times New Roman" w:hAnsi="Times New Roman"/>
                <w:i/>
                <w:color w:val="0000FF"/>
              </w:rPr>
              <w:t>,</w:t>
            </w:r>
            <w:r w:rsidRPr="004A4F0A">
              <w:rPr>
                <w:rFonts w:ascii="Times New Roman" w:hAnsi="Times New Roman"/>
                <w:i/>
                <w:color w:val="0000FF"/>
              </w:rPr>
              <w:t xml:space="preserve"> to izslēdz no analīzes.</w:t>
            </w:r>
          </w:p>
          <w:p w:rsidR="00F313BD" w:rsidRPr="004A4F0A" w:rsidRDefault="00F313BD" w:rsidP="00A57F9B">
            <w:pPr>
              <w:spacing w:after="0" w:line="240" w:lineRule="auto"/>
              <w:rPr>
                <w:rFonts w:ascii="Times New Roman" w:hAnsi="Times New Roman"/>
                <w:i/>
                <w:color w:val="0000FF"/>
              </w:rPr>
            </w:pPr>
            <w:r w:rsidRPr="004A4F0A">
              <w:rPr>
                <w:rFonts w:ascii="Times New Roman" w:hAnsi="Times New Roman"/>
                <w:i/>
                <w:color w:val="0000FF"/>
              </w:rPr>
              <w:t xml:space="preserve">Analīze tiek veikta 20 gadu pārskata periodam. </w:t>
            </w:r>
          </w:p>
          <w:p w:rsidR="00F313BD" w:rsidRPr="002512BB" w:rsidRDefault="00F313BD" w:rsidP="00A57F9B">
            <w:pPr>
              <w:spacing w:after="0" w:line="240" w:lineRule="auto"/>
              <w:rPr>
                <w:rFonts w:ascii="Times New Roman" w:hAnsi="Times New Roman"/>
                <w:i/>
                <w:color w:val="0000FF"/>
              </w:rPr>
            </w:pPr>
            <w:r w:rsidRPr="004A4F0A">
              <w:rPr>
                <w:rFonts w:ascii="Times New Roman" w:hAnsi="Times New Roman"/>
                <w:i/>
                <w:color w:val="0000FF"/>
              </w:rPr>
              <w:t xml:space="preserve">Sociālekonomiskie analīzes rezultāti (ERR: 10.80 %, ENPV: EUR </w:t>
            </w:r>
            <w:r w:rsidRPr="004A4F0A">
              <w:rPr>
                <w:rFonts w:ascii="Times New Roman" w:eastAsia="Times New Roman" w:hAnsi="Times New Roman"/>
                <w:i/>
                <w:iCs/>
                <w:color w:val="0000FF"/>
                <w:sz w:val="20"/>
                <w:szCs w:val="20"/>
                <w:lang w:eastAsia="lv-LV"/>
              </w:rPr>
              <w:t>953 317</w:t>
            </w:r>
            <w:r w:rsidRPr="004A4F0A">
              <w:rPr>
                <w:rFonts w:ascii="Times New Roman" w:hAnsi="Times New Roman"/>
                <w:i/>
                <w:color w:val="0000FF"/>
              </w:rPr>
              <w:t>, ieguvumu un izmaksu attiecība ir 1.51), liecina, ka projekts ir sabiedrībai izdevīgs un tādējādi var saņemt ES fondu atbalstu.</w:t>
            </w:r>
          </w:p>
        </w:tc>
      </w:tr>
      <w:tr w:rsidR="00F313BD" w:rsidRPr="00DC6DE8" w:rsidTr="00413E12">
        <w:trPr>
          <w:trHeight w:val="315"/>
        </w:trPr>
        <w:tc>
          <w:tcPr>
            <w:tcW w:w="778" w:type="dxa"/>
            <w:tcBorders>
              <w:top w:val="nil"/>
              <w:left w:val="nil"/>
              <w:bottom w:val="nil"/>
              <w:right w:val="nil"/>
            </w:tcBorders>
            <w:shd w:val="clear" w:color="auto" w:fill="auto"/>
            <w:vAlign w:val="center"/>
            <w:hideMark/>
          </w:tcPr>
          <w:p w:rsidR="00F313BD" w:rsidRPr="00DC6DE8" w:rsidRDefault="00F313BD" w:rsidP="00A57F9B">
            <w:pPr>
              <w:spacing w:after="0" w:line="240" w:lineRule="auto"/>
              <w:jc w:val="center"/>
              <w:rPr>
                <w:rFonts w:ascii="Times New Roman" w:eastAsia="Times New Roman" w:hAnsi="Times New Roman"/>
                <w:color w:val="000000"/>
                <w:sz w:val="24"/>
                <w:szCs w:val="24"/>
                <w:lang w:eastAsia="lv-LV"/>
              </w:rPr>
            </w:pPr>
          </w:p>
        </w:tc>
        <w:tc>
          <w:tcPr>
            <w:tcW w:w="2529" w:type="dxa"/>
            <w:tcBorders>
              <w:top w:val="nil"/>
              <w:left w:val="nil"/>
              <w:bottom w:val="nil"/>
              <w:right w:val="nil"/>
            </w:tcBorders>
            <w:shd w:val="clear" w:color="auto" w:fill="auto"/>
            <w:vAlign w:val="center"/>
            <w:hideMark/>
          </w:tcPr>
          <w:p w:rsidR="00F313BD" w:rsidRPr="00DC6DE8" w:rsidRDefault="00F313BD" w:rsidP="00A57F9B">
            <w:pPr>
              <w:spacing w:after="0" w:line="240" w:lineRule="auto"/>
              <w:jc w:val="center"/>
              <w:rPr>
                <w:rFonts w:ascii="Times New Roman" w:eastAsia="Times New Roman" w:hAnsi="Times New Roman"/>
                <w:color w:val="000000"/>
                <w:sz w:val="24"/>
                <w:szCs w:val="24"/>
                <w:lang w:eastAsia="lv-LV"/>
              </w:rPr>
            </w:pPr>
          </w:p>
        </w:tc>
        <w:tc>
          <w:tcPr>
            <w:tcW w:w="1985" w:type="dxa"/>
            <w:gridSpan w:val="2"/>
            <w:tcBorders>
              <w:top w:val="nil"/>
              <w:left w:val="nil"/>
              <w:bottom w:val="nil"/>
              <w:right w:val="nil"/>
            </w:tcBorders>
            <w:shd w:val="clear" w:color="auto" w:fill="auto"/>
            <w:vAlign w:val="center"/>
            <w:hideMark/>
          </w:tcPr>
          <w:p w:rsidR="00F313BD" w:rsidRPr="00DC6DE8" w:rsidRDefault="00F313BD" w:rsidP="00A57F9B">
            <w:pPr>
              <w:spacing w:after="0" w:line="240" w:lineRule="auto"/>
              <w:jc w:val="center"/>
              <w:rPr>
                <w:rFonts w:ascii="Times New Roman" w:eastAsia="Times New Roman" w:hAnsi="Times New Roman"/>
                <w:color w:val="000000"/>
                <w:sz w:val="24"/>
                <w:szCs w:val="24"/>
                <w:lang w:eastAsia="lv-LV"/>
              </w:rPr>
            </w:pPr>
          </w:p>
        </w:tc>
        <w:tc>
          <w:tcPr>
            <w:tcW w:w="2270" w:type="dxa"/>
            <w:gridSpan w:val="2"/>
            <w:tcBorders>
              <w:top w:val="nil"/>
              <w:left w:val="nil"/>
              <w:bottom w:val="nil"/>
              <w:right w:val="nil"/>
            </w:tcBorders>
            <w:shd w:val="clear" w:color="auto" w:fill="auto"/>
            <w:vAlign w:val="center"/>
            <w:hideMark/>
          </w:tcPr>
          <w:p w:rsidR="00F313BD" w:rsidRPr="00DC6DE8" w:rsidRDefault="00F313BD" w:rsidP="00A57F9B">
            <w:pPr>
              <w:spacing w:after="0" w:line="240" w:lineRule="auto"/>
              <w:jc w:val="center"/>
              <w:rPr>
                <w:rFonts w:ascii="Times New Roman" w:eastAsia="Times New Roman" w:hAnsi="Times New Roman"/>
                <w:color w:val="000000"/>
                <w:sz w:val="24"/>
                <w:szCs w:val="24"/>
                <w:lang w:eastAsia="lv-LV"/>
              </w:rPr>
            </w:pPr>
          </w:p>
        </w:tc>
        <w:tc>
          <w:tcPr>
            <w:tcW w:w="1281" w:type="dxa"/>
            <w:tcBorders>
              <w:top w:val="nil"/>
              <w:left w:val="nil"/>
              <w:bottom w:val="nil"/>
              <w:right w:val="nil"/>
            </w:tcBorders>
            <w:shd w:val="clear" w:color="auto" w:fill="auto"/>
            <w:vAlign w:val="center"/>
            <w:hideMark/>
          </w:tcPr>
          <w:p w:rsidR="00F313BD" w:rsidRPr="00DC6DE8" w:rsidRDefault="00F313BD" w:rsidP="00A57F9B">
            <w:pPr>
              <w:spacing w:after="0" w:line="240" w:lineRule="auto"/>
              <w:jc w:val="center"/>
              <w:rPr>
                <w:rFonts w:ascii="Times New Roman" w:eastAsia="Times New Roman" w:hAnsi="Times New Roman"/>
                <w:color w:val="000000"/>
                <w:sz w:val="24"/>
                <w:szCs w:val="24"/>
                <w:lang w:eastAsia="lv-LV"/>
              </w:rPr>
            </w:pPr>
          </w:p>
        </w:tc>
        <w:tc>
          <w:tcPr>
            <w:tcW w:w="857" w:type="dxa"/>
            <w:tcBorders>
              <w:top w:val="nil"/>
              <w:left w:val="nil"/>
              <w:bottom w:val="nil"/>
              <w:right w:val="nil"/>
            </w:tcBorders>
            <w:shd w:val="clear" w:color="auto" w:fill="auto"/>
            <w:vAlign w:val="center"/>
            <w:hideMark/>
          </w:tcPr>
          <w:p w:rsidR="00F313BD" w:rsidRPr="00DC6DE8" w:rsidRDefault="00F313BD" w:rsidP="00A57F9B">
            <w:pPr>
              <w:spacing w:after="0" w:line="240" w:lineRule="auto"/>
              <w:jc w:val="center"/>
              <w:rPr>
                <w:rFonts w:ascii="Times New Roman" w:eastAsia="Times New Roman" w:hAnsi="Times New Roman"/>
                <w:color w:val="000000"/>
                <w:sz w:val="24"/>
                <w:szCs w:val="24"/>
                <w:lang w:eastAsia="lv-LV"/>
              </w:rPr>
            </w:pPr>
          </w:p>
        </w:tc>
        <w:tc>
          <w:tcPr>
            <w:tcW w:w="4490" w:type="dxa"/>
            <w:tcBorders>
              <w:top w:val="nil"/>
              <w:left w:val="nil"/>
              <w:bottom w:val="nil"/>
              <w:right w:val="nil"/>
            </w:tcBorders>
            <w:shd w:val="clear" w:color="auto" w:fill="auto"/>
            <w:vAlign w:val="center"/>
            <w:hideMark/>
          </w:tcPr>
          <w:p w:rsidR="00F313BD" w:rsidRPr="00DC6DE8" w:rsidRDefault="00F313BD" w:rsidP="00A57F9B">
            <w:pPr>
              <w:spacing w:after="0" w:line="240" w:lineRule="auto"/>
              <w:jc w:val="center"/>
              <w:rPr>
                <w:rFonts w:ascii="Times New Roman" w:eastAsia="Times New Roman" w:hAnsi="Times New Roman"/>
                <w:color w:val="000000"/>
                <w:sz w:val="24"/>
                <w:szCs w:val="24"/>
                <w:lang w:eastAsia="lv-LV"/>
              </w:rPr>
            </w:pPr>
          </w:p>
        </w:tc>
      </w:tr>
      <w:tr w:rsidR="00F313BD" w:rsidRPr="00DC6DE8" w:rsidTr="00413E12">
        <w:trPr>
          <w:trHeight w:val="315"/>
        </w:trPr>
        <w:tc>
          <w:tcPr>
            <w:tcW w:w="14190"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F313BD" w:rsidRPr="00DC6DE8" w:rsidRDefault="00F313BD" w:rsidP="00A57F9B">
            <w:pPr>
              <w:spacing w:after="0" w:line="240" w:lineRule="auto"/>
              <w:rPr>
                <w:rFonts w:ascii="Times New Roman" w:eastAsia="Times New Roman" w:hAnsi="Times New Roman"/>
                <w:b/>
                <w:bCs/>
                <w:color w:val="000000"/>
                <w:sz w:val="24"/>
                <w:szCs w:val="24"/>
                <w:lang w:eastAsia="lv-LV"/>
              </w:rPr>
            </w:pPr>
            <w:r w:rsidRPr="00DC6DE8">
              <w:rPr>
                <w:rFonts w:ascii="Times New Roman" w:eastAsia="Times New Roman" w:hAnsi="Times New Roman"/>
                <w:b/>
                <w:bCs/>
                <w:color w:val="000000"/>
                <w:sz w:val="24"/>
                <w:szCs w:val="24"/>
                <w:lang w:eastAsia="lv-LV"/>
              </w:rPr>
              <w:t>2. Informācija par ekonomiskajiem ieguvumiem un izmaksām:</w:t>
            </w:r>
          </w:p>
        </w:tc>
      </w:tr>
      <w:tr w:rsidR="00F313BD" w:rsidRPr="00DC6DE8" w:rsidTr="00413E12">
        <w:trPr>
          <w:trHeight w:val="600"/>
        </w:trPr>
        <w:tc>
          <w:tcPr>
            <w:tcW w:w="14190" w:type="dxa"/>
            <w:gridSpan w:val="9"/>
            <w:tcBorders>
              <w:top w:val="nil"/>
              <w:left w:val="single" w:sz="4" w:space="0" w:color="auto"/>
              <w:bottom w:val="nil"/>
              <w:right w:val="single" w:sz="4" w:space="0" w:color="000000"/>
            </w:tcBorders>
            <w:shd w:val="clear" w:color="auto" w:fill="auto"/>
            <w:vAlign w:val="center"/>
            <w:hideMark/>
          </w:tcPr>
          <w:p w:rsidR="00F313BD" w:rsidRPr="00846BC4" w:rsidRDefault="00F313BD" w:rsidP="00A57F9B">
            <w:pPr>
              <w:spacing w:after="0" w:line="240" w:lineRule="auto"/>
              <w:jc w:val="both"/>
              <w:rPr>
                <w:rFonts w:ascii="Times New Roman" w:hAnsi="Times New Roman"/>
                <w:i/>
                <w:color w:val="0000FF"/>
              </w:rPr>
            </w:pPr>
            <w:r w:rsidRPr="00846BC4">
              <w:rPr>
                <w:rFonts w:ascii="Times New Roman" w:hAnsi="Times New Roman"/>
                <w:i/>
                <w:color w:val="0000FF"/>
              </w:rPr>
              <w:t xml:space="preserve">Ekonomiskie ieguvumi un izmaksas ir pārskata periodā plānotās izmaksas un ieguvumi gan tiešajiem, gan netiešajiem projekta labuma saņēmējiem, tai skaitā sabiedrībai kopumā. </w:t>
            </w:r>
          </w:p>
        </w:tc>
      </w:tr>
      <w:tr w:rsidR="00F313BD" w:rsidRPr="00DC6DE8" w:rsidTr="00413E12">
        <w:trPr>
          <w:trHeight w:val="630"/>
        </w:trPr>
        <w:tc>
          <w:tcPr>
            <w:tcW w:w="14190" w:type="dxa"/>
            <w:gridSpan w:val="9"/>
            <w:tcBorders>
              <w:top w:val="nil"/>
              <w:left w:val="single" w:sz="4" w:space="0" w:color="auto"/>
              <w:bottom w:val="nil"/>
              <w:right w:val="single" w:sz="4" w:space="0" w:color="000000"/>
            </w:tcBorders>
            <w:shd w:val="clear" w:color="auto" w:fill="auto"/>
            <w:vAlign w:val="center"/>
            <w:hideMark/>
          </w:tcPr>
          <w:p w:rsidR="00F313BD" w:rsidRPr="00846BC4" w:rsidRDefault="00F313BD" w:rsidP="00A57F9B">
            <w:pPr>
              <w:spacing w:after="0" w:line="240" w:lineRule="auto"/>
              <w:jc w:val="both"/>
              <w:rPr>
                <w:rFonts w:ascii="Times New Roman" w:hAnsi="Times New Roman"/>
                <w:i/>
                <w:color w:val="0000FF"/>
              </w:rPr>
            </w:pPr>
            <w:r w:rsidRPr="00846BC4">
              <w:rPr>
                <w:rFonts w:ascii="Times New Roman" w:hAnsi="Times New Roman"/>
                <w:i/>
                <w:color w:val="0000FF"/>
              </w:rPr>
              <w:t xml:space="preserve">Norāda sadaļas kolonnā "Kopējā vērtība (EUR, diskontēta)" prasīto informāciju no IIA </w:t>
            </w:r>
            <w:proofErr w:type="spellStart"/>
            <w:r w:rsidRPr="00846BC4">
              <w:rPr>
                <w:rFonts w:ascii="Times New Roman" w:hAnsi="Times New Roman"/>
                <w:i/>
                <w:color w:val="0000FF"/>
              </w:rPr>
              <w:t>euro</w:t>
            </w:r>
            <w:proofErr w:type="spellEnd"/>
            <w:r w:rsidRPr="00846BC4">
              <w:rPr>
                <w:rFonts w:ascii="Times New Roman" w:hAnsi="Times New Roman"/>
                <w:i/>
                <w:color w:val="0000FF"/>
              </w:rPr>
              <w:t xml:space="preserve">. Summas jānorāda nenoapaļotas, atstājot divas zīmes aiz komata. </w:t>
            </w:r>
          </w:p>
        </w:tc>
      </w:tr>
      <w:tr w:rsidR="00F313BD" w:rsidRPr="00DC6DE8" w:rsidTr="00413E12">
        <w:trPr>
          <w:trHeight w:val="300"/>
        </w:trPr>
        <w:tc>
          <w:tcPr>
            <w:tcW w:w="14190" w:type="dxa"/>
            <w:gridSpan w:val="9"/>
            <w:tcBorders>
              <w:top w:val="nil"/>
              <w:left w:val="single" w:sz="4" w:space="0" w:color="auto"/>
              <w:bottom w:val="single" w:sz="4" w:space="0" w:color="auto"/>
              <w:right w:val="single" w:sz="4" w:space="0" w:color="000000"/>
            </w:tcBorders>
            <w:shd w:val="clear" w:color="auto" w:fill="auto"/>
            <w:vAlign w:val="center"/>
            <w:hideMark/>
          </w:tcPr>
          <w:p w:rsidR="00F313BD" w:rsidRPr="00846BC4" w:rsidRDefault="00F313BD" w:rsidP="00A57F9B">
            <w:pPr>
              <w:spacing w:after="0" w:line="240" w:lineRule="auto"/>
              <w:jc w:val="both"/>
              <w:rPr>
                <w:rFonts w:ascii="Times New Roman" w:hAnsi="Times New Roman"/>
                <w:i/>
                <w:color w:val="0000FF"/>
              </w:rPr>
            </w:pPr>
            <w:r w:rsidRPr="00846BC4">
              <w:rPr>
                <w:rFonts w:ascii="Times New Roman" w:hAnsi="Times New Roman"/>
                <w:i/>
                <w:color w:val="0000FF"/>
              </w:rPr>
              <w:t>Sadaļas kolonnā "% no ieguvumu kopsummas" formula aprēķina katras pozīcijas īpatsvaru %.</w:t>
            </w:r>
          </w:p>
        </w:tc>
      </w:tr>
      <w:tr w:rsidR="00413E12" w:rsidRPr="00DC6DE8" w:rsidTr="00413E12">
        <w:trPr>
          <w:trHeight w:val="315"/>
        </w:trPr>
        <w:tc>
          <w:tcPr>
            <w:tcW w:w="3307" w:type="dxa"/>
            <w:gridSpan w:val="2"/>
            <w:vMerge w:val="restart"/>
            <w:tcBorders>
              <w:top w:val="single" w:sz="4" w:space="0" w:color="auto"/>
              <w:left w:val="single" w:sz="4" w:space="0" w:color="auto"/>
              <w:bottom w:val="nil"/>
              <w:right w:val="single" w:sz="4" w:space="0" w:color="000000"/>
            </w:tcBorders>
            <w:shd w:val="clear" w:color="000000" w:fill="D9D9D9"/>
            <w:vAlign w:val="center"/>
            <w:hideMark/>
          </w:tcPr>
          <w:p w:rsidR="00413E12" w:rsidRPr="00DC6DE8" w:rsidRDefault="00413E12" w:rsidP="00A57F9B">
            <w:pPr>
              <w:spacing w:after="0" w:line="240" w:lineRule="auto"/>
              <w:jc w:val="center"/>
              <w:rPr>
                <w:rFonts w:ascii="Times New Roman" w:eastAsia="Times New Roman" w:hAnsi="Times New Roman"/>
                <w:b/>
                <w:bCs/>
                <w:color w:val="000000"/>
                <w:sz w:val="24"/>
                <w:szCs w:val="24"/>
                <w:lang w:eastAsia="lv-LV"/>
              </w:rPr>
            </w:pPr>
            <w:r w:rsidRPr="00DC6DE8">
              <w:rPr>
                <w:rFonts w:ascii="Times New Roman" w:eastAsia="Times New Roman" w:hAnsi="Times New Roman"/>
                <w:b/>
                <w:bCs/>
                <w:color w:val="000000"/>
                <w:sz w:val="24"/>
                <w:szCs w:val="24"/>
                <w:lang w:eastAsia="lv-LV"/>
              </w:rPr>
              <w:lastRenderedPageBreak/>
              <w:t>Ieguvumi</w:t>
            </w:r>
          </w:p>
        </w:tc>
        <w:tc>
          <w:tcPr>
            <w:tcW w:w="1985" w:type="dxa"/>
            <w:gridSpan w:val="2"/>
            <w:vMerge w:val="restart"/>
            <w:tcBorders>
              <w:top w:val="single" w:sz="4" w:space="0" w:color="auto"/>
              <w:left w:val="single" w:sz="4" w:space="0" w:color="auto"/>
              <w:bottom w:val="nil"/>
              <w:right w:val="single" w:sz="4" w:space="0" w:color="auto"/>
            </w:tcBorders>
            <w:shd w:val="clear" w:color="000000" w:fill="D9D9D9"/>
            <w:vAlign w:val="center"/>
            <w:hideMark/>
          </w:tcPr>
          <w:p w:rsidR="00413E12" w:rsidRPr="00DC6DE8" w:rsidRDefault="00413E12" w:rsidP="00A57F9B">
            <w:pPr>
              <w:spacing w:after="0" w:line="240" w:lineRule="auto"/>
              <w:jc w:val="center"/>
              <w:rPr>
                <w:rFonts w:ascii="Times New Roman" w:eastAsia="Times New Roman" w:hAnsi="Times New Roman"/>
                <w:b/>
                <w:bCs/>
                <w:color w:val="000000"/>
                <w:sz w:val="24"/>
                <w:szCs w:val="24"/>
                <w:lang w:eastAsia="lv-LV"/>
              </w:rPr>
            </w:pPr>
            <w:r w:rsidRPr="00DC6DE8">
              <w:rPr>
                <w:rFonts w:ascii="Times New Roman" w:eastAsia="Times New Roman" w:hAnsi="Times New Roman"/>
                <w:b/>
                <w:bCs/>
                <w:color w:val="000000"/>
                <w:sz w:val="24"/>
                <w:szCs w:val="24"/>
                <w:lang w:eastAsia="lv-LV"/>
              </w:rPr>
              <w:t>Vienības vērtība (ja piemērojams)</w:t>
            </w:r>
          </w:p>
        </w:tc>
        <w:tc>
          <w:tcPr>
            <w:tcW w:w="2270" w:type="dxa"/>
            <w:gridSpan w:val="2"/>
            <w:tcBorders>
              <w:top w:val="single" w:sz="4" w:space="0" w:color="auto"/>
              <w:left w:val="nil"/>
              <w:bottom w:val="nil"/>
              <w:right w:val="single" w:sz="4" w:space="0" w:color="auto"/>
            </w:tcBorders>
            <w:shd w:val="clear" w:color="000000" w:fill="D9D9D9"/>
            <w:vAlign w:val="center"/>
            <w:hideMark/>
          </w:tcPr>
          <w:p w:rsidR="00413E12" w:rsidRPr="00DC6DE8" w:rsidRDefault="00413E12" w:rsidP="00A57F9B">
            <w:pPr>
              <w:spacing w:after="0" w:line="240" w:lineRule="auto"/>
              <w:jc w:val="center"/>
              <w:rPr>
                <w:rFonts w:ascii="Times New Roman" w:eastAsia="Times New Roman" w:hAnsi="Times New Roman"/>
                <w:b/>
                <w:bCs/>
                <w:color w:val="000000"/>
                <w:sz w:val="24"/>
                <w:szCs w:val="24"/>
                <w:lang w:eastAsia="lv-LV"/>
              </w:rPr>
            </w:pPr>
            <w:r w:rsidRPr="00DC6DE8">
              <w:rPr>
                <w:rFonts w:ascii="Times New Roman" w:eastAsia="Times New Roman" w:hAnsi="Times New Roman"/>
                <w:b/>
                <w:bCs/>
                <w:color w:val="000000"/>
                <w:sz w:val="24"/>
                <w:szCs w:val="24"/>
                <w:lang w:eastAsia="lv-LV"/>
              </w:rPr>
              <w:t xml:space="preserve">Kopējā vērtība </w:t>
            </w:r>
          </w:p>
        </w:tc>
        <w:tc>
          <w:tcPr>
            <w:tcW w:w="6628" w:type="dxa"/>
            <w:gridSpan w:val="3"/>
            <w:vMerge w:val="restart"/>
            <w:tcBorders>
              <w:top w:val="single" w:sz="4" w:space="0" w:color="auto"/>
              <w:left w:val="single" w:sz="4" w:space="0" w:color="auto"/>
              <w:bottom w:val="nil"/>
              <w:right w:val="single" w:sz="4" w:space="0" w:color="auto"/>
            </w:tcBorders>
            <w:shd w:val="clear" w:color="000000" w:fill="D9D9D9"/>
            <w:vAlign w:val="center"/>
            <w:hideMark/>
          </w:tcPr>
          <w:p w:rsidR="00413E12" w:rsidRPr="00DC6DE8" w:rsidRDefault="00413E12" w:rsidP="00A57F9B">
            <w:pPr>
              <w:spacing w:after="0" w:line="240" w:lineRule="auto"/>
              <w:jc w:val="center"/>
              <w:rPr>
                <w:rFonts w:ascii="Times New Roman" w:eastAsia="Times New Roman" w:hAnsi="Times New Roman"/>
                <w:b/>
                <w:bCs/>
                <w:color w:val="000000"/>
                <w:sz w:val="24"/>
                <w:szCs w:val="24"/>
                <w:lang w:eastAsia="lv-LV"/>
              </w:rPr>
            </w:pPr>
            <w:r w:rsidRPr="00DC6DE8">
              <w:rPr>
                <w:rFonts w:ascii="Times New Roman" w:eastAsia="Times New Roman" w:hAnsi="Times New Roman"/>
                <w:b/>
                <w:bCs/>
                <w:color w:val="000000"/>
                <w:sz w:val="24"/>
                <w:szCs w:val="24"/>
                <w:lang w:eastAsia="lv-LV"/>
              </w:rPr>
              <w:t>% no ieguvumu kopsummas</w:t>
            </w:r>
          </w:p>
        </w:tc>
      </w:tr>
      <w:tr w:rsidR="00413E12" w:rsidRPr="00DC6DE8" w:rsidTr="00413E12">
        <w:trPr>
          <w:trHeight w:val="630"/>
        </w:trPr>
        <w:tc>
          <w:tcPr>
            <w:tcW w:w="3307" w:type="dxa"/>
            <w:gridSpan w:val="2"/>
            <w:vMerge/>
            <w:tcBorders>
              <w:top w:val="single" w:sz="4" w:space="0" w:color="auto"/>
              <w:left w:val="single" w:sz="4" w:space="0" w:color="auto"/>
              <w:bottom w:val="nil"/>
              <w:right w:val="single" w:sz="4" w:space="0" w:color="000000"/>
            </w:tcBorders>
            <w:vAlign w:val="center"/>
            <w:hideMark/>
          </w:tcPr>
          <w:p w:rsidR="00413E12" w:rsidRPr="00DC6DE8" w:rsidRDefault="00413E12" w:rsidP="00A57F9B">
            <w:pPr>
              <w:spacing w:after="0" w:line="240" w:lineRule="auto"/>
              <w:rPr>
                <w:rFonts w:ascii="Times New Roman" w:eastAsia="Times New Roman" w:hAnsi="Times New Roman"/>
                <w:b/>
                <w:bCs/>
                <w:color w:val="000000"/>
                <w:sz w:val="24"/>
                <w:szCs w:val="24"/>
                <w:lang w:eastAsia="lv-LV"/>
              </w:rPr>
            </w:pPr>
          </w:p>
        </w:tc>
        <w:tc>
          <w:tcPr>
            <w:tcW w:w="1985" w:type="dxa"/>
            <w:gridSpan w:val="2"/>
            <w:vMerge/>
            <w:tcBorders>
              <w:top w:val="nil"/>
              <w:left w:val="single" w:sz="4" w:space="0" w:color="auto"/>
              <w:bottom w:val="nil"/>
              <w:right w:val="single" w:sz="4" w:space="0" w:color="auto"/>
            </w:tcBorders>
            <w:vAlign w:val="center"/>
            <w:hideMark/>
          </w:tcPr>
          <w:p w:rsidR="00413E12" w:rsidRPr="00DC6DE8" w:rsidRDefault="00413E12" w:rsidP="00A57F9B">
            <w:pPr>
              <w:spacing w:after="0" w:line="240" w:lineRule="auto"/>
              <w:rPr>
                <w:rFonts w:ascii="Times New Roman" w:eastAsia="Times New Roman" w:hAnsi="Times New Roman"/>
                <w:b/>
                <w:bCs/>
                <w:color w:val="000000"/>
                <w:sz w:val="24"/>
                <w:szCs w:val="24"/>
                <w:lang w:eastAsia="lv-LV"/>
              </w:rPr>
            </w:pPr>
          </w:p>
        </w:tc>
        <w:tc>
          <w:tcPr>
            <w:tcW w:w="2270" w:type="dxa"/>
            <w:gridSpan w:val="2"/>
            <w:tcBorders>
              <w:top w:val="nil"/>
              <w:left w:val="nil"/>
              <w:bottom w:val="nil"/>
              <w:right w:val="single" w:sz="4" w:space="0" w:color="auto"/>
            </w:tcBorders>
            <w:shd w:val="clear" w:color="000000" w:fill="D9D9D9"/>
            <w:vAlign w:val="center"/>
            <w:hideMark/>
          </w:tcPr>
          <w:p w:rsidR="00413E12" w:rsidRPr="00DC6DE8" w:rsidRDefault="00413E12" w:rsidP="00A57F9B">
            <w:pPr>
              <w:spacing w:after="0" w:line="240" w:lineRule="auto"/>
              <w:jc w:val="center"/>
              <w:rPr>
                <w:rFonts w:ascii="Times New Roman" w:eastAsia="Times New Roman" w:hAnsi="Times New Roman"/>
                <w:b/>
                <w:bCs/>
                <w:color w:val="000000"/>
                <w:sz w:val="24"/>
                <w:szCs w:val="24"/>
                <w:lang w:eastAsia="lv-LV"/>
              </w:rPr>
            </w:pPr>
            <w:r w:rsidRPr="00DC6DE8">
              <w:rPr>
                <w:rFonts w:ascii="Times New Roman" w:eastAsia="Times New Roman" w:hAnsi="Times New Roman"/>
                <w:b/>
                <w:bCs/>
                <w:color w:val="000000"/>
                <w:sz w:val="24"/>
                <w:szCs w:val="24"/>
                <w:lang w:eastAsia="lv-LV"/>
              </w:rPr>
              <w:t>(EUR, diskontēta)</w:t>
            </w:r>
          </w:p>
        </w:tc>
        <w:tc>
          <w:tcPr>
            <w:tcW w:w="6628" w:type="dxa"/>
            <w:gridSpan w:val="3"/>
            <w:vMerge/>
            <w:tcBorders>
              <w:top w:val="nil"/>
              <w:left w:val="single" w:sz="4" w:space="0" w:color="auto"/>
              <w:bottom w:val="nil"/>
              <w:right w:val="single" w:sz="4" w:space="0" w:color="auto"/>
            </w:tcBorders>
            <w:vAlign w:val="center"/>
            <w:hideMark/>
          </w:tcPr>
          <w:p w:rsidR="00413E12" w:rsidRPr="00DC6DE8" w:rsidRDefault="00413E12" w:rsidP="00A57F9B">
            <w:pPr>
              <w:spacing w:after="0" w:line="240" w:lineRule="auto"/>
              <w:rPr>
                <w:rFonts w:ascii="Times New Roman" w:eastAsia="Times New Roman" w:hAnsi="Times New Roman"/>
                <w:b/>
                <w:bCs/>
                <w:color w:val="000000"/>
                <w:sz w:val="24"/>
                <w:szCs w:val="24"/>
                <w:lang w:eastAsia="lv-LV"/>
              </w:rPr>
            </w:pPr>
          </w:p>
        </w:tc>
      </w:tr>
      <w:tr w:rsidR="00413E12" w:rsidRPr="00DC6DE8" w:rsidTr="00413E12">
        <w:trPr>
          <w:trHeight w:val="364"/>
        </w:trPr>
        <w:tc>
          <w:tcPr>
            <w:tcW w:w="14190"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413E12" w:rsidRPr="00846BC4" w:rsidRDefault="00413E12" w:rsidP="00A57F9B">
            <w:pPr>
              <w:spacing w:after="0" w:line="240" w:lineRule="auto"/>
              <w:rPr>
                <w:rFonts w:ascii="Times New Roman" w:hAnsi="Times New Roman"/>
                <w:i/>
                <w:color w:val="0000FF"/>
              </w:rPr>
            </w:pPr>
            <w:r w:rsidRPr="00846BC4">
              <w:rPr>
                <w:rFonts w:ascii="Times New Roman" w:hAnsi="Times New Roman"/>
                <w:i/>
                <w:color w:val="0000FF"/>
              </w:rPr>
              <w:t>Piemērs:</w:t>
            </w:r>
          </w:p>
        </w:tc>
      </w:tr>
      <w:tr w:rsidR="00413E12" w:rsidRPr="00DC6DE8" w:rsidTr="00413E12">
        <w:trPr>
          <w:trHeight w:val="585"/>
        </w:trPr>
        <w:tc>
          <w:tcPr>
            <w:tcW w:w="330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413E12" w:rsidRPr="00846BC4" w:rsidRDefault="00413E12" w:rsidP="00A57F9B">
            <w:pPr>
              <w:spacing w:after="0" w:line="240" w:lineRule="auto"/>
              <w:rPr>
                <w:rFonts w:ascii="Times New Roman" w:hAnsi="Times New Roman"/>
                <w:i/>
                <w:color w:val="0000FF"/>
              </w:rPr>
            </w:pPr>
            <w:r w:rsidRPr="00846BC4">
              <w:rPr>
                <w:rFonts w:ascii="Times New Roman" w:hAnsi="Times New Roman"/>
                <w:i/>
                <w:color w:val="0000FF"/>
              </w:rPr>
              <w:t>Ieguvumi no darba algas pieauguma</w:t>
            </w:r>
          </w:p>
        </w:tc>
        <w:tc>
          <w:tcPr>
            <w:tcW w:w="1985" w:type="dxa"/>
            <w:gridSpan w:val="2"/>
            <w:tcBorders>
              <w:top w:val="nil"/>
              <w:left w:val="nil"/>
              <w:bottom w:val="single" w:sz="4" w:space="0" w:color="auto"/>
              <w:right w:val="single" w:sz="4" w:space="0" w:color="auto"/>
            </w:tcBorders>
            <w:shd w:val="clear" w:color="auto" w:fill="auto"/>
            <w:vAlign w:val="center"/>
          </w:tcPr>
          <w:p w:rsidR="00413E12" w:rsidRPr="00846BC4" w:rsidRDefault="00413E12" w:rsidP="00A57F9B">
            <w:pPr>
              <w:spacing w:after="0" w:line="240" w:lineRule="auto"/>
              <w:jc w:val="center"/>
              <w:rPr>
                <w:rFonts w:ascii="Times New Roman" w:hAnsi="Times New Roman"/>
                <w:i/>
                <w:color w:val="0000FF"/>
              </w:rPr>
            </w:pPr>
            <w:r w:rsidRPr="00846BC4">
              <w:rPr>
                <w:rFonts w:ascii="Times New Roman" w:hAnsi="Times New Roman"/>
                <w:i/>
                <w:color w:val="0000FF"/>
              </w:rPr>
              <w:t>-</w:t>
            </w:r>
          </w:p>
        </w:tc>
        <w:tc>
          <w:tcPr>
            <w:tcW w:w="2270" w:type="dxa"/>
            <w:gridSpan w:val="2"/>
            <w:tcBorders>
              <w:top w:val="nil"/>
              <w:left w:val="nil"/>
              <w:bottom w:val="single" w:sz="4" w:space="0" w:color="auto"/>
              <w:right w:val="single" w:sz="4" w:space="0" w:color="auto"/>
            </w:tcBorders>
            <w:shd w:val="clear" w:color="auto" w:fill="auto"/>
            <w:vAlign w:val="center"/>
          </w:tcPr>
          <w:p w:rsidR="00413E12" w:rsidRPr="00846BC4" w:rsidRDefault="00413E12" w:rsidP="00A57F9B">
            <w:pPr>
              <w:spacing w:after="0" w:line="240" w:lineRule="auto"/>
              <w:jc w:val="center"/>
              <w:rPr>
                <w:rFonts w:ascii="Times New Roman" w:hAnsi="Times New Roman"/>
                <w:i/>
                <w:color w:val="0000FF"/>
              </w:rPr>
            </w:pPr>
            <w:r w:rsidRPr="00846BC4">
              <w:rPr>
                <w:rFonts w:ascii="Times New Roman" w:hAnsi="Times New Roman"/>
                <w:i/>
                <w:color w:val="0000FF"/>
              </w:rPr>
              <w:t>1 003 748</w:t>
            </w:r>
          </w:p>
        </w:tc>
        <w:tc>
          <w:tcPr>
            <w:tcW w:w="6628" w:type="dxa"/>
            <w:gridSpan w:val="3"/>
            <w:tcBorders>
              <w:top w:val="nil"/>
              <w:left w:val="nil"/>
              <w:bottom w:val="single" w:sz="4" w:space="0" w:color="auto"/>
              <w:right w:val="single" w:sz="4" w:space="0" w:color="auto"/>
            </w:tcBorders>
            <w:shd w:val="clear" w:color="auto" w:fill="auto"/>
            <w:vAlign w:val="center"/>
          </w:tcPr>
          <w:p w:rsidR="00413E12" w:rsidRPr="00846BC4" w:rsidRDefault="00413E12" w:rsidP="00A57F9B">
            <w:pPr>
              <w:spacing w:after="0" w:line="360" w:lineRule="auto"/>
              <w:jc w:val="center"/>
              <w:rPr>
                <w:rFonts w:ascii="Times New Roman" w:hAnsi="Times New Roman"/>
                <w:i/>
                <w:color w:val="0000FF"/>
              </w:rPr>
            </w:pPr>
            <w:r w:rsidRPr="00846BC4">
              <w:rPr>
                <w:rFonts w:ascii="Times New Roman" w:hAnsi="Times New Roman"/>
                <w:i/>
                <w:color w:val="0000FF"/>
              </w:rPr>
              <w:t>81.30 %</w:t>
            </w:r>
          </w:p>
        </w:tc>
      </w:tr>
      <w:tr w:rsidR="00413E12" w:rsidRPr="00DC6DE8" w:rsidTr="00413E12">
        <w:trPr>
          <w:trHeight w:val="660"/>
        </w:trPr>
        <w:tc>
          <w:tcPr>
            <w:tcW w:w="330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413E12" w:rsidRPr="00846BC4" w:rsidRDefault="00413E12" w:rsidP="00A57F9B">
            <w:pPr>
              <w:spacing w:after="0" w:line="240" w:lineRule="auto"/>
              <w:rPr>
                <w:rFonts w:ascii="Times New Roman" w:hAnsi="Times New Roman"/>
                <w:i/>
                <w:color w:val="0000FF"/>
              </w:rPr>
            </w:pPr>
            <w:r w:rsidRPr="00846BC4">
              <w:rPr>
                <w:rFonts w:ascii="Times New Roman" w:hAnsi="Times New Roman"/>
                <w:i/>
                <w:color w:val="0000FF"/>
              </w:rPr>
              <w:t>Ieguvumi no nodokļu ieņēmumiem</w:t>
            </w:r>
          </w:p>
        </w:tc>
        <w:tc>
          <w:tcPr>
            <w:tcW w:w="1985" w:type="dxa"/>
            <w:gridSpan w:val="2"/>
            <w:tcBorders>
              <w:top w:val="nil"/>
              <w:left w:val="nil"/>
              <w:bottom w:val="single" w:sz="4" w:space="0" w:color="auto"/>
              <w:right w:val="single" w:sz="4" w:space="0" w:color="auto"/>
            </w:tcBorders>
            <w:shd w:val="clear" w:color="auto" w:fill="auto"/>
            <w:vAlign w:val="center"/>
          </w:tcPr>
          <w:p w:rsidR="00413E12" w:rsidRPr="00846BC4" w:rsidRDefault="00413E12" w:rsidP="00A57F9B">
            <w:pPr>
              <w:spacing w:after="0" w:line="240" w:lineRule="auto"/>
              <w:jc w:val="center"/>
              <w:rPr>
                <w:rFonts w:ascii="Times New Roman" w:hAnsi="Times New Roman"/>
                <w:i/>
                <w:color w:val="0000FF"/>
              </w:rPr>
            </w:pPr>
            <w:r w:rsidRPr="00846BC4">
              <w:rPr>
                <w:rFonts w:ascii="Times New Roman" w:hAnsi="Times New Roman"/>
                <w:i/>
                <w:color w:val="0000FF"/>
              </w:rPr>
              <w:t>-</w:t>
            </w:r>
          </w:p>
        </w:tc>
        <w:tc>
          <w:tcPr>
            <w:tcW w:w="2270" w:type="dxa"/>
            <w:gridSpan w:val="2"/>
            <w:tcBorders>
              <w:top w:val="nil"/>
              <w:left w:val="nil"/>
              <w:bottom w:val="single" w:sz="4" w:space="0" w:color="auto"/>
              <w:right w:val="single" w:sz="4" w:space="0" w:color="auto"/>
            </w:tcBorders>
            <w:shd w:val="clear" w:color="auto" w:fill="auto"/>
            <w:vAlign w:val="center"/>
          </w:tcPr>
          <w:p w:rsidR="00413E12" w:rsidRPr="00846BC4" w:rsidRDefault="00413E12" w:rsidP="00A57F9B">
            <w:pPr>
              <w:spacing w:after="0" w:line="240" w:lineRule="auto"/>
              <w:jc w:val="center"/>
              <w:rPr>
                <w:rFonts w:ascii="Times New Roman" w:hAnsi="Times New Roman"/>
                <w:i/>
                <w:color w:val="0000FF"/>
              </w:rPr>
            </w:pPr>
            <w:r w:rsidRPr="00846BC4">
              <w:rPr>
                <w:rFonts w:ascii="Times New Roman" w:hAnsi="Times New Roman"/>
                <w:i/>
                <w:color w:val="0000FF"/>
              </w:rPr>
              <w:t>230 862</w:t>
            </w:r>
          </w:p>
        </w:tc>
        <w:tc>
          <w:tcPr>
            <w:tcW w:w="6628" w:type="dxa"/>
            <w:gridSpan w:val="3"/>
            <w:tcBorders>
              <w:top w:val="nil"/>
              <w:left w:val="nil"/>
              <w:bottom w:val="single" w:sz="4" w:space="0" w:color="auto"/>
              <w:right w:val="single" w:sz="4" w:space="0" w:color="auto"/>
            </w:tcBorders>
            <w:shd w:val="clear" w:color="auto" w:fill="auto"/>
            <w:vAlign w:val="center"/>
          </w:tcPr>
          <w:p w:rsidR="00413E12" w:rsidRPr="00846BC4" w:rsidRDefault="00413E12" w:rsidP="00A57F9B">
            <w:pPr>
              <w:spacing w:after="0" w:line="240" w:lineRule="auto"/>
              <w:jc w:val="center"/>
              <w:rPr>
                <w:rFonts w:ascii="Times New Roman" w:hAnsi="Times New Roman"/>
                <w:i/>
                <w:color w:val="0000FF"/>
              </w:rPr>
            </w:pPr>
            <w:r w:rsidRPr="00846BC4">
              <w:rPr>
                <w:rFonts w:ascii="Times New Roman" w:hAnsi="Times New Roman"/>
                <w:i/>
                <w:color w:val="0000FF"/>
              </w:rPr>
              <w:t>18.70 %</w:t>
            </w:r>
          </w:p>
        </w:tc>
      </w:tr>
      <w:tr w:rsidR="00413E12" w:rsidRPr="00DC6DE8" w:rsidTr="00413E12">
        <w:trPr>
          <w:trHeight w:val="315"/>
        </w:trPr>
        <w:tc>
          <w:tcPr>
            <w:tcW w:w="330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13E12" w:rsidRPr="00846BC4" w:rsidRDefault="00413E12" w:rsidP="00A57F9B">
            <w:pPr>
              <w:spacing w:after="0" w:line="240" w:lineRule="auto"/>
              <w:jc w:val="center"/>
              <w:rPr>
                <w:rFonts w:ascii="Times New Roman" w:hAnsi="Times New Roman"/>
                <w:i/>
                <w:color w:val="0000FF"/>
              </w:rPr>
            </w:pPr>
            <w:r w:rsidRPr="00846BC4">
              <w:rPr>
                <w:rFonts w:ascii="Times New Roman" w:hAnsi="Times New Roman"/>
                <w:i/>
                <w:color w:val="0000FF"/>
              </w:rPr>
              <w:t>Kopā</w:t>
            </w:r>
          </w:p>
        </w:tc>
        <w:tc>
          <w:tcPr>
            <w:tcW w:w="1985" w:type="dxa"/>
            <w:gridSpan w:val="2"/>
            <w:tcBorders>
              <w:top w:val="nil"/>
              <w:left w:val="nil"/>
              <w:bottom w:val="single" w:sz="4" w:space="0" w:color="auto"/>
              <w:right w:val="single" w:sz="4" w:space="0" w:color="auto"/>
            </w:tcBorders>
            <w:shd w:val="clear" w:color="000000" w:fill="595959"/>
            <w:vAlign w:val="center"/>
            <w:hideMark/>
          </w:tcPr>
          <w:p w:rsidR="00413E12" w:rsidRPr="00846BC4" w:rsidRDefault="00413E12" w:rsidP="00A57F9B">
            <w:pPr>
              <w:spacing w:after="0" w:line="240" w:lineRule="auto"/>
              <w:jc w:val="center"/>
              <w:rPr>
                <w:rFonts w:ascii="Times New Roman" w:hAnsi="Times New Roman"/>
                <w:i/>
                <w:color w:val="0000FF"/>
              </w:rPr>
            </w:pPr>
            <w:r w:rsidRPr="00846BC4">
              <w:rPr>
                <w:rFonts w:ascii="Times New Roman" w:hAnsi="Times New Roman"/>
                <w:i/>
                <w:color w:val="0000FF"/>
              </w:rPr>
              <w:t> </w:t>
            </w:r>
          </w:p>
        </w:tc>
        <w:tc>
          <w:tcPr>
            <w:tcW w:w="2270" w:type="dxa"/>
            <w:gridSpan w:val="2"/>
            <w:tcBorders>
              <w:top w:val="nil"/>
              <w:left w:val="nil"/>
              <w:bottom w:val="single" w:sz="4" w:space="0" w:color="auto"/>
              <w:right w:val="single" w:sz="4" w:space="0" w:color="auto"/>
            </w:tcBorders>
            <w:shd w:val="clear" w:color="auto" w:fill="auto"/>
            <w:vAlign w:val="center"/>
            <w:hideMark/>
          </w:tcPr>
          <w:p w:rsidR="00413E12" w:rsidRPr="00846BC4" w:rsidRDefault="00413E12" w:rsidP="00A57F9B">
            <w:pPr>
              <w:spacing w:after="0" w:line="240" w:lineRule="auto"/>
              <w:jc w:val="center"/>
              <w:rPr>
                <w:rFonts w:ascii="Times New Roman" w:hAnsi="Times New Roman"/>
                <w:i/>
                <w:color w:val="0000FF"/>
              </w:rPr>
            </w:pPr>
            <w:r w:rsidRPr="00846BC4">
              <w:rPr>
                <w:rFonts w:ascii="Times New Roman" w:hAnsi="Times New Roman"/>
                <w:i/>
                <w:color w:val="0000FF"/>
              </w:rPr>
              <w:t>1 234 610</w:t>
            </w:r>
          </w:p>
        </w:tc>
        <w:tc>
          <w:tcPr>
            <w:tcW w:w="6628" w:type="dxa"/>
            <w:gridSpan w:val="3"/>
            <w:tcBorders>
              <w:top w:val="nil"/>
              <w:left w:val="nil"/>
              <w:bottom w:val="single" w:sz="4" w:space="0" w:color="auto"/>
              <w:right w:val="single" w:sz="4" w:space="0" w:color="auto"/>
            </w:tcBorders>
            <w:shd w:val="clear" w:color="auto" w:fill="auto"/>
            <w:vAlign w:val="center"/>
            <w:hideMark/>
          </w:tcPr>
          <w:p w:rsidR="00413E12" w:rsidRPr="00846BC4" w:rsidRDefault="00413E12" w:rsidP="00A57F9B">
            <w:pPr>
              <w:spacing w:after="0" w:line="240" w:lineRule="auto"/>
              <w:jc w:val="center"/>
              <w:rPr>
                <w:rFonts w:ascii="Times New Roman" w:hAnsi="Times New Roman"/>
                <w:i/>
                <w:color w:val="0000FF"/>
              </w:rPr>
            </w:pPr>
            <w:r w:rsidRPr="00846BC4">
              <w:rPr>
                <w:rFonts w:ascii="Times New Roman" w:hAnsi="Times New Roman"/>
                <w:i/>
                <w:color w:val="0000FF"/>
              </w:rPr>
              <w:t>100%</w:t>
            </w:r>
          </w:p>
        </w:tc>
      </w:tr>
      <w:tr w:rsidR="00413E12" w:rsidRPr="00DC6DE8" w:rsidTr="00413E12">
        <w:trPr>
          <w:trHeight w:val="315"/>
        </w:trPr>
        <w:tc>
          <w:tcPr>
            <w:tcW w:w="3307"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13E12" w:rsidRPr="00DC6DE8" w:rsidRDefault="00413E12" w:rsidP="00A57F9B">
            <w:pPr>
              <w:spacing w:after="0" w:line="240" w:lineRule="auto"/>
              <w:jc w:val="center"/>
              <w:rPr>
                <w:rFonts w:ascii="Times New Roman" w:eastAsia="Times New Roman" w:hAnsi="Times New Roman"/>
                <w:b/>
                <w:bCs/>
                <w:color w:val="000000"/>
                <w:sz w:val="24"/>
                <w:szCs w:val="24"/>
                <w:lang w:eastAsia="lv-LV"/>
              </w:rPr>
            </w:pPr>
            <w:r w:rsidRPr="00DC6DE8">
              <w:rPr>
                <w:rFonts w:ascii="Times New Roman" w:eastAsia="Times New Roman" w:hAnsi="Times New Roman"/>
                <w:b/>
                <w:bCs/>
                <w:color w:val="000000"/>
                <w:sz w:val="24"/>
                <w:szCs w:val="24"/>
                <w:lang w:eastAsia="lv-LV"/>
              </w:rPr>
              <w:t>Izmaksas</w:t>
            </w:r>
          </w:p>
        </w:tc>
        <w:tc>
          <w:tcPr>
            <w:tcW w:w="198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13E12" w:rsidRPr="00DC6DE8" w:rsidRDefault="00413E12" w:rsidP="00A57F9B">
            <w:pPr>
              <w:spacing w:after="0" w:line="240" w:lineRule="auto"/>
              <w:jc w:val="center"/>
              <w:rPr>
                <w:rFonts w:ascii="Times New Roman" w:eastAsia="Times New Roman" w:hAnsi="Times New Roman"/>
                <w:b/>
                <w:bCs/>
                <w:color w:val="000000"/>
                <w:sz w:val="24"/>
                <w:szCs w:val="24"/>
                <w:lang w:eastAsia="lv-LV"/>
              </w:rPr>
            </w:pPr>
            <w:r w:rsidRPr="00DC6DE8">
              <w:rPr>
                <w:rFonts w:ascii="Times New Roman" w:eastAsia="Times New Roman" w:hAnsi="Times New Roman"/>
                <w:b/>
                <w:bCs/>
                <w:color w:val="000000"/>
                <w:sz w:val="24"/>
                <w:szCs w:val="24"/>
                <w:lang w:eastAsia="lv-LV"/>
              </w:rPr>
              <w:t>Vienības vērtība (ja piemērojams)</w:t>
            </w:r>
          </w:p>
        </w:tc>
        <w:tc>
          <w:tcPr>
            <w:tcW w:w="2270" w:type="dxa"/>
            <w:gridSpan w:val="2"/>
            <w:tcBorders>
              <w:top w:val="nil"/>
              <w:left w:val="nil"/>
              <w:bottom w:val="nil"/>
              <w:right w:val="single" w:sz="4" w:space="0" w:color="auto"/>
            </w:tcBorders>
            <w:shd w:val="clear" w:color="auto" w:fill="auto"/>
            <w:vAlign w:val="center"/>
            <w:hideMark/>
          </w:tcPr>
          <w:p w:rsidR="00413E12" w:rsidRPr="00DC6DE8" w:rsidRDefault="00413E12" w:rsidP="00A57F9B">
            <w:pPr>
              <w:spacing w:after="0" w:line="240" w:lineRule="auto"/>
              <w:jc w:val="center"/>
              <w:rPr>
                <w:rFonts w:ascii="Times New Roman" w:eastAsia="Times New Roman" w:hAnsi="Times New Roman"/>
                <w:b/>
                <w:bCs/>
                <w:color w:val="000000"/>
                <w:sz w:val="24"/>
                <w:szCs w:val="24"/>
                <w:lang w:eastAsia="lv-LV"/>
              </w:rPr>
            </w:pPr>
            <w:r w:rsidRPr="00DC6DE8">
              <w:rPr>
                <w:rFonts w:ascii="Times New Roman" w:eastAsia="Times New Roman" w:hAnsi="Times New Roman"/>
                <w:b/>
                <w:bCs/>
                <w:color w:val="000000"/>
                <w:sz w:val="24"/>
                <w:szCs w:val="24"/>
                <w:lang w:eastAsia="lv-LV"/>
              </w:rPr>
              <w:t xml:space="preserve">Kopējā vērtība </w:t>
            </w:r>
          </w:p>
        </w:tc>
        <w:tc>
          <w:tcPr>
            <w:tcW w:w="6628"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413E12" w:rsidRPr="00DC6DE8" w:rsidRDefault="00413E12" w:rsidP="00A57F9B">
            <w:pPr>
              <w:spacing w:after="0" w:line="240" w:lineRule="auto"/>
              <w:jc w:val="center"/>
              <w:rPr>
                <w:rFonts w:ascii="Times New Roman" w:eastAsia="Times New Roman" w:hAnsi="Times New Roman"/>
                <w:b/>
                <w:bCs/>
                <w:color w:val="000000"/>
                <w:sz w:val="24"/>
                <w:szCs w:val="24"/>
                <w:lang w:eastAsia="lv-LV"/>
              </w:rPr>
            </w:pPr>
            <w:r w:rsidRPr="00DC6DE8">
              <w:rPr>
                <w:rFonts w:ascii="Times New Roman" w:eastAsia="Times New Roman" w:hAnsi="Times New Roman"/>
                <w:b/>
                <w:bCs/>
                <w:color w:val="000000"/>
                <w:sz w:val="24"/>
                <w:szCs w:val="24"/>
                <w:lang w:eastAsia="lv-LV"/>
              </w:rPr>
              <w:t>% no izmaksu kopsummas</w:t>
            </w:r>
          </w:p>
        </w:tc>
      </w:tr>
      <w:tr w:rsidR="00413E12" w:rsidRPr="00DC6DE8" w:rsidTr="00413E12">
        <w:trPr>
          <w:trHeight w:val="630"/>
        </w:trPr>
        <w:tc>
          <w:tcPr>
            <w:tcW w:w="3307" w:type="dxa"/>
            <w:gridSpan w:val="2"/>
            <w:vMerge/>
            <w:tcBorders>
              <w:top w:val="single" w:sz="4" w:space="0" w:color="auto"/>
              <w:left w:val="single" w:sz="4" w:space="0" w:color="auto"/>
              <w:bottom w:val="single" w:sz="4" w:space="0" w:color="000000"/>
              <w:right w:val="single" w:sz="4" w:space="0" w:color="000000"/>
            </w:tcBorders>
            <w:vAlign w:val="center"/>
            <w:hideMark/>
          </w:tcPr>
          <w:p w:rsidR="00413E12" w:rsidRPr="00DC6DE8" w:rsidRDefault="00413E12" w:rsidP="00A57F9B">
            <w:pPr>
              <w:spacing w:after="0" w:line="240" w:lineRule="auto"/>
              <w:rPr>
                <w:rFonts w:ascii="Times New Roman" w:eastAsia="Times New Roman" w:hAnsi="Times New Roman"/>
                <w:b/>
                <w:bCs/>
                <w:color w:val="000000"/>
                <w:sz w:val="24"/>
                <w:szCs w:val="24"/>
                <w:lang w:eastAsia="lv-LV"/>
              </w:rPr>
            </w:pPr>
          </w:p>
        </w:tc>
        <w:tc>
          <w:tcPr>
            <w:tcW w:w="1985" w:type="dxa"/>
            <w:gridSpan w:val="2"/>
            <w:vMerge/>
            <w:tcBorders>
              <w:top w:val="nil"/>
              <w:left w:val="single" w:sz="4" w:space="0" w:color="auto"/>
              <w:bottom w:val="single" w:sz="4" w:space="0" w:color="auto"/>
              <w:right w:val="single" w:sz="4" w:space="0" w:color="auto"/>
            </w:tcBorders>
            <w:vAlign w:val="center"/>
            <w:hideMark/>
          </w:tcPr>
          <w:p w:rsidR="00413E12" w:rsidRPr="00DC6DE8" w:rsidRDefault="00413E12" w:rsidP="00A57F9B">
            <w:pPr>
              <w:spacing w:after="0" w:line="240" w:lineRule="auto"/>
              <w:rPr>
                <w:rFonts w:ascii="Times New Roman" w:eastAsia="Times New Roman" w:hAnsi="Times New Roman"/>
                <w:b/>
                <w:bCs/>
                <w:color w:val="000000"/>
                <w:sz w:val="24"/>
                <w:szCs w:val="24"/>
                <w:lang w:eastAsia="lv-LV"/>
              </w:rPr>
            </w:pPr>
          </w:p>
        </w:tc>
        <w:tc>
          <w:tcPr>
            <w:tcW w:w="2270" w:type="dxa"/>
            <w:gridSpan w:val="2"/>
            <w:tcBorders>
              <w:top w:val="nil"/>
              <w:left w:val="nil"/>
              <w:bottom w:val="single" w:sz="4" w:space="0" w:color="auto"/>
              <w:right w:val="single" w:sz="4" w:space="0" w:color="auto"/>
            </w:tcBorders>
            <w:shd w:val="clear" w:color="auto" w:fill="auto"/>
            <w:vAlign w:val="center"/>
            <w:hideMark/>
          </w:tcPr>
          <w:p w:rsidR="00413E12" w:rsidRPr="00DC6DE8" w:rsidRDefault="00413E12" w:rsidP="00A57F9B">
            <w:pPr>
              <w:spacing w:after="0" w:line="240" w:lineRule="auto"/>
              <w:jc w:val="center"/>
              <w:rPr>
                <w:rFonts w:ascii="Times New Roman" w:eastAsia="Times New Roman" w:hAnsi="Times New Roman"/>
                <w:b/>
                <w:bCs/>
                <w:color w:val="000000"/>
                <w:sz w:val="24"/>
                <w:szCs w:val="24"/>
                <w:lang w:eastAsia="lv-LV"/>
              </w:rPr>
            </w:pPr>
            <w:r w:rsidRPr="00DC6DE8">
              <w:rPr>
                <w:rFonts w:ascii="Times New Roman" w:eastAsia="Times New Roman" w:hAnsi="Times New Roman"/>
                <w:b/>
                <w:bCs/>
                <w:color w:val="000000"/>
                <w:sz w:val="24"/>
                <w:szCs w:val="24"/>
                <w:lang w:eastAsia="lv-LV"/>
              </w:rPr>
              <w:t>(EUR, diskontēta)</w:t>
            </w:r>
          </w:p>
        </w:tc>
        <w:tc>
          <w:tcPr>
            <w:tcW w:w="6628" w:type="dxa"/>
            <w:gridSpan w:val="3"/>
            <w:vMerge/>
            <w:tcBorders>
              <w:top w:val="nil"/>
              <w:left w:val="single" w:sz="4" w:space="0" w:color="auto"/>
              <w:bottom w:val="single" w:sz="4" w:space="0" w:color="auto"/>
              <w:right w:val="single" w:sz="4" w:space="0" w:color="auto"/>
            </w:tcBorders>
            <w:vAlign w:val="center"/>
            <w:hideMark/>
          </w:tcPr>
          <w:p w:rsidR="00413E12" w:rsidRPr="00DC6DE8" w:rsidRDefault="00413E12" w:rsidP="00A57F9B">
            <w:pPr>
              <w:spacing w:after="0" w:line="240" w:lineRule="auto"/>
              <w:rPr>
                <w:rFonts w:ascii="Times New Roman" w:eastAsia="Times New Roman" w:hAnsi="Times New Roman"/>
                <w:b/>
                <w:bCs/>
                <w:color w:val="000000"/>
                <w:sz w:val="24"/>
                <w:szCs w:val="24"/>
                <w:lang w:eastAsia="lv-LV"/>
              </w:rPr>
            </w:pPr>
          </w:p>
        </w:tc>
      </w:tr>
      <w:tr w:rsidR="00413E12" w:rsidRPr="00DC6DE8" w:rsidTr="00413E12">
        <w:trPr>
          <w:trHeight w:val="315"/>
        </w:trPr>
        <w:tc>
          <w:tcPr>
            <w:tcW w:w="14190" w:type="dxa"/>
            <w:gridSpan w:val="9"/>
            <w:tcBorders>
              <w:top w:val="nil"/>
              <w:left w:val="single" w:sz="4" w:space="0" w:color="auto"/>
              <w:bottom w:val="single" w:sz="4" w:space="0" w:color="auto"/>
              <w:right w:val="single" w:sz="4" w:space="0" w:color="auto"/>
            </w:tcBorders>
            <w:shd w:val="clear" w:color="auto" w:fill="auto"/>
            <w:vAlign w:val="center"/>
            <w:hideMark/>
          </w:tcPr>
          <w:p w:rsidR="00413E12" w:rsidRPr="00846BC4" w:rsidRDefault="00413E12" w:rsidP="00A57F9B">
            <w:pPr>
              <w:spacing w:after="0" w:line="240" w:lineRule="auto"/>
              <w:rPr>
                <w:rFonts w:ascii="Times New Roman" w:hAnsi="Times New Roman"/>
                <w:i/>
                <w:color w:val="0000FF"/>
              </w:rPr>
            </w:pPr>
            <w:r w:rsidRPr="00846BC4">
              <w:rPr>
                <w:rFonts w:ascii="Times New Roman" w:hAnsi="Times New Roman"/>
                <w:i/>
                <w:color w:val="0000FF"/>
              </w:rPr>
              <w:t>Piemērs:   </w:t>
            </w:r>
          </w:p>
        </w:tc>
      </w:tr>
      <w:tr w:rsidR="00413E12" w:rsidRPr="00DC6DE8" w:rsidTr="00413E12">
        <w:trPr>
          <w:trHeight w:val="630"/>
        </w:trPr>
        <w:tc>
          <w:tcPr>
            <w:tcW w:w="330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413E12" w:rsidRPr="0062657B" w:rsidRDefault="00413E12" w:rsidP="00A57F9B">
            <w:pPr>
              <w:spacing w:after="0" w:line="240" w:lineRule="auto"/>
              <w:rPr>
                <w:rFonts w:ascii="Times New Roman" w:eastAsia="Times New Roman" w:hAnsi="Times New Roman"/>
                <w:b/>
                <w:bCs/>
                <w:i/>
                <w:iCs/>
                <w:color w:val="0000FF"/>
                <w:sz w:val="20"/>
                <w:szCs w:val="20"/>
                <w:lang w:eastAsia="lv-LV"/>
              </w:rPr>
            </w:pPr>
            <w:r w:rsidRPr="00F16034">
              <w:rPr>
                <w:rFonts w:ascii="Times New Roman" w:eastAsia="Times New Roman" w:hAnsi="Times New Roman"/>
                <w:b/>
                <w:bCs/>
                <w:i/>
                <w:iCs/>
                <w:color w:val="0000FF"/>
                <w:sz w:val="20"/>
                <w:szCs w:val="20"/>
                <w:lang w:eastAsia="lv-LV"/>
              </w:rPr>
              <w:t>Izmaksas, kas saistītas ar papildus augstskolu studentu skaitu</w:t>
            </w:r>
          </w:p>
        </w:tc>
        <w:tc>
          <w:tcPr>
            <w:tcW w:w="1985" w:type="dxa"/>
            <w:gridSpan w:val="2"/>
            <w:tcBorders>
              <w:top w:val="nil"/>
              <w:left w:val="nil"/>
              <w:bottom w:val="single" w:sz="4" w:space="0" w:color="auto"/>
              <w:right w:val="single" w:sz="4" w:space="0" w:color="auto"/>
            </w:tcBorders>
            <w:shd w:val="clear" w:color="auto" w:fill="auto"/>
            <w:vAlign w:val="center"/>
            <w:hideMark/>
          </w:tcPr>
          <w:p w:rsidR="00413E12" w:rsidRPr="00846BC4" w:rsidRDefault="00413E12" w:rsidP="00A57F9B">
            <w:pPr>
              <w:spacing w:after="0" w:line="240" w:lineRule="auto"/>
              <w:jc w:val="center"/>
              <w:rPr>
                <w:rFonts w:ascii="Times New Roman" w:hAnsi="Times New Roman"/>
                <w:i/>
                <w:color w:val="0000FF"/>
              </w:rPr>
            </w:pPr>
            <w:r w:rsidRPr="00846BC4">
              <w:rPr>
                <w:rFonts w:ascii="Times New Roman" w:hAnsi="Times New Roman"/>
                <w:i/>
                <w:color w:val="0000FF"/>
              </w:rPr>
              <w:t> -</w:t>
            </w:r>
          </w:p>
        </w:tc>
        <w:tc>
          <w:tcPr>
            <w:tcW w:w="2270" w:type="dxa"/>
            <w:gridSpan w:val="2"/>
            <w:tcBorders>
              <w:top w:val="nil"/>
              <w:left w:val="nil"/>
              <w:bottom w:val="single" w:sz="4" w:space="0" w:color="auto"/>
              <w:right w:val="single" w:sz="4" w:space="0" w:color="auto"/>
            </w:tcBorders>
            <w:shd w:val="clear" w:color="auto" w:fill="auto"/>
            <w:vAlign w:val="center"/>
          </w:tcPr>
          <w:p w:rsidR="00413E12" w:rsidRPr="00846BC4" w:rsidRDefault="00413E12" w:rsidP="00A57F9B">
            <w:pPr>
              <w:spacing w:after="0" w:line="240" w:lineRule="auto"/>
              <w:jc w:val="center"/>
              <w:rPr>
                <w:rFonts w:ascii="Times New Roman" w:hAnsi="Times New Roman"/>
                <w:i/>
                <w:color w:val="0000FF"/>
              </w:rPr>
            </w:pPr>
            <w:r w:rsidRPr="00846BC4">
              <w:rPr>
                <w:rFonts w:ascii="Times New Roman" w:hAnsi="Times New Roman"/>
                <w:i/>
                <w:color w:val="0000FF"/>
              </w:rPr>
              <w:t>610 523</w:t>
            </w:r>
          </w:p>
        </w:tc>
        <w:tc>
          <w:tcPr>
            <w:tcW w:w="6628" w:type="dxa"/>
            <w:gridSpan w:val="3"/>
            <w:tcBorders>
              <w:top w:val="nil"/>
              <w:left w:val="nil"/>
              <w:bottom w:val="single" w:sz="4" w:space="0" w:color="auto"/>
              <w:right w:val="single" w:sz="4" w:space="0" w:color="auto"/>
            </w:tcBorders>
            <w:shd w:val="clear" w:color="auto" w:fill="auto"/>
            <w:vAlign w:val="center"/>
          </w:tcPr>
          <w:p w:rsidR="00413E12" w:rsidRPr="00846BC4" w:rsidRDefault="00413E12" w:rsidP="00A57F9B">
            <w:pPr>
              <w:spacing w:after="0" w:line="240" w:lineRule="auto"/>
              <w:jc w:val="center"/>
              <w:rPr>
                <w:rFonts w:ascii="Times New Roman" w:hAnsi="Times New Roman"/>
                <w:i/>
                <w:color w:val="0000FF"/>
              </w:rPr>
            </w:pPr>
            <w:r w:rsidRPr="00846BC4">
              <w:rPr>
                <w:rFonts w:ascii="Times New Roman" w:hAnsi="Times New Roman"/>
                <w:i/>
                <w:color w:val="0000FF"/>
              </w:rPr>
              <w:t>100%</w:t>
            </w:r>
          </w:p>
        </w:tc>
      </w:tr>
      <w:tr w:rsidR="00413E12" w:rsidRPr="00DC6DE8" w:rsidTr="00413E12">
        <w:trPr>
          <w:trHeight w:val="315"/>
        </w:trPr>
        <w:tc>
          <w:tcPr>
            <w:tcW w:w="330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13E12" w:rsidRPr="00DC6DE8" w:rsidRDefault="00413E12" w:rsidP="00A57F9B">
            <w:pPr>
              <w:spacing w:after="0" w:line="240" w:lineRule="auto"/>
              <w:jc w:val="center"/>
              <w:rPr>
                <w:rFonts w:ascii="Times New Roman" w:eastAsia="Times New Roman" w:hAnsi="Times New Roman"/>
                <w:b/>
                <w:bCs/>
                <w:color w:val="0070C0"/>
                <w:sz w:val="24"/>
                <w:szCs w:val="24"/>
                <w:lang w:eastAsia="lv-LV"/>
              </w:rPr>
            </w:pPr>
            <w:r w:rsidRPr="00556D9C">
              <w:rPr>
                <w:rFonts w:ascii="Times New Roman" w:eastAsia="Times New Roman" w:hAnsi="Times New Roman"/>
                <w:b/>
                <w:bCs/>
                <w:color w:val="0000FF"/>
                <w:sz w:val="24"/>
                <w:szCs w:val="24"/>
                <w:lang w:eastAsia="lv-LV"/>
              </w:rPr>
              <w:t>Kopā</w:t>
            </w:r>
          </w:p>
        </w:tc>
        <w:tc>
          <w:tcPr>
            <w:tcW w:w="1985" w:type="dxa"/>
            <w:gridSpan w:val="2"/>
            <w:tcBorders>
              <w:top w:val="nil"/>
              <w:left w:val="nil"/>
              <w:bottom w:val="single" w:sz="4" w:space="0" w:color="auto"/>
              <w:right w:val="single" w:sz="4" w:space="0" w:color="auto"/>
            </w:tcBorders>
            <w:shd w:val="clear" w:color="000000" w:fill="595959"/>
            <w:vAlign w:val="center"/>
            <w:hideMark/>
          </w:tcPr>
          <w:p w:rsidR="00413E12" w:rsidRPr="00846BC4" w:rsidRDefault="00413E12" w:rsidP="00A57F9B">
            <w:pPr>
              <w:spacing w:after="0" w:line="240" w:lineRule="auto"/>
              <w:jc w:val="center"/>
              <w:rPr>
                <w:rFonts w:ascii="Times New Roman" w:hAnsi="Times New Roman"/>
                <w:i/>
                <w:color w:val="0000FF"/>
              </w:rPr>
            </w:pPr>
            <w:r w:rsidRPr="00846BC4">
              <w:rPr>
                <w:rFonts w:ascii="Times New Roman" w:hAnsi="Times New Roman"/>
                <w:i/>
                <w:color w:val="0000FF"/>
              </w:rPr>
              <w:t> </w:t>
            </w:r>
          </w:p>
        </w:tc>
        <w:tc>
          <w:tcPr>
            <w:tcW w:w="2270" w:type="dxa"/>
            <w:gridSpan w:val="2"/>
            <w:tcBorders>
              <w:top w:val="nil"/>
              <w:left w:val="nil"/>
              <w:bottom w:val="single" w:sz="4" w:space="0" w:color="auto"/>
              <w:right w:val="single" w:sz="4" w:space="0" w:color="auto"/>
            </w:tcBorders>
            <w:shd w:val="clear" w:color="auto" w:fill="auto"/>
            <w:vAlign w:val="center"/>
            <w:hideMark/>
          </w:tcPr>
          <w:p w:rsidR="00413E12" w:rsidRPr="00846BC4" w:rsidRDefault="00413E12" w:rsidP="00A57F9B">
            <w:pPr>
              <w:spacing w:after="0" w:line="240" w:lineRule="auto"/>
              <w:jc w:val="center"/>
              <w:rPr>
                <w:rFonts w:ascii="Times New Roman" w:hAnsi="Times New Roman"/>
                <w:i/>
                <w:color w:val="0000FF"/>
              </w:rPr>
            </w:pPr>
            <w:r w:rsidRPr="00846BC4">
              <w:rPr>
                <w:rFonts w:ascii="Times New Roman" w:hAnsi="Times New Roman"/>
                <w:i/>
                <w:color w:val="0000FF"/>
              </w:rPr>
              <w:t>610 523</w:t>
            </w:r>
          </w:p>
        </w:tc>
        <w:tc>
          <w:tcPr>
            <w:tcW w:w="6628" w:type="dxa"/>
            <w:gridSpan w:val="3"/>
            <w:tcBorders>
              <w:top w:val="nil"/>
              <w:left w:val="nil"/>
              <w:bottom w:val="single" w:sz="4" w:space="0" w:color="auto"/>
              <w:right w:val="single" w:sz="4" w:space="0" w:color="auto"/>
            </w:tcBorders>
            <w:shd w:val="clear" w:color="auto" w:fill="auto"/>
            <w:vAlign w:val="center"/>
            <w:hideMark/>
          </w:tcPr>
          <w:p w:rsidR="00413E12" w:rsidRPr="00846BC4" w:rsidRDefault="00413E12" w:rsidP="00A57F9B">
            <w:pPr>
              <w:spacing w:after="0" w:line="240" w:lineRule="auto"/>
              <w:jc w:val="center"/>
              <w:rPr>
                <w:rFonts w:ascii="Times New Roman" w:hAnsi="Times New Roman"/>
                <w:i/>
                <w:color w:val="0000FF"/>
              </w:rPr>
            </w:pPr>
            <w:r w:rsidRPr="00846BC4">
              <w:rPr>
                <w:rFonts w:ascii="Times New Roman" w:hAnsi="Times New Roman"/>
                <w:i/>
                <w:color w:val="0000FF"/>
              </w:rPr>
              <w:t>100%</w:t>
            </w:r>
          </w:p>
        </w:tc>
      </w:tr>
      <w:tr w:rsidR="00413E12" w:rsidRPr="00DC6DE8" w:rsidTr="00413E12">
        <w:trPr>
          <w:trHeight w:val="300"/>
        </w:trPr>
        <w:tc>
          <w:tcPr>
            <w:tcW w:w="778" w:type="dxa"/>
            <w:tcBorders>
              <w:top w:val="nil"/>
              <w:left w:val="nil"/>
              <w:bottom w:val="nil"/>
              <w:right w:val="nil"/>
            </w:tcBorders>
            <w:shd w:val="clear" w:color="auto" w:fill="auto"/>
            <w:noWrap/>
            <w:vAlign w:val="center"/>
            <w:hideMark/>
          </w:tcPr>
          <w:p w:rsidR="00413E12" w:rsidRPr="00DC6DE8" w:rsidRDefault="00413E12" w:rsidP="00A57F9B">
            <w:pPr>
              <w:spacing w:after="0" w:line="240" w:lineRule="auto"/>
              <w:rPr>
                <w:rFonts w:ascii="Times New Roman" w:eastAsia="Times New Roman" w:hAnsi="Times New Roman"/>
                <w:color w:val="000000"/>
                <w:lang w:eastAsia="lv-LV"/>
              </w:rPr>
            </w:pPr>
          </w:p>
        </w:tc>
        <w:tc>
          <w:tcPr>
            <w:tcW w:w="2529" w:type="dxa"/>
            <w:tcBorders>
              <w:top w:val="nil"/>
              <w:left w:val="nil"/>
              <w:bottom w:val="nil"/>
              <w:right w:val="nil"/>
            </w:tcBorders>
            <w:shd w:val="clear" w:color="auto" w:fill="auto"/>
            <w:noWrap/>
            <w:vAlign w:val="center"/>
            <w:hideMark/>
          </w:tcPr>
          <w:p w:rsidR="00413E12" w:rsidRPr="00DC6DE8" w:rsidRDefault="00413E12" w:rsidP="00A57F9B">
            <w:pPr>
              <w:spacing w:after="0" w:line="240" w:lineRule="auto"/>
              <w:rPr>
                <w:rFonts w:ascii="Times New Roman" w:eastAsia="Times New Roman" w:hAnsi="Times New Roman"/>
                <w:color w:val="000000"/>
                <w:lang w:eastAsia="lv-LV"/>
              </w:rPr>
            </w:pPr>
          </w:p>
        </w:tc>
        <w:tc>
          <w:tcPr>
            <w:tcW w:w="1985" w:type="dxa"/>
            <w:gridSpan w:val="2"/>
            <w:tcBorders>
              <w:top w:val="nil"/>
              <w:left w:val="nil"/>
              <w:bottom w:val="nil"/>
              <w:right w:val="nil"/>
            </w:tcBorders>
            <w:shd w:val="clear" w:color="auto" w:fill="auto"/>
            <w:noWrap/>
            <w:vAlign w:val="bottom"/>
            <w:hideMark/>
          </w:tcPr>
          <w:p w:rsidR="00413E12" w:rsidRPr="00DC6DE8" w:rsidRDefault="00413E12" w:rsidP="00A57F9B">
            <w:pPr>
              <w:spacing w:after="0" w:line="240" w:lineRule="auto"/>
              <w:rPr>
                <w:rFonts w:ascii="Times New Roman" w:eastAsia="Times New Roman" w:hAnsi="Times New Roman"/>
                <w:color w:val="000000"/>
                <w:lang w:eastAsia="lv-LV"/>
              </w:rPr>
            </w:pPr>
          </w:p>
        </w:tc>
        <w:tc>
          <w:tcPr>
            <w:tcW w:w="2270" w:type="dxa"/>
            <w:gridSpan w:val="2"/>
            <w:tcBorders>
              <w:top w:val="nil"/>
              <w:left w:val="nil"/>
              <w:bottom w:val="nil"/>
              <w:right w:val="nil"/>
            </w:tcBorders>
            <w:shd w:val="clear" w:color="auto" w:fill="auto"/>
            <w:noWrap/>
            <w:vAlign w:val="bottom"/>
            <w:hideMark/>
          </w:tcPr>
          <w:p w:rsidR="00413E12" w:rsidRPr="00DC6DE8" w:rsidRDefault="00413E12" w:rsidP="00A57F9B">
            <w:pPr>
              <w:spacing w:after="0" w:line="240" w:lineRule="auto"/>
              <w:rPr>
                <w:rFonts w:ascii="Times New Roman" w:eastAsia="Times New Roman" w:hAnsi="Times New Roman"/>
                <w:color w:val="000000"/>
                <w:lang w:eastAsia="lv-LV"/>
              </w:rPr>
            </w:pPr>
          </w:p>
        </w:tc>
        <w:tc>
          <w:tcPr>
            <w:tcW w:w="6628" w:type="dxa"/>
            <w:gridSpan w:val="3"/>
            <w:tcBorders>
              <w:top w:val="nil"/>
              <w:left w:val="nil"/>
              <w:bottom w:val="nil"/>
              <w:right w:val="nil"/>
            </w:tcBorders>
            <w:shd w:val="clear" w:color="auto" w:fill="auto"/>
            <w:noWrap/>
            <w:vAlign w:val="bottom"/>
            <w:hideMark/>
          </w:tcPr>
          <w:p w:rsidR="00413E12" w:rsidRPr="00DC6DE8" w:rsidRDefault="00413E12" w:rsidP="00A57F9B">
            <w:pPr>
              <w:spacing w:after="0" w:line="240" w:lineRule="auto"/>
              <w:rPr>
                <w:rFonts w:ascii="Times New Roman" w:eastAsia="Times New Roman" w:hAnsi="Times New Roman"/>
                <w:color w:val="000000"/>
                <w:lang w:eastAsia="lv-LV"/>
              </w:rPr>
            </w:pPr>
          </w:p>
        </w:tc>
      </w:tr>
      <w:tr w:rsidR="00F313BD" w:rsidRPr="00DC6DE8" w:rsidTr="00413E12">
        <w:trPr>
          <w:trHeight w:val="435"/>
        </w:trPr>
        <w:tc>
          <w:tcPr>
            <w:tcW w:w="14190"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13BD" w:rsidRPr="00DC6DE8" w:rsidRDefault="00F313BD" w:rsidP="00A57F9B">
            <w:pPr>
              <w:spacing w:after="0" w:line="240" w:lineRule="auto"/>
              <w:rPr>
                <w:rFonts w:ascii="Times New Roman" w:eastAsia="Times New Roman" w:hAnsi="Times New Roman"/>
                <w:b/>
                <w:bCs/>
                <w:color w:val="000000"/>
                <w:sz w:val="24"/>
                <w:szCs w:val="24"/>
                <w:lang w:eastAsia="lv-LV"/>
              </w:rPr>
            </w:pPr>
            <w:r w:rsidRPr="00DC6DE8">
              <w:rPr>
                <w:rFonts w:ascii="Times New Roman" w:eastAsia="Times New Roman" w:hAnsi="Times New Roman"/>
                <w:b/>
                <w:bCs/>
                <w:color w:val="000000"/>
                <w:sz w:val="24"/>
                <w:szCs w:val="24"/>
                <w:lang w:eastAsia="lv-LV"/>
              </w:rPr>
              <w:t>3. Ekonomiskās analīzes galvenie rādītāji saskaņā ar IIA dokumentu</w:t>
            </w:r>
          </w:p>
          <w:p w:rsidR="00F313BD" w:rsidRPr="00DC6DE8" w:rsidRDefault="00F313BD" w:rsidP="00A57F9B">
            <w:pPr>
              <w:spacing w:after="0" w:line="240" w:lineRule="auto"/>
              <w:rPr>
                <w:rFonts w:ascii="Times New Roman" w:eastAsia="Times New Roman" w:hAnsi="Times New Roman"/>
                <w:b/>
                <w:bCs/>
                <w:color w:val="000000"/>
                <w:sz w:val="24"/>
                <w:szCs w:val="24"/>
                <w:lang w:eastAsia="lv-LV"/>
              </w:rPr>
            </w:pPr>
            <w:r w:rsidRPr="00DC6DE8">
              <w:rPr>
                <w:rFonts w:ascii="Times New Roman" w:eastAsia="Times New Roman" w:hAnsi="Times New Roman"/>
                <w:b/>
                <w:bCs/>
                <w:color w:val="000000"/>
                <w:sz w:val="24"/>
                <w:szCs w:val="24"/>
                <w:lang w:eastAsia="lv-LV"/>
              </w:rPr>
              <w:t> </w:t>
            </w:r>
          </w:p>
        </w:tc>
      </w:tr>
      <w:tr w:rsidR="00413E12" w:rsidRPr="00DC6DE8" w:rsidTr="00413E12">
        <w:trPr>
          <w:trHeight w:val="300"/>
        </w:trPr>
        <w:tc>
          <w:tcPr>
            <w:tcW w:w="3826" w:type="dxa"/>
            <w:gridSpan w:val="3"/>
            <w:vMerge w:val="restart"/>
            <w:tcBorders>
              <w:top w:val="nil"/>
              <w:left w:val="single" w:sz="4" w:space="0" w:color="auto"/>
              <w:bottom w:val="nil"/>
              <w:right w:val="single" w:sz="4" w:space="0" w:color="auto"/>
            </w:tcBorders>
            <w:shd w:val="clear" w:color="000000" w:fill="D9D9D9"/>
            <w:vAlign w:val="center"/>
            <w:hideMark/>
          </w:tcPr>
          <w:p w:rsidR="00413E12" w:rsidRPr="00DC6DE8" w:rsidRDefault="00413E12" w:rsidP="00A57F9B">
            <w:pPr>
              <w:spacing w:after="0" w:line="240" w:lineRule="auto"/>
              <w:jc w:val="center"/>
              <w:rPr>
                <w:rFonts w:ascii="Times New Roman" w:eastAsia="Times New Roman" w:hAnsi="Times New Roman"/>
                <w:b/>
                <w:bCs/>
                <w:color w:val="000000"/>
                <w:lang w:eastAsia="lv-LV"/>
              </w:rPr>
            </w:pPr>
            <w:r w:rsidRPr="00DC6DE8">
              <w:rPr>
                <w:rFonts w:ascii="Times New Roman" w:eastAsia="Times New Roman" w:hAnsi="Times New Roman"/>
                <w:b/>
                <w:bCs/>
                <w:color w:val="000000"/>
                <w:lang w:eastAsia="lv-LV"/>
              </w:rPr>
              <w:t>Galvenie parametri un rādītāji</w:t>
            </w:r>
          </w:p>
        </w:tc>
        <w:tc>
          <w:tcPr>
            <w:tcW w:w="1660" w:type="dxa"/>
            <w:gridSpan w:val="2"/>
            <w:vMerge w:val="restart"/>
            <w:tcBorders>
              <w:top w:val="nil"/>
              <w:left w:val="single" w:sz="4" w:space="0" w:color="auto"/>
              <w:bottom w:val="nil"/>
              <w:right w:val="single" w:sz="4" w:space="0" w:color="auto"/>
            </w:tcBorders>
            <w:shd w:val="clear" w:color="000000" w:fill="D9D9D9"/>
            <w:vAlign w:val="center"/>
            <w:hideMark/>
          </w:tcPr>
          <w:p w:rsidR="00413E12" w:rsidRPr="00DC6DE8" w:rsidRDefault="00413E12" w:rsidP="00A57F9B">
            <w:pPr>
              <w:spacing w:after="0" w:line="240" w:lineRule="auto"/>
              <w:jc w:val="center"/>
              <w:rPr>
                <w:rFonts w:ascii="Times New Roman" w:eastAsia="Times New Roman" w:hAnsi="Times New Roman"/>
                <w:b/>
                <w:bCs/>
                <w:color w:val="000000"/>
                <w:lang w:eastAsia="lv-LV"/>
              </w:rPr>
            </w:pPr>
            <w:r w:rsidRPr="00DC6DE8">
              <w:rPr>
                <w:rFonts w:ascii="Times New Roman" w:eastAsia="Times New Roman" w:hAnsi="Times New Roman"/>
                <w:b/>
                <w:bCs/>
                <w:color w:val="000000"/>
                <w:lang w:eastAsia="lv-LV"/>
              </w:rPr>
              <w:t>Vērtība</w:t>
            </w:r>
          </w:p>
        </w:tc>
        <w:tc>
          <w:tcPr>
            <w:tcW w:w="8704" w:type="dxa"/>
            <w:gridSpan w:val="4"/>
            <w:vMerge w:val="restart"/>
            <w:tcBorders>
              <w:top w:val="single" w:sz="4" w:space="0" w:color="auto"/>
              <w:left w:val="single" w:sz="4" w:space="0" w:color="auto"/>
              <w:bottom w:val="single" w:sz="4" w:space="0" w:color="000000"/>
              <w:right w:val="single" w:sz="4" w:space="0" w:color="000000"/>
            </w:tcBorders>
            <w:shd w:val="clear" w:color="000000" w:fill="D9D9D9"/>
            <w:vAlign w:val="center"/>
            <w:hideMark/>
          </w:tcPr>
          <w:p w:rsidR="00413E12" w:rsidRPr="00DC6DE8" w:rsidRDefault="00413E12" w:rsidP="00A57F9B">
            <w:pPr>
              <w:spacing w:after="0" w:line="240" w:lineRule="auto"/>
              <w:jc w:val="center"/>
              <w:rPr>
                <w:rFonts w:ascii="Times New Roman" w:eastAsia="Times New Roman" w:hAnsi="Times New Roman"/>
                <w:b/>
                <w:bCs/>
                <w:color w:val="000000"/>
                <w:lang w:eastAsia="lv-LV"/>
              </w:rPr>
            </w:pPr>
            <w:r w:rsidRPr="00DC6DE8">
              <w:rPr>
                <w:rFonts w:ascii="Times New Roman" w:eastAsia="Times New Roman" w:hAnsi="Times New Roman"/>
                <w:b/>
                <w:bCs/>
                <w:color w:val="000000"/>
                <w:lang w:eastAsia="lv-LV"/>
              </w:rPr>
              <w:t xml:space="preserve">Atsauce uz IIA dokumentu </w:t>
            </w:r>
          </w:p>
        </w:tc>
      </w:tr>
      <w:tr w:rsidR="00413E12" w:rsidRPr="00DC6DE8" w:rsidTr="00413E12">
        <w:trPr>
          <w:trHeight w:val="315"/>
        </w:trPr>
        <w:tc>
          <w:tcPr>
            <w:tcW w:w="3826" w:type="dxa"/>
            <w:gridSpan w:val="3"/>
            <w:vMerge/>
            <w:tcBorders>
              <w:top w:val="nil"/>
              <w:left w:val="single" w:sz="4" w:space="0" w:color="auto"/>
              <w:bottom w:val="nil"/>
              <w:right w:val="single" w:sz="4" w:space="0" w:color="auto"/>
            </w:tcBorders>
            <w:vAlign w:val="center"/>
            <w:hideMark/>
          </w:tcPr>
          <w:p w:rsidR="00413E12" w:rsidRPr="00DC6DE8" w:rsidRDefault="00413E12" w:rsidP="00A57F9B">
            <w:pPr>
              <w:spacing w:after="0" w:line="240" w:lineRule="auto"/>
              <w:rPr>
                <w:rFonts w:ascii="Times New Roman" w:eastAsia="Times New Roman" w:hAnsi="Times New Roman"/>
                <w:b/>
                <w:bCs/>
                <w:color w:val="000000"/>
                <w:sz w:val="24"/>
                <w:szCs w:val="24"/>
                <w:lang w:eastAsia="lv-LV"/>
              </w:rPr>
            </w:pPr>
          </w:p>
        </w:tc>
        <w:tc>
          <w:tcPr>
            <w:tcW w:w="1660" w:type="dxa"/>
            <w:gridSpan w:val="2"/>
            <w:vMerge/>
            <w:tcBorders>
              <w:top w:val="nil"/>
              <w:left w:val="single" w:sz="4" w:space="0" w:color="auto"/>
              <w:bottom w:val="nil"/>
              <w:right w:val="single" w:sz="4" w:space="0" w:color="auto"/>
            </w:tcBorders>
            <w:vAlign w:val="center"/>
            <w:hideMark/>
          </w:tcPr>
          <w:p w:rsidR="00413E12" w:rsidRPr="00DC6DE8" w:rsidRDefault="00413E12" w:rsidP="00A57F9B">
            <w:pPr>
              <w:spacing w:after="0" w:line="240" w:lineRule="auto"/>
              <w:rPr>
                <w:rFonts w:ascii="Times New Roman" w:eastAsia="Times New Roman" w:hAnsi="Times New Roman"/>
                <w:b/>
                <w:bCs/>
                <w:color w:val="000000"/>
                <w:sz w:val="24"/>
                <w:szCs w:val="24"/>
                <w:lang w:eastAsia="lv-LV"/>
              </w:rPr>
            </w:pPr>
          </w:p>
        </w:tc>
        <w:tc>
          <w:tcPr>
            <w:tcW w:w="8704" w:type="dxa"/>
            <w:gridSpan w:val="4"/>
            <w:vMerge/>
            <w:tcBorders>
              <w:top w:val="single" w:sz="4" w:space="0" w:color="auto"/>
              <w:left w:val="single" w:sz="4" w:space="0" w:color="auto"/>
              <w:bottom w:val="single" w:sz="4" w:space="0" w:color="000000"/>
              <w:right w:val="single" w:sz="4" w:space="0" w:color="000000"/>
            </w:tcBorders>
            <w:vAlign w:val="center"/>
            <w:hideMark/>
          </w:tcPr>
          <w:p w:rsidR="00413E12" w:rsidRPr="00DC6DE8" w:rsidRDefault="00413E12" w:rsidP="00A57F9B">
            <w:pPr>
              <w:spacing w:after="0" w:line="240" w:lineRule="auto"/>
              <w:rPr>
                <w:rFonts w:ascii="Times New Roman" w:eastAsia="Times New Roman" w:hAnsi="Times New Roman"/>
                <w:b/>
                <w:bCs/>
                <w:color w:val="000000"/>
                <w:sz w:val="24"/>
                <w:szCs w:val="24"/>
                <w:lang w:eastAsia="lv-LV"/>
              </w:rPr>
            </w:pPr>
          </w:p>
        </w:tc>
      </w:tr>
      <w:tr w:rsidR="00F313BD" w:rsidRPr="00DC6DE8" w:rsidTr="00413E12">
        <w:trPr>
          <w:trHeight w:val="1125"/>
        </w:trPr>
        <w:tc>
          <w:tcPr>
            <w:tcW w:w="14190" w:type="dxa"/>
            <w:gridSpan w:val="9"/>
            <w:tcBorders>
              <w:top w:val="single" w:sz="4" w:space="0" w:color="auto"/>
              <w:left w:val="single" w:sz="4" w:space="0" w:color="auto"/>
              <w:bottom w:val="nil"/>
              <w:right w:val="single" w:sz="4" w:space="0" w:color="000000"/>
            </w:tcBorders>
            <w:shd w:val="clear" w:color="auto" w:fill="auto"/>
            <w:vAlign w:val="center"/>
            <w:hideMark/>
          </w:tcPr>
          <w:p w:rsidR="00F313BD" w:rsidRPr="00556D9C" w:rsidRDefault="00F313BD" w:rsidP="00A57F9B">
            <w:pPr>
              <w:spacing w:after="0" w:line="240" w:lineRule="auto"/>
              <w:jc w:val="both"/>
              <w:rPr>
                <w:rFonts w:ascii="Times New Roman" w:eastAsia="Times New Roman" w:hAnsi="Times New Roman"/>
                <w:i/>
                <w:iCs/>
                <w:color w:val="0000FF"/>
                <w:sz w:val="20"/>
                <w:szCs w:val="20"/>
                <w:lang w:eastAsia="lv-LV"/>
              </w:rPr>
            </w:pPr>
            <w:r w:rsidRPr="00556D9C">
              <w:rPr>
                <w:rFonts w:ascii="Times New Roman" w:eastAsia="Times New Roman" w:hAnsi="Times New Roman"/>
                <w:i/>
                <w:iCs/>
                <w:color w:val="0000FF"/>
                <w:sz w:val="20"/>
                <w:szCs w:val="20"/>
                <w:lang w:eastAsia="lv-LV"/>
              </w:rPr>
              <w:t>Šūnā "Sociālā diskonta likme (%)" norāda aktuālo reālo sociālo diskonta likmi, kura ir norādīta Finanšu ministrijas tīmekļa vietnes sadaļā Makroekonomiskie pieņēmumi un prognozes http://www.fm.gov.lv/lv/sadalas/ppp/tiesibu_akti/makroekonomiskie_pienemumi_un_prognozes/ Summas jānorāda nenoapaļotas, atstājot divas zīmes aiz komata. Piemērotos sociālā diskonta likmes procentus norāda nenoapaļotus, atstājot vienu zīmi aiz komata (piemēram: 5,0).</w:t>
            </w:r>
          </w:p>
        </w:tc>
      </w:tr>
      <w:tr w:rsidR="00F313BD" w:rsidRPr="00DC6DE8" w:rsidTr="00413E12">
        <w:trPr>
          <w:trHeight w:val="300"/>
        </w:trPr>
        <w:tc>
          <w:tcPr>
            <w:tcW w:w="14190" w:type="dxa"/>
            <w:gridSpan w:val="9"/>
            <w:tcBorders>
              <w:top w:val="nil"/>
              <w:left w:val="single" w:sz="4" w:space="0" w:color="auto"/>
              <w:bottom w:val="single" w:sz="4" w:space="0" w:color="auto"/>
              <w:right w:val="single" w:sz="4" w:space="0" w:color="000000"/>
            </w:tcBorders>
            <w:shd w:val="clear" w:color="auto" w:fill="auto"/>
            <w:vAlign w:val="center"/>
            <w:hideMark/>
          </w:tcPr>
          <w:p w:rsidR="00F313BD" w:rsidRPr="00556D9C" w:rsidRDefault="00F313BD" w:rsidP="00A57F9B">
            <w:pPr>
              <w:spacing w:after="0" w:line="240" w:lineRule="auto"/>
              <w:jc w:val="both"/>
              <w:rPr>
                <w:rFonts w:ascii="Times New Roman" w:eastAsia="Times New Roman" w:hAnsi="Times New Roman"/>
                <w:i/>
                <w:iCs/>
                <w:color w:val="0000FF"/>
                <w:sz w:val="20"/>
                <w:szCs w:val="20"/>
                <w:lang w:eastAsia="lv-LV"/>
              </w:rPr>
            </w:pPr>
            <w:r w:rsidRPr="00556D9C">
              <w:rPr>
                <w:rFonts w:ascii="Times New Roman" w:eastAsia="Times New Roman" w:hAnsi="Times New Roman"/>
                <w:i/>
                <w:iCs/>
                <w:color w:val="0000FF"/>
                <w:sz w:val="20"/>
                <w:szCs w:val="20"/>
                <w:lang w:eastAsia="lv-LV"/>
              </w:rPr>
              <w:t>Šūnā "Atsauce uz IIA dokumentu" norāda informāciju no IIA, norādot attiecīgo nodaļu, sadaļu un lapaspusi IIA, kurā šī informācija ir atrodama.</w:t>
            </w:r>
          </w:p>
        </w:tc>
      </w:tr>
      <w:tr w:rsidR="00413E12" w:rsidRPr="00DC6DE8" w:rsidTr="00413E12">
        <w:trPr>
          <w:trHeight w:val="840"/>
        </w:trPr>
        <w:tc>
          <w:tcPr>
            <w:tcW w:w="3826" w:type="dxa"/>
            <w:gridSpan w:val="3"/>
            <w:tcBorders>
              <w:top w:val="nil"/>
              <w:left w:val="single" w:sz="4" w:space="0" w:color="auto"/>
              <w:bottom w:val="nil"/>
              <w:right w:val="single" w:sz="4" w:space="0" w:color="auto"/>
            </w:tcBorders>
            <w:shd w:val="clear" w:color="auto" w:fill="auto"/>
            <w:vAlign w:val="center"/>
            <w:hideMark/>
          </w:tcPr>
          <w:p w:rsidR="00413E12" w:rsidRPr="00DC6DE8" w:rsidRDefault="00413E12" w:rsidP="00A57F9B">
            <w:pPr>
              <w:spacing w:after="0" w:line="240" w:lineRule="auto"/>
              <w:rPr>
                <w:rFonts w:ascii="Times New Roman" w:eastAsia="Times New Roman" w:hAnsi="Times New Roman"/>
                <w:color w:val="000000"/>
                <w:sz w:val="24"/>
                <w:szCs w:val="24"/>
                <w:lang w:eastAsia="lv-LV"/>
              </w:rPr>
            </w:pPr>
            <w:r w:rsidRPr="00DC6DE8">
              <w:rPr>
                <w:rFonts w:ascii="Times New Roman" w:eastAsia="Times New Roman" w:hAnsi="Times New Roman"/>
                <w:color w:val="000000"/>
                <w:sz w:val="24"/>
                <w:szCs w:val="24"/>
                <w:lang w:eastAsia="lv-LV"/>
              </w:rPr>
              <w:t>1. Sociālā diskonta likme (%)</w:t>
            </w:r>
          </w:p>
        </w:tc>
        <w:tc>
          <w:tcPr>
            <w:tcW w:w="1660" w:type="dxa"/>
            <w:gridSpan w:val="2"/>
            <w:tcBorders>
              <w:top w:val="nil"/>
              <w:left w:val="nil"/>
              <w:bottom w:val="nil"/>
              <w:right w:val="single" w:sz="4" w:space="0" w:color="auto"/>
            </w:tcBorders>
            <w:shd w:val="clear" w:color="auto" w:fill="auto"/>
            <w:vAlign w:val="center"/>
            <w:hideMark/>
          </w:tcPr>
          <w:p w:rsidR="00413E12" w:rsidRPr="00556D9C" w:rsidRDefault="00413E12" w:rsidP="00A57F9B">
            <w:pPr>
              <w:spacing w:after="0" w:line="240" w:lineRule="auto"/>
              <w:jc w:val="center"/>
              <w:rPr>
                <w:rFonts w:ascii="Times New Roman" w:eastAsia="Times New Roman" w:hAnsi="Times New Roman"/>
                <w:i/>
                <w:iCs/>
                <w:color w:val="0000FF"/>
                <w:sz w:val="20"/>
                <w:szCs w:val="20"/>
                <w:lang w:eastAsia="lv-LV"/>
              </w:rPr>
            </w:pPr>
            <w:r w:rsidRPr="00556D9C">
              <w:rPr>
                <w:rFonts w:ascii="Times New Roman" w:eastAsia="Times New Roman" w:hAnsi="Times New Roman"/>
                <w:i/>
                <w:iCs/>
                <w:color w:val="0000FF"/>
                <w:sz w:val="20"/>
                <w:szCs w:val="20"/>
                <w:lang w:eastAsia="lv-LV"/>
              </w:rPr>
              <w:t>5,0</w:t>
            </w:r>
          </w:p>
        </w:tc>
        <w:tc>
          <w:tcPr>
            <w:tcW w:w="8704" w:type="dxa"/>
            <w:gridSpan w:val="4"/>
            <w:tcBorders>
              <w:top w:val="single" w:sz="4" w:space="0" w:color="auto"/>
              <w:left w:val="nil"/>
              <w:bottom w:val="single" w:sz="4" w:space="0" w:color="auto"/>
              <w:right w:val="single" w:sz="4" w:space="0" w:color="000000"/>
            </w:tcBorders>
            <w:shd w:val="clear" w:color="auto" w:fill="auto"/>
            <w:vAlign w:val="center"/>
            <w:hideMark/>
          </w:tcPr>
          <w:p w:rsidR="00413E12" w:rsidRPr="00556D9C" w:rsidRDefault="00413E12" w:rsidP="00A57F9B">
            <w:pPr>
              <w:spacing w:after="0" w:line="240" w:lineRule="auto"/>
              <w:jc w:val="center"/>
              <w:rPr>
                <w:rFonts w:ascii="Times New Roman" w:eastAsia="Times New Roman" w:hAnsi="Times New Roman"/>
                <w:i/>
                <w:iCs/>
                <w:color w:val="0000FF"/>
                <w:sz w:val="20"/>
                <w:szCs w:val="20"/>
                <w:lang w:eastAsia="lv-LV"/>
              </w:rPr>
            </w:pPr>
            <w:r w:rsidRPr="00556D9C">
              <w:rPr>
                <w:rFonts w:ascii="Times New Roman" w:eastAsia="Times New Roman" w:hAnsi="Times New Roman"/>
                <w:i/>
                <w:iCs/>
                <w:color w:val="0000FF"/>
                <w:sz w:val="20"/>
                <w:szCs w:val="20"/>
                <w:lang w:eastAsia="lv-LV"/>
              </w:rPr>
              <w:t xml:space="preserve">Piemērs: </w:t>
            </w:r>
            <w:r>
              <w:rPr>
                <w:rFonts w:ascii="Times New Roman" w:eastAsia="Times New Roman" w:hAnsi="Times New Roman"/>
                <w:i/>
                <w:iCs/>
                <w:color w:val="0000FF"/>
                <w:sz w:val="20"/>
                <w:szCs w:val="20"/>
                <w:lang w:eastAsia="lv-LV"/>
              </w:rPr>
              <w:t>8.1.3.</w:t>
            </w:r>
            <w:r w:rsidRPr="00556D9C">
              <w:rPr>
                <w:rFonts w:ascii="Times New Roman" w:eastAsia="Times New Roman" w:hAnsi="Times New Roman"/>
                <w:i/>
                <w:iCs/>
                <w:color w:val="0000FF"/>
                <w:sz w:val="20"/>
                <w:szCs w:val="20"/>
                <w:lang w:eastAsia="lv-LV"/>
              </w:rPr>
              <w:t xml:space="preserve"> Projekta sociālekonomiskās analīzes naudas plūsma </w:t>
            </w:r>
            <w:r>
              <w:rPr>
                <w:rFonts w:ascii="Times New Roman" w:eastAsia="Times New Roman" w:hAnsi="Times New Roman"/>
                <w:i/>
                <w:iCs/>
                <w:color w:val="0000FF"/>
                <w:sz w:val="20"/>
                <w:szCs w:val="20"/>
                <w:lang w:eastAsia="lv-LV"/>
              </w:rPr>
              <w:t>un rādītāji/ Tabula 7.</w:t>
            </w:r>
            <w:r w:rsidRPr="00556D9C">
              <w:rPr>
                <w:rFonts w:ascii="Times New Roman" w:eastAsia="Times New Roman" w:hAnsi="Times New Roman"/>
                <w:i/>
                <w:iCs/>
                <w:color w:val="0000FF"/>
                <w:sz w:val="20"/>
                <w:szCs w:val="20"/>
                <w:lang w:eastAsia="lv-LV"/>
              </w:rPr>
              <w:t xml:space="preserve"> Projekta sociālekonomiskās analīzes darbības rādītāju kopsavilkums / </w:t>
            </w:r>
            <w:r>
              <w:rPr>
                <w:rFonts w:ascii="Times New Roman" w:eastAsia="Times New Roman" w:hAnsi="Times New Roman"/>
                <w:i/>
                <w:iCs/>
                <w:color w:val="0000FF"/>
                <w:sz w:val="20"/>
                <w:szCs w:val="20"/>
                <w:lang w:eastAsia="lv-LV"/>
              </w:rPr>
              <w:t>1</w:t>
            </w:r>
            <w:r w:rsidRPr="00556D9C">
              <w:rPr>
                <w:rFonts w:ascii="Times New Roman" w:eastAsia="Times New Roman" w:hAnsi="Times New Roman"/>
                <w:i/>
                <w:iCs/>
                <w:color w:val="0000FF"/>
                <w:sz w:val="20"/>
                <w:szCs w:val="20"/>
                <w:lang w:eastAsia="lv-LV"/>
              </w:rPr>
              <w:t>.lpp.</w:t>
            </w:r>
          </w:p>
        </w:tc>
      </w:tr>
      <w:tr w:rsidR="00F313BD" w:rsidRPr="00DC6DE8" w:rsidTr="00413E12">
        <w:trPr>
          <w:trHeight w:val="900"/>
        </w:trPr>
        <w:tc>
          <w:tcPr>
            <w:tcW w:w="14190" w:type="dxa"/>
            <w:gridSpan w:val="9"/>
            <w:tcBorders>
              <w:top w:val="single" w:sz="4" w:space="0" w:color="auto"/>
              <w:left w:val="single" w:sz="4" w:space="0" w:color="auto"/>
              <w:bottom w:val="nil"/>
              <w:right w:val="single" w:sz="4" w:space="0" w:color="000000"/>
            </w:tcBorders>
            <w:shd w:val="clear" w:color="auto" w:fill="auto"/>
            <w:vAlign w:val="center"/>
            <w:hideMark/>
          </w:tcPr>
          <w:p w:rsidR="00F313BD" w:rsidRPr="00556D9C" w:rsidRDefault="00F313BD" w:rsidP="00A57F9B">
            <w:pPr>
              <w:spacing w:after="0" w:line="240" w:lineRule="auto"/>
              <w:jc w:val="both"/>
              <w:rPr>
                <w:rFonts w:ascii="Times New Roman" w:eastAsia="Times New Roman" w:hAnsi="Times New Roman"/>
                <w:i/>
                <w:iCs/>
                <w:color w:val="0000FF"/>
                <w:sz w:val="20"/>
                <w:szCs w:val="20"/>
                <w:lang w:eastAsia="lv-LV"/>
              </w:rPr>
            </w:pPr>
            <w:r w:rsidRPr="00556D9C">
              <w:rPr>
                <w:rFonts w:ascii="Times New Roman" w:eastAsia="Times New Roman" w:hAnsi="Times New Roman"/>
                <w:i/>
                <w:iCs/>
                <w:color w:val="0000FF"/>
                <w:sz w:val="20"/>
                <w:szCs w:val="20"/>
                <w:lang w:eastAsia="lv-LV"/>
              </w:rPr>
              <w:lastRenderedPageBreak/>
              <w:t>Šūnā "Ekonomiskā ienesīguma norma ERR (%)" norāda informāciju no IIA. ERR mēra projekta rentabilitāti un dod iespēju salīdzināt projekta ekonomisko atdevi ar kapitāla zaudēto iespēju izmaksām. Ja ERR pārsniedz reālo sociālo diskonta likmi, tad projekts ir ekonomiski izdevīgs sabiedrībai. Ekonomisko ienesīguma normu norāda nenoapaļotu, atstājot trīs zīmes aiz komata (piemēram: 5,598).</w:t>
            </w:r>
          </w:p>
        </w:tc>
      </w:tr>
      <w:tr w:rsidR="00F313BD" w:rsidRPr="00DC6DE8" w:rsidTr="00413E12">
        <w:trPr>
          <w:trHeight w:val="300"/>
        </w:trPr>
        <w:tc>
          <w:tcPr>
            <w:tcW w:w="14190" w:type="dxa"/>
            <w:gridSpan w:val="9"/>
            <w:tcBorders>
              <w:top w:val="nil"/>
              <w:left w:val="single" w:sz="4" w:space="0" w:color="auto"/>
              <w:bottom w:val="single" w:sz="4" w:space="0" w:color="auto"/>
              <w:right w:val="single" w:sz="4" w:space="0" w:color="000000"/>
            </w:tcBorders>
            <w:shd w:val="clear" w:color="auto" w:fill="auto"/>
            <w:vAlign w:val="center"/>
            <w:hideMark/>
          </w:tcPr>
          <w:p w:rsidR="00F313BD" w:rsidRPr="00556D9C" w:rsidRDefault="00F313BD" w:rsidP="00A57F9B">
            <w:pPr>
              <w:spacing w:after="0" w:line="240" w:lineRule="auto"/>
              <w:jc w:val="both"/>
              <w:rPr>
                <w:rFonts w:ascii="Times New Roman" w:eastAsia="Times New Roman" w:hAnsi="Times New Roman"/>
                <w:i/>
                <w:iCs/>
                <w:color w:val="0000FF"/>
                <w:sz w:val="20"/>
                <w:szCs w:val="20"/>
                <w:lang w:eastAsia="lv-LV"/>
              </w:rPr>
            </w:pPr>
            <w:r w:rsidRPr="00556D9C">
              <w:rPr>
                <w:rFonts w:ascii="Times New Roman" w:eastAsia="Times New Roman" w:hAnsi="Times New Roman"/>
                <w:i/>
                <w:iCs/>
                <w:color w:val="0000FF"/>
                <w:sz w:val="20"/>
                <w:szCs w:val="20"/>
                <w:lang w:eastAsia="lv-LV"/>
              </w:rPr>
              <w:t>Šūnā "Atsauce uz IIA dokumentu" norāda informāciju no IIA, norādot attiecīgo nodaļu, sadaļu un lapaspusi IIA, kurā šī informācija ir atrodama.</w:t>
            </w:r>
          </w:p>
        </w:tc>
      </w:tr>
      <w:tr w:rsidR="00413E12" w:rsidRPr="00DC6DE8" w:rsidTr="00413E12">
        <w:trPr>
          <w:trHeight w:val="1050"/>
        </w:trPr>
        <w:tc>
          <w:tcPr>
            <w:tcW w:w="382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13E12" w:rsidRPr="00DC6DE8" w:rsidRDefault="00413E12" w:rsidP="00A57F9B">
            <w:pPr>
              <w:spacing w:after="0" w:line="240" w:lineRule="auto"/>
              <w:rPr>
                <w:rFonts w:ascii="Times New Roman" w:eastAsia="Times New Roman" w:hAnsi="Times New Roman"/>
                <w:color w:val="000000"/>
                <w:sz w:val="24"/>
                <w:szCs w:val="24"/>
                <w:lang w:eastAsia="lv-LV"/>
              </w:rPr>
            </w:pPr>
            <w:r w:rsidRPr="00DC6DE8">
              <w:rPr>
                <w:rFonts w:ascii="Times New Roman" w:eastAsia="Times New Roman" w:hAnsi="Times New Roman"/>
                <w:color w:val="000000"/>
                <w:sz w:val="24"/>
                <w:szCs w:val="24"/>
                <w:lang w:eastAsia="lv-LV"/>
              </w:rPr>
              <w:t>2. Ekonomiskā ienesīguma norma ERR (%)</w:t>
            </w:r>
          </w:p>
        </w:tc>
        <w:tc>
          <w:tcPr>
            <w:tcW w:w="1660" w:type="dxa"/>
            <w:gridSpan w:val="2"/>
            <w:tcBorders>
              <w:top w:val="single" w:sz="4" w:space="0" w:color="auto"/>
              <w:left w:val="nil"/>
              <w:bottom w:val="nil"/>
              <w:right w:val="single" w:sz="4" w:space="0" w:color="auto"/>
            </w:tcBorders>
            <w:shd w:val="clear" w:color="auto" w:fill="auto"/>
            <w:vAlign w:val="center"/>
            <w:hideMark/>
          </w:tcPr>
          <w:p w:rsidR="00413E12" w:rsidRPr="00556D9C" w:rsidRDefault="00413E12" w:rsidP="00A57F9B">
            <w:pPr>
              <w:spacing w:after="0" w:line="240" w:lineRule="auto"/>
              <w:jc w:val="center"/>
              <w:rPr>
                <w:rFonts w:ascii="Times New Roman" w:eastAsia="Times New Roman" w:hAnsi="Times New Roman"/>
                <w:i/>
                <w:iCs/>
                <w:color w:val="0000FF"/>
                <w:sz w:val="20"/>
                <w:szCs w:val="20"/>
                <w:lang w:eastAsia="lv-LV"/>
              </w:rPr>
            </w:pPr>
            <w:r>
              <w:rPr>
                <w:rFonts w:ascii="Times New Roman" w:eastAsia="Times New Roman" w:hAnsi="Times New Roman"/>
                <w:i/>
                <w:iCs/>
                <w:color w:val="0000FF"/>
                <w:sz w:val="20"/>
                <w:szCs w:val="20"/>
                <w:lang w:eastAsia="lv-LV"/>
              </w:rPr>
              <w:t>10.80</w:t>
            </w:r>
          </w:p>
        </w:tc>
        <w:tc>
          <w:tcPr>
            <w:tcW w:w="8704" w:type="dxa"/>
            <w:gridSpan w:val="4"/>
            <w:tcBorders>
              <w:top w:val="single" w:sz="4" w:space="0" w:color="auto"/>
              <w:left w:val="nil"/>
              <w:bottom w:val="single" w:sz="4" w:space="0" w:color="auto"/>
              <w:right w:val="single" w:sz="4" w:space="0" w:color="000000"/>
            </w:tcBorders>
            <w:shd w:val="clear" w:color="auto" w:fill="auto"/>
            <w:vAlign w:val="center"/>
            <w:hideMark/>
          </w:tcPr>
          <w:p w:rsidR="00413E12" w:rsidRPr="00556D9C" w:rsidRDefault="00413E12" w:rsidP="00A57F9B">
            <w:pPr>
              <w:spacing w:after="0" w:line="240" w:lineRule="auto"/>
              <w:jc w:val="center"/>
              <w:rPr>
                <w:rFonts w:ascii="Times New Roman" w:eastAsia="Times New Roman" w:hAnsi="Times New Roman"/>
                <w:i/>
                <w:iCs/>
                <w:color w:val="0000FF"/>
                <w:sz w:val="20"/>
                <w:szCs w:val="20"/>
                <w:lang w:eastAsia="lv-LV"/>
              </w:rPr>
            </w:pPr>
            <w:r w:rsidRPr="00556D9C">
              <w:rPr>
                <w:rFonts w:ascii="Times New Roman" w:eastAsia="Times New Roman" w:hAnsi="Times New Roman"/>
                <w:i/>
                <w:iCs/>
                <w:color w:val="0000FF"/>
                <w:sz w:val="20"/>
                <w:szCs w:val="20"/>
                <w:lang w:eastAsia="lv-LV"/>
              </w:rPr>
              <w:t xml:space="preserve">Piemērs: </w:t>
            </w:r>
            <w:r>
              <w:rPr>
                <w:rFonts w:ascii="Times New Roman" w:eastAsia="Times New Roman" w:hAnsi="Times New Roman"/>
                <w:i/>
                <w:iCs/>
                <w:color w:val="0000FF"/>
                <w:sz w:val="20"/>
                <w:szCs w:val="20"/>
                <w:lang w:eastAsia="lv-LV"/>
              </w:rPr>
              <w:t>8.1.3.</w:t>
            </w:r>
            <w:r w:rsidRPr="00556D9C">
              <w:rPr>
                <w:rFonts w:ascii="Times New Roman" w:eastAsia="Times New Roman" w:hAnsi="Times New Roman"/>
                <w:i/>
                <w:iCs/>
                <w:color w:val="0000FF"/>
                <w:sz w:val="20"/>
                <w:szCs w:val="20"/>
                <w:lang w:eastAsia="lv-LV"/>
              </w:rPr>
              <w:t xml:space="preserve"> Projekta sociālekonomiskās analīzes naudas plūsma </w:t>
            </w:r>
            <w:r>
              <w:rPr>
                <w:rFonts w:ascii="Times New Roman" w:eastAsia="Times New Roman" w:hAnsi="Times New Roman"/>
                <w:i/>
                <w:iCs/>
                <w:color w:val="0000FF"/>
                <w:sz w:val="20"/>
                <w:szCs w:val="20"/>
                <w:lang w:eastAsia="lv-LV"/>
              </w:rPr>
              <w:t>un rādītāji/ Tabula 7.</w:t>
            </w:r>
            <w:r w:rsidRPr="00556D9C">
              <w:rPr>
                <w:rFonts w:ascii="Times New Roman" w:eastAsia="Times New Roman" w:hAnsi="Times New Roman"/>
                <w:i/>
                <w:iCs/>
                <w:color w:val="0000FF"/>
                <w:sz w:val="20"/>
                <w:szCs w:val="20"/>
                <w:lang w:eastAsia="lv-LV"/>
              </w:rPr>
              <w:t xml:space="preserve"> Projekta sociālekonomiskās analīzes darbības rādītāju kopsavilkums / </w:t>
            </w:r>
            <w:r>
              <w:rPr>
                <w:rFonts w:ascii="Times New Roman" w:eastAsia="Times New Roman" w:hAnsi="Times New Roman"/>
                <w:i/>
                <w:iCs/>
                <w:color w:val="0000FF"/>
                <w:sz w:val="20"/>
                <w:szCs w:val="20"/>
                <w:lang w:eastAsia="lv-LV"/>
              </w:rPr>
              <w:t>1</w:t>
            </w:r>
            <w:r w:rsidRPr="00556D9C">
              <w:rPr>
                <w:rFonts w:ascii="Times New Roman" w:eastAsia="Times New Roman" w:hAnsi="Times New Roman"/>
                <w:i/>
                <w:iCs/>
                <w:color w:val="0000FF"/>
                <w:sz w:val="20"/>
                <w:szCs w:val="20"/>
                <w:lang w:eastAsia="lv-LV"/>
              </w:rPr>
              <w:t>.lpp.</w:t>
            </w:r>
          </w:p>
        </w:tc>
      </w:tr>
      <w:tr w:rsidR="00F313BD" w:rsidRPr="00DC6DE8" w:rsidTr="00413E12">
        <w:trPr>
          <w:trHeight w:val="645"/>
        </w:trPr>
        <w:tc>
          <w:tcPr>
            <w:tcW w:w="14190" w:type="dxa"/>
            <w:gridSpan w:val="9"/>
            <w:tcBorders>
              <w:top w:val="single" w:sz="4" w:space="0" w:color="auto"/>
              <w:left w:val="single" w:sz="4" w:space="0" w:color="auto"/>
              <w:bottom w:val="nil"/>
              <w:right w:val="single" w:sz="4" w:space="0" w:color="000000"/>
            </w:tcBorders>
            <w:shd w:val="clear" w:color="auto" w:fill="auto"/>
            <w:vAlign w:val="center"/>
            <w:hideMark/>
          </w:tcPr>
          <w:p w:rsidR="00F313BD" w:rsidRPr="00556D9C" w:rsidRDefault="00F313BD" w:rsidP="00A57F9B">
            <w:pPr>
              <w:spacing w:after="0" w:line="240" w:lineRule="auto"/>
              <w:jc w:val="both"/>
              <w:rPr>
                <w:rFonts w:ascii="Times New Roman" w:eastAsia="Times New Roman" w:hAnsi="Times New Roman"/>
                <w:i/>
                <w:iCs/>
                <w:color w:val="0000FF"/>
                <w:sz w:val="20"/>
                <w:szCs w:val="20"/>
                <w:lang w:eastAsia="lv-LV"/>
              </w:rPr>
            </w:pPr>
            <w:r w:rsidRPr="00556D9C">
              <w:rPr>
                <w:rFonts w:ascii="Times New Roman" w:eastAsia="Times New Roman" w:hAnsi="Times New Roman"/>
                <w:i/>
                <w:iCs/>
                <w:color w:val="0000FF"/>
                <w:sz w:val="20"/>
                <w:szCs w:val="20"/>
                <w:lang w:eastAsia="lv-LV"/>
              </w:rPr>
              <w:t xml:space="preserve">Šūnā "Ekonomiskā neto pašreizējā vērtība ENPV (EUR)" norāda informāciju no IIA. ENPV mēra projekta ekonomisko izdevīgumu absolūtā izteiksmē. ENPV ir jābūt </w:t>
            </w:r>
            <w:r w:rsidRPr="00556D9C">
              <w:rPr>
                <w:rFonts w:eastAsia="Times New Roman"/>
                <w:i/>
                <w:iCs/>
                <w:color w:val="0000FF"/>
                <w:sz w:val="20"/>
                <w:szCs w:val="20"/>
                <w:lang w:eastAsia="lv-LV"/>
              </w:rPr>
              <w:t>≥</w:t>
            </w:r>
            <w:r w:rsidRPr="00556D9C">
              <w:rPr>
                <w:rFonts w:ascii="Times New Roman" w:eastAsia="Times New Roman" w:hAnsi="Times New Roman"/>
                <w:i/>
                <w:iCs/>
                <w:color w:val="0000FF"/>
                <w:sz w:val="20"/>
                <w:szCs w:val="20"/>
                <w:lang w:eastAsia="lv-LV"/>
              </w:rPr>
              <w:t xml:space="preserve"> 0. Summa jānorāda nenoapaļota, atstājot divas zīmes aiz komata.</w:t>
            </w:r>
          </w:p>
        </w:tc>
      </w:tr>
      <w:tr w:rsidR="00F313BD" w:rsidRPr="00DC6DE8" w:rsidTr="00413E12">
        <w:trPr>
          <w:trHeight w:val="300"/>
        </w:trPr>
        <w:tc>
          <w:tcPr>
            <w:tcW w:w="14190" w:type="dxa"/>
            <w:gridSpan w:val="9"/>
            <w:tcBorders>
              <w:top w:val="nil"/>
              <w:left w:val="single" w:sz="4" w:space="0" w:color="auto"/>
              <w:bottom w:val="single" w:sz="4" w:space="0" w:color="auto"/>
              <w:right w:val="single" w:sz="4" w:space="0" w:color="000000"/>
            </w:tcBorders>
            <w:shd w:val="clear" w:color="auto" w:fill="auto"/>
            <w:vAlign w:val="center"/>
            <w:hideMark/>
          </w:tcPr>
          <w:p w:rsidR="00F313BD" w:rsidRPr="00556D9C" w:rsidRDefault="00F313BD" w:rsidP="00A57F9B">
            <w:pPr>
              <w:spacing w:after="0" w:line="240" w:lineRule="auto"/>
              <w:jc w:val="both"/>
              <w:rPr>
                <w:rFonts w:ascii="Times New Roman" w:eastAsia="Times New Roman" w:hAnsi="Times New Roman"/>
                <w:i/>
                <w:iCs/>
                <w:color w:val="0000FF"/>
                <w:sz w:val="20"/>
                <w:szCs w:val="20"/>
                <w:lang w:eastAsia="lv-LV"/>
              </w:rPr>
            </w:pPr>
            <w:r w:rsidRPr="00556D9C">
              <w:rPr>
                <w:rFonts w:ascii="Times New Roman" w:eastAsia="Times New Roman" w:hAnsi="Times New Roman"/>
                <w:i/>
                <w:iCs/>
                <w:color w:val="0000FF"/>
                <w:sz w:val="20"/>
                <w:szCs w:val="20"/>
                <w:lang w:eastAsia="lv-LV"/>
              </w:rPr>
              <w:t>Šūnā "Atsauce uz IIA dokumentu" norāda informāciju no IIA, norādot attiecīgo nodaļu, sadaļu un lapaspusi IIA, kurā šī informācija ir atrodama.</w:t>
            </w:r>
          </w:p>
        </w:tc>
      </w:tr>
      <w:tr w:rsidR="00413E12" w:rsidRPr="00DC6DE8" w:rsidTr="00413E12">
        <w:trPr>
          <w:trHeight w:val="1050"/>
        </w:trPr>
        <w:tc>
          <w:tcPr>
            <w:tcW w:w="3826" w:type="dxa"/>
            <w:gridSpan w:val="3"/>
            <w:tcBorders>
              <w:top w:val="nil"/>
              <w:left w:val="single" w:sz="4" w:space="0" w:color="auto"/>
              <w:bottom w:val="single" w:sz="4" w:space="0" w:color="auto"/>
              <w:right w:val="single" w:sz="4" w:space="0" w:color="auto"/>
            </w:tcBorders>
            <w:shd w:val="clear" w:color="auto" w:fill="auto"/>
            <w:vAlign w:val="center"/>
            <w:hideMark/>
          </w:tcPr>
          <w:p w:rsidR="00413E12" w:rsidRPr="00DC6DE8" w:rsidRDefault="00413E12" w:rsidP="00A57F9B">
            <w:pPr>
              <w:spacing w:after="0" w:line="240" w:lineRule="auto"/>
              <w:rPr>
                <w:rFonts w:ascii="Times New Roman" w:eastAsia="Times New Roman" w:hAnsi="Times New Roman"/>
                <w:color w:val="000000"/>
                <w:sz w:val="24"/>
                <w:szCs w:val="24"/>
                <w:lang w:eastAsia="lv-LV"/>
              </w:rPr>
            </w:pPr>
            <w:r w:rsidRPr="00DC6DE8">
              <w:rPr>
                <w:rFonts w:ascii="Times New Roman" w:eastAsia="Times New Roman" w:hAnsi="Times New Roman"/>
                <w:color w:val="000000"/>
                <w:sz w:val="24"/>
                <w:szCs w:val="24"/>
                <w:lang w:eastAsia="lv-LV"/>
              </w:rPr>
              <w:t>3. Ekonomiskā neto pašreizējā vērtība ENPV (EUR)</w:t>
            </w:r>
          </w:p>
        </w:tc>
        <w:tc>
          <w:tcPr>
            <w:tcW w:w="1660" w:type="dxa"/>
            <w:gridSpan w:val="2"/>
            <w:tcBorders>
              <w:top w:val="nil"/>
              <w:left w:val="nil"/>
              <w:bottom w:val="single" w:sz="4" w:space="0" w:color="auto"/>
              <w:right w:val="single" w:sz="4" w:space="0" w:color="auto"/>
            </w:tcBorders>
            <w:shd w:val="clear" w:color="auto" w:fill="auto"/>
            <w:vAlign w:val="center"/>
            <w:hideMark/>
          </w:tcPr>
          <w:p w:rsidR="00413E12" w:rsidRPr="00556D9C" w:rsidRDefault="00413E12" w:rsidP="00A57F9B">
            <w:pPr>
              <w:spacing w:after="0" w:line="240" w:lineRule="auto"/>
              <w:jc w:val="center"/>
              <w:rPr>
                <w:rFonts w:ascii="Times New Roman" w:eastAsia="Times New Roman" w:hAnsi="Times New Roman"/>
                <w:i/>
                <w:iCs/>
                <w:color w:val="0000FF"/>
                <w:sz w:val="20"/>
                <w:szCs w:val="20"/>
                <w:lang w:eastAsia="lv-LV"/>
              </w:rPr>
            </w:pPr>
            <w:r>
              <w:rPr>
                <w:rFonts w:ascii="Times New Roman" w:eastAsia="Times New Roman" w:hAnsi="Times New Roman"/>
                <w:i/>
                <w:iCs/>
                <w:color w:val="0000FF"/>
                <w:sz w:val="20"/>
                <w:szCs w:val="20"/>
                <w:lang w:eastAsia="lv-LV"/>
              </w:rPr>
              <w:t>953 317</w:t>
            </w:r>
          </w:p>
        </w:tc>
        <w:tc>
          <w:tcPr>
            <w:tcW w:w="8704" w:type="dxa"/>
            <w:gridSpan w:val="4"/>
            <w:tcBorders>
              <w:top w:val="single" w:sz="4" w:space="0" w:color="auto"/>
              <w:left w:val="nil"/>
              <w:bottom w:val="single" w:sz="4" w:space="0" w:color="auto"/>
              <w:right w:val="single" w:sz="4" w:space="0" w:color="000000"/>
            </w:tcBorders>
            <w:shd w:val="clear" w:color="auto" w:fill="auto"/>
            <w:vAlign w:val="center"/>
            <w:hideMark/>
          </w:tcPr>
          <w:p w:rsidR="00413E12" w:rsidRPr="00556D9C" w:rsidRDefault="00413E12" w:rsidP="00A57F9B">
            <w:pPr>
              <w:spacing w:after="0" w:line="240" w:lineRule="auto"/>
              <w:jc w:val="center"/>
              <w:rPr>
                <w:rFonts w:ascii="Times New Roman" w:eastAsia="Times New Roman" w:hAnsi="Times New Roman"/>
                <w:i/>
                <w:iCs/>
                <w:color w:val="0000FF"/>
                <w:sz w:val="20"/>
                <w:szCs w:val="20"/>
                <w:lang w:eastAsia="lv-LV"/>
              </w:rPr>
            </w:pPr>
            <w:r w:rsidRPr="00556D9C">
              <w:rPr>
                <w:rFonts w:ascii="Times New Roman" w:eastAsia="Times New Roman" w:hAnsi="Times New Roman"/>
                <w:i/>
                <w:iCs/>
                <w:color w:val="0000FF"/>
                <w:sz w:val="20"/>
                <w:szCs w:val="20"/>
                <w:lang w:eastAsia="lv-LV"/>
              </w:rPr>
              <w:t xml:space="preserve">Piemērs: </w:t>
            </w:r>
            <w:r>
              <w:rPr>
                <w:rFonts w:ascii="Times New Roman" w:eastAsia="Times New Roman" w:hAnsi="Times New Roman"/>
                <w:i/>
                <w:iCs/>
                <w:color w:val="0000FF"/>
                <w:sz w:val="20"/>
                <w:szCs w:val="20"/>
                <w:lang w:eastAsia="lv-LV"/>
              </w:rPr>
              <w:t>8.1.3.</w:t>
            </w:r>
            <w:r w:rsidRPr="00556D9C">
              <w:rPr>
                <w:rFonts w:ascii="Times New Roman" w:eastAsia="Times New Roman" w:hAnsi="Times New Roman"/>
                <w:i/>
                <w:iCs/>
                <w:color w:val="0000FF"/>
                <w:sz w:val="20"/>
                <w:szCs w:val="20"/>
                <w:lang w:eastAsia="lv-LV"/>
              </w:rPr>
              <w:t xml:space="preserve"> Projekta sociālekonomiskās analīzes naudas plūsma </w:t>
            </w:r>
            <w:r>
              <w:rPr>
                <w:rFonts w:ascii="Times New Roman" w:eastAsia="Times New Roman" w:hAnsi="Times New Roman"/>
                <w:i/>
                <w:iCs/>
                <w:color w:val="0000FF"/>
                <w:sz w:val="20"/>
                <w:szCs w:val="20"/>
                <w:lang w:eastAsia="lv-LV"/>
              </w:rPr>
              <w:t>un rādītāji/ Tabula 7.</w:t>
            </w:r>
            <w:r w:rsidRPr="00556D9C">
              <w:rPr>
                <w:rFonts w:ascii="Times New Roman" w:eastAsia="Times New Roman" w:hAnsi="Times New Roman"/>
                <w:i/>
                <w:iCs/>
                <w:color w:val="0000FF"/>
                <w:sz w:val="20"/>
                <w:szCs w:val="20"/>
                <w:lang w:eastAsia="lv-LV"/>
              </w:rPr>
              <w:t xml:space="preserve"> Projekta sociālekonomiskās analīzes darbības rādītāju kopsavilkums / </w:t>
            </w:r>
            <w:r>
              <w:rPr>
                <w:rFonts w:ascii="Times New Roman" w:eastAsia="Times New Roman" w:hAnsi="Times New Roman"/>
                <w:i/>
                <w:iCs/>
                <w:color w:val="0000FF"/>
                <w:sz w:val="20"/>
                <w:szCs w:val="20"/>
                <w:lang w:eastAsia="lv-LV"/>
              </w:rPr>
              <w:t>1</w:t>
            </w:r>
            <w:r w:rsidRPr="00556D9C">
              <w:rPr>
                <w:rFonts w:ascii="Times New Roman" w:eastAsia="Times New Roman" w:hAnsi="Times New Roman"/>
                <w:i/>
                <w:iCs/>
                <w:color w:val="0000FF"/>
                <w:sz w:val="20"/>
                <w:szCs w:val="20"/>
                <w:lang w:eastAsia="lv-LV"/>
              </w:rPr>
              <w:t>.lpp.</w:t>
            </w:r>
          </w:p>
        </w:tc>
      </w:tr>
      <w:tr w:rsidR="00F313BD" w:rsidRPr="00DC6DE8" w:rsidTr="00413E12">
        <w:trPr>
          <w:trHeight w:val="1320"/>
        </w:trPr>
        <w:tc>
          <w:tcPr>
            <w:tcW w:w="14190" w:type="dxa"/>
            <w:gridSpan w:val="9"/>
            <w:tcBorders>
              <w:top w:val="single" w:sz="4" w:space="0" w:color="auto"/>
              <w:left w:val="single" w:sz="4" w:space="0" w:color="auto"/>
              <w:bottom w:val="nil"/>
              <w:right w:val="single" w:sz="4" w:space="0" w:color="000000"/>
            </w:tcBorders>
            <w:shd w:val="clear" w:color="auto" w:fill="auto"/>
            <w:vAlign w:val="center"/>
            <w:hideMark/>
          </w:tcPr>
          <w:p w:rsidR="00F313BD" w:rsidRPr="00556D9C" w:rsidRDefault="00F313BD" w:rsidP="00A57F9B">
            <w:pPr>
              <w:spacing w:after="0" w:line="240" w:lineRule="auto"/>
              <w:jc w:val="both"/>
              <w:rPr>
                <w:rFonts w:ascii="Times New Roman" w:eastAsia="Times New Roman" w:hAnsi="Times New Roman"/>
                <w:i/>
                <w:iCs/>
                <w:color w:val="0000FF"/>
                <w:sz w:val="20"/>
                <w:szCs w:val="20"/>
                <w:lang w:eastAsia="lv-LV"/>
              </w:rPr>
            </w:pPr>
            <w:r w:rsidRPr="00556D9C">
              <w:rPr>
                <w:rFonts w:ascii="Times New Roman" w:eastAsia="Times New Roman" w:hAnsi="Times New Roman"/>
                <w:i/>
                <w:iCs/>
                <w:color w:val="0000FF"/>
                <w:sz w:val="20"/>
                <w:szCs w:val="20"/>
                <w:lang w:eastAsia="lv-LV"/>
              </w:rPr>
              <w:t>Šūnā "Ieguvumu un izmaksu attiecība" norāda informāciju no IIA. Ieguvumu un izmaksu attiecība sastāv no projekta sociālekonomiskajiem ieguvumiem, ietaupītajām izmaksām un projekta atlikušās vērtības tā dzīves cikla beigās, attiecībā pret projekta diskontēto izmaksu summu, kas sastāv no projekta investīciju izmaksām un projekta papildus izmaksām projekta dzīves cikla laikā. Ja ieguvumu un izmaksu attiecība ir lielāka par 1, tad projekta laikā radītie ieņēmumi un ieguvumi (finansiālie un sociālekonomiskie) pārsniedz izmaksas un zaudējumus (finansiālos un sociālekonomiskos). Ieguvumu un izmaksu attiecību norāda nenoapaļotu, atstājot trīs zīmes aiz komata (piemēram: 2,658).</w:t>
            </w:r>
          </w:p>
        </w:tc>
      </w:tr>
      <w:tr w:rsidR="00F313BD" w:rsidRPr="00DC6DE8" w:rsidTr="00413E12">
        <w:trPr>
          <w:trHeight w:val="300"/>
        </w:trPr>
        <w:tc>
          <w:tcPr>
            <w:tcW w:w="14190" w:type="dxa"/>
            <w:gridSpan w:val="9"/>
            <w:tcBorders>
              <w:top w:val="nil"/>
              <w:left w:val="single" w:sz="4" w:space="0" w:color="auto"/>
              <w:bottom w:val="single" w:sz="4" w:space="0" w:color="auto"/>
              <w:right w:val="single" w:sz="4" w:space="0" w:color="000000"/>
            </w:tcBorders>
            <w:shd w:val="clear" w:color="auto" w:fill="auto"/>
            <w:vAlign w:val="center"/>
            <w:hideMark/>
          </w:tcPr>
          <w:p w:rsidR="00F313BD" w:rsidRPr="00556D9C" w:rsidRDefault="00F313BD" w:rsidP="00A57F9B">
            <w:pPr>
              <w:spacing w:after="0" w:line="240" w:lineRule="auto"/>
              <w:jc w:val="both"/>
              <w:rPr>
                <w:rFonts w:ascii="Times New Roman" w:eastAsia="Times New Roman" w:hAnsi="Times New Roman"/>
                <w:i/>
                <w:iCs/>
                <w:color w:val="0000FF"/>
                <w:sz w:val="20"/>
                <w:szCs w:val="20"/>
                <w:lang w:eastAsia="lv-LV"/>
              </w:rPr>
            </w:pPr>
            <w:r w:rsidRPr="00556D9C">
              <w:rPr>
                <w:rFonts w:ascii="Times New Roman" w:eastAsia="Times New Roman" w:hAnsi="Times New Roman"/>
                <w:i/>
                <w:iCs/>
                <w:color w:val="0000FF"/>
                <w:sz w:val="20"/>
                <w:szCs w:val="20"/>
                <w:lang w:eastAsia="lv-LV"/>
              </w:rPr>
              <w:t>Šūnā "Atsauce uz IIA dokumentu" norāda informāciju no IIA, norādot attiecīgo nodaļu, sadaļu un lapaspusi IIA, kurā šī informācija ir atrodama.</w:t>
            </w:r>
          </w:p>
        </w:tc>
      </w:tr>
      <w:tr w:rsidR="00413E12" w:rsidRPr="00DC6DE8" w:rsidTr="00413E12">
        <w:trPr>
          <w:trHeight w:val="840"/>
        </w:trPr>
        <w:tc>
          <w:tcPr>
            <w:tcW w:w="3826" w:type="dxa"/>
            <w:gridSpan w:val="3"/>
            <w:tcBorders>
              <w:top w:val="nil"/>
              <w:left w:val="single" w:sz="4" w:space="0" w:color="auto"/>
              <w:bottom w:val="single" w:sz="4" w:space="0" w:color="auto"/>
              <w:right w:val="single" w:sz="4" w:space="0" w:color="auto"/>
            </w:tcBorders>
            <w:shd w:val="clear" w:color="auto" w:fill="auto"/>
            <w:vAlign w:val="center"/>
            <w:hideMark/>
          </w:tcPr>
          <w:p w:rsidR="00413E12" w:rsidRPr="00DC6DE8" w:rsidRDefault="00413E12" w:rsidP="00A57F9B">
            <w:pPr>
              <w:spacing w:after="0" w:line="240" w:lineRule="auto"/>
              <w:rPr>
                <w:rFonts w:ascii="Times New Roman" w:eastAsia="Times New Roman" w:hAnsi="Times New Roman"/>
                <w:color w:val="000000"/>
                <w:sz w:val="24"/>
                <w:szCs w:val="24"/>
                <w:lang w:eastAsia="lv-LV"/>
              </w:rPr>
            </w:pPr>
            <w:r w:rsidRPr="00DC6DE8">
              <w:rPr>
                <w:rFonts w:ascii="Times New Roman" w:eastAsia="Times New Roman" w:hAnsi="Times New Roman"/>
                <w:color w:val="000000"/>
                <w:sz w:val="24"/>
                <w:szCs w:val="24"/>
                <w:lang w:eastAsia="lv-LV"/>
              </w:rPr>
              <w:t>4. Ieguvumu un izmaksu attiecība</w:t>
            </w:r>
          </w:p>
        </w:tc>
        <w:tc>
          <w:tcPr>
            <w:tcW w:w="1660" w:type="dxa"/>
            <w:gridSpan w:val="2"/>
            <w:tcBorders>
              <w:top w:val="nil"/>
              <w:left w:val="nil"/>
              <w:bottom w:val="single" w:sz="4" w:space="0" w:color="auto"/>
              <w:right w:val="single" w:sz="4" w:space="0" w:color="auto"/>
            </w:tcBorders>
            <w:shd w:val="clear" w:color="auto" w:fill="auto"/>
            <w:vAlign w:val="center"/>
            <w:hideMark/>
          </w:tcPr>
          <w:p w:rsidR="00413E12" w:rsidRPr="00556D9C" w:rsidRDefault="00413E12" w:rsidP="00A57F9B">
            <w:pPr>
              <w:spacing w:after="0" w:line="240" w:lineRule="auto"/>
              <w:jc w:val="center"/>
              <w:rPr>
                <w:rFonts w:ascii="Times New Roman" w:eastAsia="Times New Roman" w:hAnsi="Times New Roman"/>
                <w:i/>
                <w:iCs/>
                <w:color w:val="0000FF"/>
                <w:sz w:val="20"/>
                <w:szCs w:val="20"/>
                <w:lang w:eastAsia="lv-LV"/>
              </w:rPr>
            </w:pPr>
            <w:r>
              <w:rPr>
                <w:rFonts w:ascii="Times New Roman" w:eastAsia="Times New Roman" w:hAnsi="Times New Roman"/>
                <w:i/>
                <w:iCs/>
                <w:color w:val="0000FF"/>
                <w:sz w:val="20"/>
                <w:szCs w:val="20"/>
                <w:lang w:eastAsia="lv-LV"/>
              </w:rPr>
              <w:t>1.51</w:t>
            </w:r>
          </w:p>
        </w:tc>
        <w:tc>
          <w:tcPr>
            <w:tcW w:w="8704" w:type="dxa"/>
            <w:gridSpan w:val="4"/>
            <w:tcBorders>
              <w:top w:val="single" w:sz="4" w:space="0" w:color="auto"/>
              <w:left w:val="nil"/>
              <w:bottom w:val="single" w:sz="4" w:space="0" w:color="auto"/>
              <w:right w:val="single" w:sz="4" w:space="0" w:color="000000"/>
            </w:tcBorders>
            <w:shd w:val="clear" w:color="auto" w:fill="auto"/>
            <w:vAlign w:val="center"/>
            <w:hideMark/>
          </w:tcPr>
          <w:p w:rsidR="00413E12" w:rsidRPr="00556D9C" w:rsidRDefault="00413E12" w:rsidP="00A57F9B">
            <w:pPr>
              <w:spacing w:after="0" w:line="240" w:lineRule="auto"/>
              <w:jc w:val="center"/>
              <w:rPr>
                <w:rFonts w:ascii="Times New Roman" w:eastAsia="Times New Roman" w:hAnsi="Times New Roman"/>
                <w:i/>
                <w:iCs/>
                <w:color w:val="0000FF"/>
                <w:sz w:val="20"/>
                <w:szCs w:val="20"/>
                <w:lang w:eastAsia="lv-LV"/>
              </w:rPr>
            </w:pPr>
            <w:r w:rsidRPr="00556D9C">
              <w:rPr>
                <w:rFonts w:ascii="Times New Roman" w:eastAsia="Times New Roman" w:hAnsi="Times New Roman"/>
                <w:i/>
                <w:iCs/>
                <w:color w:val="0000FF"/>
                <w:sz w:val="20"/>
                <w:szCs w:val="20"/>
                <w:lang w:eastAsia="lv-LV"/>
              </w:rPr>
              <w:t xml:space="preserve">Piemērs: </w:t>
            </w:r>
            <w:r>
              <w:rPr>
                <w:rFonts w:ascii="Times New Roman" w:eastAsia="Times New Roman" w:hAnsi="Times New Roman"/>
                <w:i/>
                <w:iCs/>
                <w:color w:val="0000FF"/>
                <w:sz w:val="20"/>
                <w:szCs w:val="20"/>
                <w:lang w:eastAsia="lv-LV"/>
              </w:rPr>
              <w:t>8.1.3.</w:t>
            </w:r>
            <w:r w:rsidRPr="00556D9C">
              <w:rPr>
                <w:rFonts w:ascii="Times New Roman" w:eastAsia="Times New Roman" w:hAnsi="Times New Roman"/>
                <w:i/>
                <w:iCs/>
                <w:color w:val="0000FF"/>
                <w:sz w:val="20"/>
                <w:szCs w:val="20"/>
                <w:lang w:eastAsia="lv-LV"/>
              </w:rPr>
              <w:t xml:space="preserve"> Projekta sociālekonomiskās analīzes naudas plūsma un rādītāji/ Tabula 7</w:t>
            </w:r>
            <w:r>
              <w:rPr>
                <w:rFonts w:ascii="Times New Roman" w:eastAsia="Times New Roman" w:hAnsi="Times New Roman"/>
                <w:i/>
                <w:iCs/>
                <w:color w:val="0000FF"/>
                <w:sz w:val="20"/>
                <w:szCs w:val="20"/>
                <w:lang w:eastAsia="lv-LV"/>
              </w:rPr>
              <w:t>.</w:t>
            </w:r>
            <w:r w:rsidRPr="00556D9C">
              <w:rPr>
                <w:rFonts w:ascii="Times New Roman" w:eastAsia="Times New Roman" w:hAnsi="Times New Roman"/>
                <w:i/>
                <w:iCs/>
                <w:color w:val="0000FF"/>
                <w:sz w:val="20"/>
                <w:szCs w:val="20"/>
                <w:lang w:eastAsia="lv-LV"/>
              </w:rPr>
              <w:t xml:space="preserve"> Projekta sociālekonomiskās analīzes darbības rādītāju kopsavilkums / </w:t>
            </w:r>
            <w:r>
              <w:rPr>
                <w:rFonts w:ascii="Times New Roman" w:eastAsia="Times New Roman" w:hAnsi="Times New Roman"/>
                <w:i/>
                <w:iCs/>
                <w:color w:val="0000FF"/>
                <w:sz w:val="20"/>
                <w:szCs w:val="20"/>
                <w:lang w:eastAsia="lv-LV"/>
              </w:rPr>
              <w:t>1</w:t>
            </w:r>
            <w:r w:rsidRPr="00556D9C">
              <w:rPr>
                <w:rFonts w:ascii="Times New Roman" w:eastAsia="Times New Roman" w:hAnsi="Times New Roman"/>
                <w:i/>
                <w:iCs/>
                <w:color w:val="0000FF"/>
                <w:sz w:val="20"/>
                <w:szCs w:val="20"/>
                <w:lang w:eastAsia="lv-LV"/>
              </w:rPr>
              <w:t>.lpp.</w:t>
            </w:r>
          </w:p>
        </w:tc>
      </w:tr>
    </w:tbl>
    <w:p w:rsidR="00C06E86" w:rsidRPr="00B5771B" w:rsidRDefault="00C06E86" w:rsidP="003C5410">
      <w:pPr>
        <w:rPr>
          <w:rFonts w:ascii="Times New Roman" w:hAnsi="Times New Roman"/>
        </w:rPr>
      </w:pPr>
    </w:p>
    <w:sectPr w:rsidR="00C06E86" w:rsidRPr="00B5771B" w:rsidSect="006C69E8">
      <w:pgSz w:w="16838" w:h="11906" w:orient="landscape" w:code="9"/>
      <w:pgMar w:top="1134" w:right="1103" w:bottom="1276" w:left="1276"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43A4DA4" w15:done="0"/>
  <w15:commentEx w15:paraId="0BC15D6E" w15:done="0"/>
  <w15:commentEx w15:paraId="1429F811" w15:done="0"/>
  <w15:commentEx w15:paraId="291E530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57C" w:rsidRDefault="00C9557C" w:rsidP="003C5410">
      <w:pPr>
        <w:spacing w:after="0" w:line="240" w:lineRule="auto"/>
      </w:pPr>
      <w:r>
        <w:separator/>
      </w:r>
    </w:p>
  </w:endnote>
  <w:endnote w:type="continuationSeparator" w:id="0">
    <w:p w:rsidR="00C9557C" w:rsidRDefault="00C9557C" w:rsidP="003C5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ヒラギノ角ゴ Pro W3">
    <w:altName w:val="Arial Unicode MS"/>
    <w:charset w:val="00"/>
    <w:family w:val="roman"/>
    <w:pitch w:val="default"/>
  </w:font>
  <w:font w:name="Cooper Black">
    <w:panose1 w:val="0208090404030B020404"/>
    <w:charset w:val="00"/>
    <w:family w:val="roman"/>
    <w:pitch w:val="variable"/>
    <w:sig w:usb0="00000003" w:usb1="00000000" w:usb2="00000000" w:usb3="00000000" w:csb0="00000001"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NewsGoth Cn TL">
    <w:panose1 w:val="020B0506020202030204"/>
    <w:charset w:val="BA"/>
    <w:family w:val="swiss"/>
    <w:pitch w:val="variable"/>
    <w:sig w:usb0="800002AF" w:usb1="5000204A" w:usb2="00000000" w:usb3="00000000" w:csb0="0000009F" w:csb1="00000000"/>
  </w:font>
  <w:font w:name="Cambria,Bold">
    <w:altName w:val="Times New Roman"/>
    <w:panose1 w:val="00000000000000000000"/>
    <w:charset w:val="EE"/>
    <w:family w:val="auto"/>
    <w:notTrueType/>
    <w:pitch w:val="default"/>
    <w:sig w:usb0="00000007" w:usb1="00000000" w:usb2="00000000" w:usb3="00000000" w:csb0="00000003" w:csb1="00000000"/>
  </w:font>
  <w:font w:name="EYInterstate Light">
    <w:altName w:val="Times New Roman"/>
    <w:charset w:val="BA"/>
    <w:family w:val="auto"/>
    <w:pitch w:val="variable"/>
    <w:sig w:usb0="00000001" w:usb1="5000206A"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57C" w:rsidRDefault="00C9557C" w:rsidP="003C5410">
      <w:pPr>
        <w:spacing w:after="0" w:line="240" w:lineRule="auto"/>
      </w:pPr>
      <w:r>
        <w:separator/>
      </w:r>
    </w:p>
  </w:footnote>
  <w:footnote w:type="continuationSeparator" w:id="0">
    <w:p w:rsidR="00C9557C" w:rsidRDefault="00C9557C" w:rsidP="003C5410">
      <w:pPr>
        <w:spacing w:after="0" w:line="240" w:lineRule="auto"/>
      </w:pPr>
      <w:r>
        <w:continuationSeparator/>
      </w:r>
    </w:p>
  </w:footnote>
  <w:footnote w:id="1">
    <w:p w:rsidR="00C9557C" w:rsidRPr="00E2163A" w:rsidRDefault="00C9557C" w:rsidP="003C093F">
      <w:pPr>
        <w:pStyle w:val="FootnoteText"/>
        <w:rPr>
          <w:rFonts w:ascii="Times New Roman" w:hAnsi="Times New Roman"/>
          <w:i/>
          <w:color w:val="0000FF"/>
        </w:rPr>
      </w:pPr>
      <w:r w:rsidRPr="00E2163A">
        <w:rPr>
          <w:rStyle w:val="FootnoteReference"/>
          <w:rFonts w:ascii="Times New Roman" w:hAnsi="Times New Roman"/>
          <w:i/>
          <w:color w:val="0000FF"/>
        </w:rPr>
        <w:footnoteRef/>
      </w:r>
      <w:r w:rsidRPr="00E2163A">
        <w:rPr>
          <w:rFonts w:ascii="Times New Roman" w:hAnsi="Times New Roman"/>
          <w:i/>
          <w:color w:val="0000FF"/>
        </w:rPr>
        <w:t xml:space="preserve"> KOMISIJAS </w:t>
      </w:r>
      <w:r w:rsidRPr="00E2163A" w:rsidDel="00167DFC">
        <w:rPr>
          <w:rFonts w:ascii="Times New Roman" w:hAnsi="Times New Roman"/>
          <w:i/>
          <w:color w:val="0000FF"/>
        </w:rPr>
        <w:t xml:space="preserve">2014. gada 17. jūnija </w:t>
      </w:r>
      <w:r w:rsidRPr="00E2163A">
        <w:rPr>
          <w:rFonts w:ascii="Times New Roman" w:hAnsi="Times New Roman"/>
          <w:i/>
          <w:color w:val="0000FF"/>
        </w:rPr>
        <w:t>REGULA (ES) Nr. 651/2014, ar ko noteiktas atbalsta kategorijas atzīst par saderīgām ar iekšējo tirgu, piemērojot Līguma 107. un 108. pantu</w:t>
      </w:r>
    </w:p>
  </w:footnote>
  <w:footnote w:id="2">
    <w:p w:rsidR="00C9557C" w:rsidRDefault="00C9557C" w:rsidP="00E13D3A">
      <w:pPr>
        <w:pStyle w:val="FootnoteText"/>
        <w:ind w:right="-379"/>
        <w:jc w:val="both"/>
        <w:rPr>
          <w:color w:val="0000FF"/>
          <w:sz w:val="18"/>
          <w:szCs w:val="18"/>
        </w:rPr>
      </w:pPr>
      <w:r>
        <w:rPr>
          <w:rStyle w:val="FootnoteReference"/>
          <w:color w:val="0000FF"/>
        </w:rPr>
        <w:footnoteRef/>
      </w:r>
      <w:r>
        <w:rPr>
          <w:color w:val="0000FF"/>
        </w:rPr>
        <w:t xml:space="preserve"> </w:t>
      </w:r>
      <w:r>
        <w:rPr>
          <w:rFonts w:ascii="Times New Roman" w:hAnsi="Times New Roman"/>
          <w:i/>
          <w:color w:val="0000FF"/>
          <w:sz w:val="18"/>
          <w:szCs w:val="18"/>
        </w:rPr>
        <w:t>Eiropas Parlamenta un Padomes 2013.gada 17.decembra regulai (ES)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Nr.1083/2006 (115.pants un XII pielikums), MK noteikumos noteiktajam, Ministru kabineta 2015.gada 17.februāra noteikumiem Nr.87 „Kārtība, kādā Eiropas Savienības struktūrfondu un Kohēzijas fonda ieviešanā 2014.–2020.gada plānošanas periodā nodrošināma komunikācijas un vizuālās identitātes prasību ievērošana” un 2015.gada 10.jūlija Eiropas Savienības fondu 2014.-2020.gada plānošanas perioda publicitātes vadlīnijām Eiropas Savienības fondu finansējuma saņēmējiem noteiktajam..</w:t>
      </w:r>
    </w:p>
  </w:footnote>
  <w:footnote w:id="3">
    <w:p w:rsidR="00C9557C" w:rsidRDefault="00C9557C" w:rsidP="00AC4EE9">
      <w:pPr>
        <w:pStyle w:val="FootnoteText"/>
      </w:pPr>
      <w:r>
        <w:rPr>
          <w:rStyle w:val="FootnoteReference"/>
        </w:rPr>
        <w:footnoteRef/>
      </w:r>
      <w:r>
        <w:t xml:space="preserve"> </w:t>
      </w:r>
      <w:r>
        <w:rPr>
          <w:rFonts w:ascii="Times New Roman" w:hAnsi="Times New Roman"/>
        </w:rPr>
        <w:t>Projekta darbības numuram jāatbilst projekta iesnieguma sadaļā "1.5.Projekta darbības un sasniedzamie rezultāti" norādītajam projekta darbības numuram.</w:t>
      </w:r>
    </w:p>
  </w:footnote>
  <w:footnote w:id="4">
    <w:p w:rsidR="00C9557C" w:rsidRDefault="00C9557C" w:rsidP="00AC4EE9">
      <w:pPr>
        <w:pStyle w:val="FootnoteText"/>
        <w:jc w:val="both"/>
      </w:pPr>
      <w:r>
        <w:rPr>
          <w:rStyle w:val="FootnoteReference"/>
        </w:rPr>
        <w:footnoteRef/>
      </w:r>
      <w:r>
        <w:t xml:space="preserve">  </w:t>
      </w:r>
      <w:r>
        <w:rPr>
          <w:rFonts w:ascii="Times New Roman" w:hAnsi="Times New Roman"/>
        </w:rPr>
        <w:t>Ja saskaņā ar Ministru kabineta noteikumiem par specifiskā atbalsta mērķa īstenošanu, projekta atbalstāmās darbības ir veiktas pirms projekta iesnieguma apstiprināšanas, tās jāatzīmē ar "P"; pēc projekta iesnieguma apstiprināšanas plānotās darbības jāatzīmē ar "X".</w:t>
      </w:r>
    </w:p>
  </w:footnote>
  <w:footnote w:id="5">
    <w:p w:rsidR="00C9557C" w:rsidRPr="009728AC" w:rsidRDefault="00C9557C" w:rsidP="00F313BD">
      <w:pPr>
        <w:pStyle w:val="FootnoteText"/>
        <w:rPr>
          <w:rFonts w:ascii="EYInterstate Light" w:hAnsi="EYInterstate Light"/>
          <w:sz w:val="16"/>
          <w:szCs w:val="16"/>
        </w:rPr>
      </w:pPr>
      <w:r w:rsidRPr="009728AC">
        <w:rPr>
          <w:rStyle w:val="FootnoteReference"/>
          <w:rFonts w:ascii="EYInterstate Light" w:hAnsi="EYInterstate Light"/>
          <w:sz w:val="16"/>
          <w:szCs w:val="16"/>
        </w:rPr>
        <w:footnoteRef/>
      </w:r>
      <w:r w:rsidRPr="009728AC">
        <w:rPr>
          <w:rFonts w:ascii="EYInterstate Light" w:hAnsi="EYInterstate Light"/>
          <w:sz w:val="16"/>
          <w:szCs w:val="16"/>
        </w:rPr>
        <w:t xml:space="preserve"> https://www.oecd.org/edu/Education-at-a-Glance-2014.pdf</w:t>
      </w:r>
    </w:p>
  </w:footnote>
  <w:footnote w:id="6">
    <w:p w:rsidR="00C9557C" w:rsidRPr="009728AC" w:rsidRDefault="00C9557C" w:rsidP="00F313BD">
      <w:pPr>
        <w:pStyle w:val="FootnoteText"/>
        <w:rPr>
          <w:rFonts w:ascii="EYInterstate Light" w:hAnsi="EYInterstate Light"/>
          <w:sz w:val="16"/>
          <w:szCs w:val="16"/>
        </w:rPr>
      </w:pPr>
      <w:r w:rsidRPr="009728AC">
        <w:rPr>
          <w:rStyle w:val="FootnoteReference"/>
          <w:rFonts w:ascii="EYInterstate Light" w:hAnsi="EYInterstate Light"/>
          <w:sz w:val="16"/>
          <w:szCs w:val="16"/>
        </w:rPr>
        <w:footnoteRef/>
      </w:r>
      <w:r w:rsidRPr="009728AC">
        <w:rPr>
          <w:rFonts w:ascii="EYInterstate Light" w:hAnsi="EYInterstate Light"/>
          <w:sz w:val="16"/>
          <w:szCs w:val="16"/>
        </w:rPr>
        <w:t xml:space="preserve"> http://data.csb.gov.lv/pxweb/lv/Sociala/Sociala__ikgad__izgl/IZ0220.px</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57C" w:rsidRDefault="00C9557C">
    <w:pPr>
      <w:pStyle w:val="Header"/>
      <w:jc w:val="center"/>
    </w:pPr>
    <w:r w:rsidRPr="003C5410">
      <w:rPr>
        <w:rFonts w:ascii="Times New Roman" w:hAnsi="Times New Roman"/>
        <w:sz w:val="18"/>
        <w:szCs w:val="18"/>
      </w:rPr>
      <w:fldChar w:fldCharType="begin"/>
    </w:r>
    <w:r w:rsidRPr="003C5410">
      <w:rPr>
        <w:rFonts w:ascii="Times New Roman" w:hAnsi="Times New Roman"/>
        <w:sz w:val="18"/>
        <w:szCs w:val="18"/>
      </w:rPr>
      <w:instrText xml:space="preserve"> PAGE   \* MERGEFORMAT </w:instrText>
    </w:r>
    <w:r w:rsidRPr="003C5410">
      <w:rPr>
        <w:rFonts w:ascii="Times New Roman" w:hAnsi="Times New Roman"/>
        <w:sz w:val="18"/>
        <w:szCs w:val="18"/>
      </w:rPr>
      <w:fldChar w:fldCharType="separate"/>
    </w:r>
    <w:r w:rsidR="00CA1A23">
      <w:rPr>
        <w:rFonts w:ascii="Times New Roman" w:hAnsi="Times New Roman"/>
        <w:noProof/>
        <w:sz w:val="18"/>
        <w:szCs w:val="18"/>
      </w:rPr>
      <w:t>2</w:t>
    </w:r>
    <w:r w:rsidRPr="003C5410">
      <w:rPr>
        <w:rFonts w:ascii="Times New Roman" w:hAnsi="Times New Roman"/>
        <w:noProof/>
        <w:sz w:val="18"/>
        <w:szCs w:val="18"/>
      </w:rPr>
      <w:fldChar w:fldCharType="end"/>
    </w:r>
  </w:p>
  <w:p w:rsidR="00C9557C" w:rsidRDefault="00C955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11.3pt;height:11.3pt" o:bullet="t">
        <v:imagedata r:id="rId1" o:title="MCBD15095_0000[1]"/>
      </v:shape>
    </w:pict>
  </w:numPicBullet>
  <w:abstractNum w:abstractNumId="0">
    <w:nsid w:val="008E7DD2"/>
    <w:multiLevelType w:val="hybridMultilevel"/>
    <w:tmpl w:val="0E5C205E"/>
    <w:lvl w:ilvl="0" w:tplc="1092EFE6">
      <w:start w:val="1"/>
      <w:numFmt w:val="bullet"/>
      <w:lvlText w:val=""/>
      <w:lvlJc w:val="left"/>
      <w:pPr>
        <w:ind w:left="720" w:hanging="360"/>
      </w:pPr>
      <w:rPr>
        <w:rFonts w:ascii="Wingdings" w:hAnsi="Wingdings" w:hint="default"/>
        <w:sz w:val="22"/>
        <w:szCs w:val="22"/>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1F365B3"/>
    <w:multiLevelType w:val="hybridMultilevel"/>
    <w:tmpl w:val="BBD44A26"/>
    <w:lvl w:ilvl="0" w:tplc="0A82A0BA">
      <w:numFmt w:val="bullet"/>
      <w:lvlText w:val="-"/>
      <w:lvlJc w:val="left"/>
      <w:pPr>
        <w:ind w:left="1095" w:hanging="360"/>
      </w:pPr>
      <w:rPr>
        <w:rFonts w:ascii="Times New Roman" w:eastAsia="ヒラギノ角ゴ Pro W3" w:hAnsi="Times New Roman" w:cs="Times New Roman" w:hint="default"/>
        <w:color w:val="0000FF"/>
      </w:rPr>
    </w:lvl>
    <w:lvl w:ilvl="1" w:tplc="04260003" w:tentative="1">
      <w:start w:val="1"/>
      <w:numFmt w:val="bullet"/>
      <w:lvlText w:val="o"/>
      <w:lvlJc w:val="left"/>
      <w:pPr>
        <w:ind w:left="1815" w:hanging="360"/>
      </w:pPr>
      <w:rPr>
        <w:rFonts w:ascii="Courier New" w:hAnsi="Courier New" w:cs="Courier New" w:hint="default"/>
      </w:rPr>
    </w:lvl>
    <w:lvl w:ilvl="2" w:tplc="04260005" w:tentative="1">
      <w:start w:val="1"/>
      <w:numFmt w:val="bullet"/>
      <w:lvlText w:val=""/>
      <w:lvlJc w:val="left"/>
      <w:pPr>
        <w:ind w:left="2535" w:hanging="360"/>
      </w:pPr>
      <w:rPr>
        <w:rFonts w:ascii="Wingdings" w:hAnsi="Wingdings" w:hint="default"/>
      </w:rPr>
    </w:lvl>
    <w:lvl w:ilvl="3" w:tplc="04260001" w:tentative="1">
      <w:start w:val="1"/>
      <w:numFmt w:val="bullet"/>
      <w:lvlText w:val=""/>
      <w:lvlJc w:val="left"/>
      <w:pPr>
        <w:ind w:left="3255" w:hanging="360"/>
      </w:pPr>
      <w:rPr>
        <w:rFonts w:ascii="Symbol" w:hAnsi="Symbol" w:hint="default"/>
      </w:rPr>
    </w:lvl>
    <w:lvl w:ilvl="4" w:tplc="04260003" w:tentative="1">
      <w:start w:val="1"/>
      <w:numFmt w:val="bullet"/>
      <w:lvlText w:val="o"/>
      <w:lvlJc w:val="left"/>
      <w:pPr>
        <w:ind w:left="3975" w:hanging="360"/>
      </w:pPr>
      <w:rPr>
        <w:rFonts w:ascii="Courier New" w:hAnsi="Courier New" w:cs="Courier New" w:hint="default"/>
      </w:rPr>
    </w:lvl>
    <w:lvl w:ilvl="5" w:tplc="04260005" w:tentative="1">
      <w:start w:val="1"/>
      <w:numFmt w:val="bullet"/>
      <w:lvlText w:val=""/>
      <w:lvlJc w:val="left"/>
      <w:pPr>
        <w:ind w:left="4695" w:hanging="360"/>
      </w:pPr>
      <w:rPr>
        <w:rFonts w:ascii="Wingdings" w:hAnsi="Wingdings" w:hint="default"/>
      </w:rPr>
    </w:lvl>
    <w:lvl w:ilvl="6" w:tplc="04260001" w:tentative="1">
      <w:start w:val="1"/>
      <w:numFmt w:val="bullet"/>
      <w:lvlText w:val=""/>
      <w:lvlJc w:val="left"/>
      <w:pPr>
        <w:ind w:left="5415" w:hanging="360"/>
      </w:pPr>
      <w:rPr>
        <w:rFonts w:ascii="Symbol" w:hAnsi="Symbol" w:hint="default"/>
      </w:rPr>
    </w:lvl>
    <w:lvl w:ilvl="7" w:tplc="04260003" w:tentative="1">
      <w:start w:val="1"/>
      <w:numFmt w:val="bullet"/>
      <w:lvlText w:val="o"/>
      <w:lvlJc w:val="left"/>
      <w:pPr>
        <w:ind w:left="6135" w:hanging="360"/>
      </w:pPr>
      <w:rPr>
        <w:rFonts w:ascii="Courier New" w:hAnsi="Courier New" w:cs="Courier New" w:hint="default"/>
      </w:rPr>
    </w:lvl>
    <w:lvl w:ilvl="8" w:tplc="04260005" w:tentative="1">
      <w:start w:val="1"/>
      <w:numFmt w:val="bullet"/>
      <w:lvlText w:val=""/>
      <w:lvlJc w:val="left"/>
      <w:pPr>
        <w:ind w:left="6855" w:hanging="360"/>
      </w:pPr>
      <w:rPr>
        <w:rFonts w:ascii="Wingdings" w:hAnsi="Wingdings" w:hint="default"/>
      </w:rPr>
    </w:lvl>
  </w:abstractNum>
  <w:abstractNum w:abstractNumId="2">
    <w:nsid w:val="02AE6F37"/>
    <w:multiLevelType w:val="hybridMultilevel"/>
    <w:tmpl w:val="A47A5EEC"/>
    <w:lvl w:ilvl="0" w:tplc="D7A21DD4">
      <w:start w:val="1"/>
      <w:numFmt w:val="bullet"/>
      <w:lvlText w:val=""/>
      <w:lvlJc w:val="left"/>
      <w:pPr>
        <w:ind w:left="720" w:hanging="360"/>
      </w:pPr>
      <w:rPr>
        <w:rFonts w:ascii="Symbol" w:hAnsi="Symbol"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04851F84"/>
    <w:multiLevelType w:val="hybridMultilevel"/>
    <w:tmpl w:val="5FD6EDA2"/>
    <w:lvl w:ilvl="0" w:tplc="CC9870E2">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077B1E2C"/>
    <w:multiLevelType w:val="hybridMultilevel"/>
    <w:tmpl w:val="BE60F10C"/>
    <w:lvl w:ilvl="0" w:tplc="CC9870E2">
      <w:start w:val="1"/>
      <w:numFmt w:val="bullet"/>
      <w:lvlText w:val="!"/>
      <w:lvlJc w:val="left"/>
      <w:pPr>
        <w:ind w:left="360" w:hanging="360"/>
      </w:pPr>
      <w:rPr>
        <w:rFonts w:ascii="Cooper Black" w:hAnsi="Cooper Black" w:hint="default"/>
        <w:color w:val="0000FF"/>
        <w:sz w:val="24"/>
        <w:szCs w:val="24"/>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
    <w:nsid w:val="0A447D5A"/>
    <w:multiLevelType w:val="hybridMultilevel"/>
    <w:tmpl w:val="D0E8DADC"/>
    <w:lvl w:ilvl="0" w:tplc="5A60B2A4">
      <w:numFmt w:val="bullet"/>
      <w:lvlText w:val="-"/>
      <w:lvlJc w:val="left"/>
      <w:pPr>
        <w:ind w:left="754" w:hanging="360"/>
      </w:pPr>
      <w:rPr>
        <w:rFonts w:ascii="Times New Roman" w:eastAsia="ヒラギノ角ゴ Pro W3" w:hAnsi="Times New Roman" w:cs="Times New Roman" w:hint="default"/>
      </w:rPr>
    </w:lvl>
    <w:lvl w:ilvl="1" w:tplc="04260003">
      <w:start w:val="1"/>
      <w:numFmt w:val="bullet"/>
      <w:lvlText w:val="o"/>
      <w:lvlJc w:val="left"/>
      <w:pPr>
        <w:ind w:left="1474" w:hanging="360"/>
      </w:pPr>
      <w:rPr>
        <w:rFonts w:ascii="Courier New" w:hAnsi="Courier New" w:cs="Courier New" w:hint="default"/>
      </w:rPr>
    </w:lvl>
    <w:lvl w:ilvl="2" w:tplc="04260005">
      <w:start w:val="1"/>
      <w:numFmt w:val="bullet"/>
      <w:lvlText w:val=""/>
      <w:lvlJc w:val="left"/>
      <w:pPr>
        <w:ind w:left="2194" w:hanging="360"/>
      </w:pPr>
      <w:rPr>
        <w:rFonts w:ascii="Wingdings" w:hAnsi="Wingdings" w:hint="default"/>
      </w:rPr>
    </w:lvl>
    <w:lvl w:ilvl="3" w:tplc="04260001">
      <w:start w:val="1"/>
      <w:numFmt w:val="bullet"/>
      <w:lvlText w:val=""/>
      <w:lvlJc w:val="left"/>
      <w:pPr>
        <w:ind w:left="2914" w:hanging="360"/>
      </w:pPr>
      <w:rPr>
        <w:rFonts w:ascii="Symbol" w:hAnsi="Symbol" w:hint="default"/>
      </w:rPr>
    </w:lvl>
    <w:lvl w:ilvl="4" w:tplc="04260003">
      <w:start w:val="1"/>
      <w:numFmt w:val="bullet"/>
      <w:lvlText w:val="o"/>
      <w:lvlJc w:val="left"/>
      <w:pPr>
        <w:ind w:left="3634" w:hanging="360"/>
      </w:pPr>
      <w:rPr>
        <w:rFonts w:ascii="Courier New" w:hAnsi="Courier New" w:cs="Courier New" w:hint="default"/>
      </w:rPr>
    </w:lvl>
    <w:lvl w:ilvl="5" w:tplc="04260005">
      <w:start w:val="1"/>
      <w:numFmt w:val="bullet"/>
      <w:lvlText w:val=""/>
      <w:lvlJc w:val="left"/>
      <w:pPr>
        <w:ind w:left="4354" w:hanging="360"/>
      </w:pPr>
      <w:rPr>
        <w:rFonts w:ascii="Wingdings" w:hAnsi="Wingdings" w:hint="default"/>
      </w:rPr>
    </w:lvl>
    <w:lvl w:ilvl="6" w:tplc="04260001">
      <w:start w:val="1"/>
      <w:numFmt w:val="bullet"/>
      <w:lvlText w:val=""/>
      <w:lvlJc w:val="left"/>
      <w:pPr>
        <w:ind w:left="5074" w:hanging="360"/>
      </w:pPr>
      <w:rPr>
        <w:rFonts w:ascii="Symbol" w:hAnsi="Symbol" w:hint="default"/>
      </w:rPr>
    </w:lvl>
    <w:lvl w:ilvl="7" w:tplc="04260003">
      <w:start w:val="1"/>
      <w:numFmt w:val="bullet"/>
      <w:lvlText w:val="o"/>
      <w:lvlJc w:val="left"/>
      <w:pPr>
        <w:ind w:left="5794" w:hanging="360"/>
      </w:pPr>
      <w:rPr>
        <w:rFonts w:ascii="Courier New" w:hAnsi="Courier New" w:cs="Courier New" w:hint="default"/>
      </w:rPr>
    </w:lvl>
    <w:lvl w:ilvl="8" w:tplc="04260005">
      <w:start w:val="1"/>
      <w:numFmt w:val="bullet"/>
      <w:lvlText w:val=""/>
      <w:lvlJc w:val="left"/>
      <w:pPr>
        <w:ind w:left="6514" w:hanging="360"/>
      </w:pPr>
      <w:rPr>
        <w:rFonts w:ascii="Wingdings" w:hAnsi="Wingdings" w:hint="default"/>
      </w:rPr>
    </w:lvl>
  </w:abstractNum>
  <w:abstractNum w:abstractNumId="6">
    <w:nsid w:val="0AE51879"/>
    <w:multiLevelType w:val="hybridMultilevel"/>
    <w:tmpl w:val="3076841C"/>
    <w:lvl w:ilvl="0" w:tplc="84DC6758">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0B2A70BB"/>
    <w:multiLevelType w:val="hybridMultilevel"/>
    <w:tmpl w:val="6AAA8D62"/>
    <w:lvl w:ilvl="0" w:tplc="CC9870E2">
      <w:start w:val="1"/>
      <w:numFmt w:val="bullet"/>
      <w:lvlText w:val="!"/>
      <w:lvlJc w:val="left"/>
      <w:pPr>
        <w:ind w:left="780" w:hanging="360"/>
      </w:pPr>
      <w:rPr>
        <w:rFonts w:ascii="Cooper Black" w:hAnsi="Cooper Black" w:hint="default"/>
        <w:color w:val="0000FF"/>
        <w:sz w:val="24"/>
        <w:szCs w:val="24"/>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8">
    <w:nsid w:val="0B573A25"/>
    <w:multiLevelType w:val="hybridMultilevel"/>
    <w:tmpl w:val="FAD6A2D4"/>
    <w:lvl w:ilvl="0" w:tplc="47DC1CAE">
      <w:start w:val="1"/>
      <w:numFmt w:val="bullet"/>
      <w:lvlText w:val=""/>
      <w:lvlJc w:val="left"/>
      <w:pPr>
        <w:ind w:left="720" w:hanging="360"/>
      </w:pPr>
      <w:rPr>
        <w:rFonts w:ascii="Wingdings" w:hAnsi="Wingdings"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0B920A5C"/>
    <w:multiLevelType w:val="hybridMultilevel"/>
    <w:tmpl w:val="065066A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0C055069"/>
    <w:multiLevelType w:val="hybridMultilevel"/>
    <w:tmpl w:val="5366D39A"/>
    <w:lvl w:ilvl="0" w:tplc="CC9870E2">
      <w:start w:val="1"/>
      <w:numFmt w:val="bullet"/>
      <w:lvlText w:val="!"/>
      <w:lvlJc w:val="left"/>
      <w:pPr>
        <w:ind w:left="360" w:hanging="360"/>
      </w:pPr>
      <w:rPr>
        <w:rFonts w:ascii="Cooper Black" w:hAnsi="Cooper Black" w:hint="default"/>
        <w:color w:val="0000FF"/>
        <w:sz w:val="24"/>
        <w:szCs w:val="24"/>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1">
    <w:nsid w:val="0CDF7D06"/>
    <w:multiLevelType w:val="hybridMultilevel"/>
    <w:tmpl w:val="E9C23AF2"/>
    <w:lvl w:ilvl="0" w:tplc="0A82A0BA">
      <w:numFmt w:val="bullet"/>
      <w:lvlText w:val="-"/>
      <w:lvlJc w:val="left"/>
      <w:pPr>
        <w:ind w:left="1033" w:hanging="360"/>
      </w:pPr>
      <w:rPr>
        <w:rFonts w:ascii="Times New Roman" w:eastAsia="ヒラギノ角ゴ Pro W3" w:hAnsi="Times New Roman" w:cs="Times New Roman" w:hint="default"/>
        <w:color w:val="0000FF"/>
      </w:rPr>
    </w:lvl>
    <w:lvl w:ilvl="1" w:tplc="04260003" w:tentative="1">
      <w:start w:val="1"/>
      <w:numFmt w:val="bullet"/>
      <w:lvlText w:val="o"/>
      <w:lvlJc w:val="left"/>
      <w:pPr>
        <w:ind w:left="1753" w:hanging="360"/>
      </w:pPr>
      <w:rPr>
        <w:rFonts w:ascii="Courier New" w:hAnsi="Courier New" w:cs="Courier New" w:hint="default"/>
      </w:rPr>
    </w:lvl>
    <w:lvl w:ilvl="2" w:tplc="04260005" w:tentative="1">
      <w:start w:val="1"/>
      <w:numFmt w:val="bullet"/>
      <w:lvlText w:val=""/>
      <w:lvlJc w:val="left"/>
      <w:pPr>
        <w:ind w:left="2473" w:hanging="360"/>
      </w:pPr>
      <w:rPr>
        <w:rFonts w:ascii="Wingdings" w:hAnsi="Wingdings" w:hint="default"/>
      </w:rPr>
    </w:lvl>
    <w:lvl w:ilvl="3" w:tplc="04260001" w:tentative="1">
      <w:start w:val="1"/>
      <w:numFmt w:val="bullet"/>
      <w:lvlText w:val=""/>
      <w:lvlJc w:val="left"/>
      <w:pPr>
        <w:ind w:left="3193" w:hanging="360"/>
      </w:pPr>
      <w:rPr>
        <w:rFonts w:ascii="Symbol" w:hAnsi="Symbol" w:hint="default"/>
      </w:rPr>
    </w:lvl>
    <w:lvl w:ilvl="4" w:tplc="04260003" w:tentative="1">
      <w:start w:val="1"/>
      <w:numFmt w:val="bullet"/>
      <w:lvlText w:val="o"/>
      <w:lvlJc w:val="left"/>
      <w:pPr>
        <w:ind w:left="3913" w:hanging="360"/>
      </w:pPr>
      <w:rPr>
        <w:rFonts w:ascii="Courier New" w:hAnsi="Courier New" w:cs="Courier New" w:hint="default"/>
      </w:rPr>
    </w:lvl>
    <w:lvl w:ilvl="5" w:tplc="04260005" w:tentative="1">
      <w:start w:val="1"/>
      <w:numFmt w:val="bullet"/>
      <w:lvlText w:val=""/>
      <w:lvlJc w:val="left"/>
      <w:pPr>
        <w:ind w:left="4633" w:hanging="360"/>
      </w:pPr>
      <w:rPr>
        <w:rFonts w:ascii="Wingdings" w:hAnsi="Wingdings" w:hint="default"/>
      </w:rPr>
    </w:lvl>
    <w:lvl w:ilvl="6" w:tplc="04260001" w:tentative="1">
      <w:start w:val="1"/>
      <w:numFmt w:val="bullet"/>
      <w:lvlText w:val=""/>
      <w:lvlJc w:val="left"/>
      <w:pPr>
        <w:ind w:left="5353" w:hanging="360"/>
      </w:pPr>
      <w:rPr>
        <w:rFonts w:ascii="Symbol" w:hAnsi="Symbol" w:hint="default"/>
      </w:rPr>
    </w:lvl>
    <w:lvl w:ilvl="7" w:tplc="04260003" w:tentative="1">
      <w:start w:val="1"/>
      <w:numFmt w:val="bullet"/>
      <w:lvlText w:val="o"/>
      <w:lvlJc w:val="left"/>
      <w:pPr>
        <w:ind w:left="6073" w:hanging="360"/>
      </w:pPr>
      <w:rPr>
        <w:rFonts w:ascii="Courier New" w:hAnsi="Courier New" w:cs="Courier New" w:hint="default"/>
      </w:rPr>
    </w:lvl>
    <w:lvl w:ilvl="8" w:tplc="04260005" w:tentative="1">
      <w:start w:val="1"/>
      <w:numFmt w:val="bullet"/>
      <w:lvlText w:val=""/>
      <w:lvlJc w:val="left"/>
      <w:pPr>
        <w:ind w:left="6793" w:hanging="360"/>
      </w:pPr>
      <w:rPr>
        <w:rFonts w:ascii="Wingdings" w:hAnsi="Wingdings" w:hint="default"/>
      </w:rPr>
    </w:lvl>
  </w:abstractNum>
  <w:abstractNum w:abstractNumId="12">
    <w:nsid w:val="11853D70"/>
    <w:multiLevelType w:val="hybridMultilevel"/>
    <w:tmpl w:val="09EE4DF4"/>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11AF1D48"/>
    <w:multiLevelType w:val="hybridMultilevel"/>
    <w:tmpl w:val="976A63C4"/>
    <w:lvl w:ilvl="0" w:tplc="0426000B">
      <w:start w:val="1"/>
      <w:numFmt w:val="bullet"/>
      <w:lvlText w:val=""/>
      <w:lvlJc w:val="left"/>
      <w:pPr>
        <w:ind w:left="780" w:hanging="360"/>
      </w:pPr>
      <w:rPr>
        <w:rFonts w:ascii="Wingdings" w:hAnsi="Wingdings"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14">
    <w:nsid w:val="127E0CB8"/>
    <w:multiLevelType w:val="hybridMultilevel"/>
    <w:tmpl w:val="DE2CDD6A"/>
    <w:lvl w:ilvl="0" w:tplc="5428F034">
      <w:start w:val="1"/>
      <w:numFmt w:val="bullet"/>
      <w:lvlText w:val=""/>
      <w:lvlJc w:val="left"/>
      <w:pPr>
        <w:ind w:left="720" w:hanging="360"/>
      </w:pPr>
      <w:rPr>
        <w:rFonts w:ascii="Symbol" w:hAnsi="Symbol"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17F01412"/>
    <w:multiLevelType w:val="hybridMultilevel"/>
    <w:tmpl w:val="B3427BCE"/>
    <w:lvl w:ilvl="0" w:tplc="0426000B">
      <w:start w:val="1"/>
      <w:numFmt w:val="bullet"/>
      <w:lvlText w:val=""/>
      <w:lvlJc w:val="left"/>
      <w:pPr>
        <w:ind w:left="10000" w:hanging="360"/>
      </w:pPr>
      <w:rPr>
        <w:rFonts w:ascii="Wingdings" w:hAnsi="Wingdings" w:hint="default"/>
      </w:rPr>
    </w:lvl>
    <w:lvl w:ilvl="1" w:tplc="04090003">
      <w:start w:val="1"/>
      <w:numFmt w:val="bullet"/>
      <w:lvlText w:val="o"/>
      <w:lvlJc w:val="left"/>
      <w:pPr>
        <w:ind w:left="10720" w:hanging="360"/>
      </w:pPr>
      <w:rPr>
        <w:rFonts w:ascii="Courier New" w:hAnsi="Courier New" w:cs="Courier New" w:hint="default"/>
      </w:rPr>
    </w:lvl>
    <w:lvl w:ilvl="2" w:tplc="04090005">
      <w:start w:val="1"/>
      <w:numFmt w:val="bullet"/>
      <w:lvlText w:val=""/>
      <w:lvlJc w:val="left"/>
      <w:pPr>
        <w:ind w:left="11440" w:hanging="360"/>
      </w:pPr>
      <w:rPr>
        <w:rFonts w:ascii="Wingdings" w:hAnsi="Wingdings" w:hint="default"/>
      </w:rPr>
    </w:lvl>
    <w:lvl w:ilvl="3" w:tplc="04090001">
      <w:start w:val="1"/>
      <w:numFmt w:val="bullet"/>
      <w:lvlText w:val=""/>
      <w:lvlJc w:val="left"/>
      <w:pPr>
        <w:ind w:left="12160" w:hanging="360"/>
      </w:pPr>
      <w:rPr>
        <w:rFonts w:ascii="Symbol" w:hAnsi="Symbol" w:hint="default"/>
      </w:rPr>
    </w:lvl>
    <w:lvl w:ilvl="4" w:tplc="04090003">
      <w:start w:val="1"/>
      <w:numFmt w:val="bullet"/>
      <w:lvlText w:val="o"/>
      <w:lvlJc w:val="left"/>
      <w:pPr>
        <w:ind w:left="12880" w:hanging="360"/>
      </w:pPr>
      <w:rPr>
        <w:rFonts w:ascii="Courier New" w:hAnsi="Courier New" w:cs="Courier New" w:hint="default"/>
      </w:rPr>
    </w:lvl>
    <w:lvl w:ilvl="5" w:tplc="04090005">
      <w:start w:val="1"/>
      <w:numFmt w:val="bullet"/>
      <w:lvlText w:val=""/>
      <w:lvlJc w:val="left"/>
      <w:pPr>
        <w:ind w:left="13600" w:hanging="360"/>
      </w:pPr>
      <w:rPr>
        <w:rFonts w:ascii="Wingdings" w:hAnsi="Wingdings" w:hint="default"/>
      </w:rPr>
    </w:lvl>
    <w:lvl w:ilvl="6" w:tplc="04090001">
      <w:start w:val="1"/>
      <w:numFmt w:val="bullet"/>
      <w:lvlText w:val=""/>
      <w:lvlJc w:val="left"/>
      <w:pPr>
        <w:ind w:left="14320" w:hanging="360"/>
      </w:pPr>
      <w:rPr>
        <w:rFonts w:ascii="Symbol" w:hAnsi="Symbol" w:hint="default"/>
      </w:rPr>
    </w:lvl>
    <w:lvl w:ilvl="7" w:tplc="04090003">
      <w:start w:val="1"/>
      <w:numFmt w:val="bullet"/>
      <w:lvlText w:val="o"/>
      <w:lvlJc w:val="left"/>
      <w:pPr>
        <w:ind w:left="15040" w:hanging="360"/>
      </w:pPr>
      <w:rPr>
        <w:rFonts w:ascii="Courier New" w:hAnsi="Courier New" w:cs="Courier New" w:hint="default"/>
      </w:rPr>
    </w:lvl>
    <w:lvl w:ilvl="8" w:tplc="04090005">
      <w:start w:val="1"/>
      <w:numFmt w:val="bullet"/>
      <w:lvlText w:val=""/>
      <w:lvlJc w:val="left"/>
      <w:pPr>
        <w:ind w:left="15760" w:hanging="360"/>
      </w:pPr>
      <w:rPr>
        <w:rFonts w:ascii="Wingdings" w:hAnsi="Wingdings" w:hint="default"/>
      </w:rPr>
    </w:lvl>
  </w:abstractNum>
  <w:abstractNum w:abstractNumId="16">
    <w:nsid w:val="1C9F2441"/>
    <w:multiLevelType w:val="hybridMultilevel"/>
    <w:tmpl w:val="7F00A960"/>
    <w:lvl w:ilvl="0" w:tplc="CC9870E2">
      <w:start w:val="1"/>
      <w:numFmt w:val="bullet"/>
      <w:lvlText w:val="!"/>
      <w:lvlJc w:val="left"/>
      <w:pPr>
        <w:ind w:left="360" w:hanging="360"/>
      </w:pPr>
      <w:rPr>
        <w:rFonts w:ascii="Cooper Black" w:hAnsi="Cooper Black"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7">
    <w:nsid w:val="1DBD0398"/>
    <w:multiLevelType w:val="hybridMultilevel"/>
    <w:tmpl w:val="17744638"/>
    <w:lvl w:ilvl="0" w:tplc="CC9870E2">
      <w:start w:val="1"/>
      <w:numFmt w:val="bullet"/>
      <w:lvlText w:val="!"/>
      <w:lvlJc w:val="left"/>
      <w:pPr>
        <w:ind w:left="360" w:hanging="360"/>
      </w:pPr>
      <w:rPr>
        <w:rFonts w:ascii="Cooper Black" w:hAnsi="Cooper Black" w:hint="default"/>
        <w:color w:val="0000FF"/>
        <w:sz w:val="24"/>
        <w:szCs w:val="24"/>
      </w:rPr>
    </w:lvl>
    <w:lvl w:ilvl="1" w:tplc="04260003">
      <w:start w:val="1"/>
      <w:numFmt w:val="bullet"/>
      <w:lvlText w:val="o"/>
      <w:lvlJc w:val="left"/>
      <w:pPr>
        <w:ind w:left="2699" w:hanging="360"/>
      </w:pPr>
      <w:rPr>
        <w:rFonts w:ascii="Courier New" w:hAnsi="Courier New" w:cs="Courier New" w:hint="default"/>
      </w:rPr>
    </w:lvl>
    <w:lvl w:ilvl="2" w:tplc="04260005">
      <w:start w:val="1"/>
      <w:numFmt w:val="bullet"/>
      <w:lvlText w:val=""/>
      <w:lvlJc w:val="left"/>
      <w:pPr>
        <w:ind w:left="3419" w:hanging="360"/>
      </w:pPr>
      <w:rPr>
        <w:rFonts w:ascii="Wingdings" w:hAnsi="Wingdings" w:hint="default"/>
      </w:rPr>
    </w:lvl>
    <w:lvl w:ilvl="3" w:tplc="04260001">
      <w:start w:val="1"/>
      <w:numFmt w:val="bullet"/>
      <w:lvlText w:val=""/>
      <w:lvlJc w:val="left"/>
      <w:pPr>
        <w:ind w:left="4139" w:hanging="360"/>
      </w:pPr>
      <w:rPr>
        <w:rFonts w:ascii="Symbol" w:hAnsi="Symbol" w:hint="default"/>
      </w:rPr>
    </w:lvl>
    <w:lvl w:ilvl="4" w:tplc="04260003">
      <w:start w:val="1"/>
      <w:numFmt w:val="bullet"/>
      <w:lvlText w:val="o"/>
      <w:lvlJc w:val="left"/>
      <w:pPr>
        <w:ind w:left="4859" w:hanging="360"/>
      </w:pPr>
      <w:rPr>
        <w:rFonts w:ascii="Courier New" w:hAnsi="Courier New" w:cs="Courier New" w:hint="default"/>
      </w:rPr>
    </w:lvl>
    <w:lvl w:ilvl="5" w:tplc="04260005">
      <w:start w:val="1"/>
      <w:numFmt w:val="bullet"/>
      <w:lvlText w:val=""/>
      <w:lvlJc w:val="left"/>
      <w:pPr>
        <w:ind w:left="5579" w:hanging="360"/>
      </w:pPr>
      <w:rPr>
        <w:rFonts w:ascii="Wingdings" w:hAnsi="Wingdings" w:hint="default"/>
      </w:rPr>
    </w:lvl>
    <w:lvl w:ilvl="6" w:tplc="04260001">
      <w:start w:val="1"/>
      <w:numFmt w:val="bullet"/>
      <w:lvlText w:val=""/>
      <w:lvlJc w:val="left"/>
      <w:pPr>
        <w:ind w:left="6299" w:hanging="360"/>
      </w:pPr>
      <w:rPr>
        <w:rFonts w:ascii="Symbol" w:hAnsi="Symbol" w:hint="default"/>
      </w:rPr>
    </w:lvl>
    <w:lvl w:ilvl="7" w:tplc="04260003">
      <w:start w:val="1"/>
      <w:numFmt w:val="bullet"/>
      <w:lvlText w:val="o"/>
      <w:lvlJc w:val="left"/>
      <w:pPr>
        <w:ind w:left="7019" w:hanging="360"/>
      </w:pPr>
      <w:rPr>
        <w:rFonts w:ascii="Courier New" w:hAnsi="Courier New" w:cs="Courier New" w:hint="default"/>
      </w:rPr>
    </w:lvl>
    <w:lvl w:ilvl="8" w:tplc="04260005">
      <w:start w:val="1"/>
      <w:numFmt w:val="bullet"/>
      <w:lvlText w:val=""/>
      <w:lvlJc w:val="left"/>
      <w:pPr>
        <w:ind w:left="7739" w:hanging="360"/>
      </w:pPr>
      <w:rPr>
        <w:rFonts w:ascii="Wingdings" w:hAnsi="Wingdings" w:hint="default"/>
      </w:rPr>
    </w:lvl>
  </w:abstractNum>
  <w:abstractNum w:abstractNumId="18">
    <w:nsid w:val="216008E1"/>
    <w:multiLevelType w:val="hybridMultilevel"/>
    <w:tmpl w:val="A2A408C2"/>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9">
    <w:nsid w:val="237A449F"/>
    <w:multiLevelType w:val="hybridMultilevel"/>
    <w:tmpl w:val="F9EEE652"/>
    <w:lvl w:ilvl="0" w:tplc="04260011">
      <w:start w:val="1"/>
      <w:numFmt w:val="decimal"/>
      <w:lvlText w:val="%1)"/>
      <w:lvlJc w:val="left"/>
      <w:pPr>
        <w:ind w:left="862" w:hanging="360"/>
      </w:p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20">
    <w:nsid w:val="237F0678"/>
    <w:multiLevelType w:val="hybridMultilevel"/>
    <w:tmpl w:val="BA2CB6CA"/>
    <w:lvl w:ilvl="0" w:tplc="47DC1CAE">
      <w:start w:val="1"/>
      <w:numFmt w:val="bullet"/>
      <w:lvlText w:val=""/>
      <w:lvlJc w:val="left"/>
      <w:pPr>
        <w:tabs>
          <w:tab w:val="num" w:pos="360"/>
        </w:tabs>
        <w:ind w:left="360" w:hanging="360"/>
      </w:pPr>
      <w:rPr>
        <w:rFonts w:ascii="Wingdings" w:hAnsi="Wingdings" w:hint="default"/>
        <w:color w:val="0000FF"/>
      </w:rPr>
    </w:lvl>
    <w:lvl w:ilvl="1" w:tplc="AA484140">
      <w:start w:val="1"/>
      <w:numFmt w:val="bullet"/>
      <w:lvlText w:val=""/>
      <w:lvlPicBulletId w:val="0"/>
      <w:lvlJc w:val="left"/>
      <w:pPr>
        <w:tabs>
          <w:tab w:val="num" w:pos="1080"/>
        </w:tabs>
        <w:ind w:left="1080" w:hanging="360"/>
      </w:pPr>
      <w:rPr>
        <w:rFonts w:ascii="Symbol" w:hAnsi="Symbol" w:hint="default"/>
        <w:color w:val="auto"/>
      </w:rPr>
    </w:lvl>
    <w:lvl w:ilvl="2" w:tplc="0426001B" w:tentative="1">
      <w:start w:val="1"/>
      <w:numFmt w:val="bullet"/>
      <w:lvlText w:val=""/>
      <w:lvlJc w:val="left"/>
      <w:pPr>
        <w:tabs>
          <w:tab w:val="num" w:pos="1800"/>
        </w:tabs>
        <w:ind w:left="1800" w:hanging="360"/>
      </w:pPr>
      <w:rPr>
        <w:rFonts w:ascii="Wingdings" w:hAnsi="Wingdings" w:hint="default"/>
      </w:rPr>
    </w:lvl>
    <w:lvl w:ilvl="3" w:tplc="0426000F" w:tentative="1">
      <w:start w:val="1"/>
      <w:numFmt w:val="bullet"/>
      <w:lvlText w:val=""/>
      <w:lvlJc w:val="left"/>
      <w:pPr>
        <w:tabs>
          <w:tab w:val="num" w:pos="2520"/>
        </w:tabs>
        <w:ind w:left="2520" w:hanging="360"/>
      </w:pPr>
      <w:rPr>
        <w:rFonts w:ascii="Symbol" w:hAnsi="Symbol" w:hint="default"/>
      </w:rPr>
    </w:lvl>
    <w:lvl w:ilvl="4" w:tplc="04260019" w:tentative="1">
      <w:start w:val="1"/>
      <w:numFmt w:val="bullet"/>
      <w:lvlText w:val="o"/>
      <w:lvlJc w:val="left"/>
      <w:pPr>
        <w:tabs>
          <w:tab w:val="num" w:pos="3240"/>
        </w:tabs>
        <w:ind w:left="3240" w:hanging="360"/>
      </w:pPr>
      <w:rPr>
        <w:rFonts w:ascii="Courier New" w:hAnsi="Courier New" w:cs="Courier New" w:hint="default"/>
      </w:rPr>
    </w:lvl>
    <w:lvl w:ilvl="5" w:tplc="0426001B" w:tentative="1">
      <w:start w:val="1"/>
      <w:numFmt w:val="bullet"/>
      <w:lvlText w:val=""/>
      <w:lvlJc w:val="left"/>
      <w:pPr>
        <w:tabs>
          <w:tab w:val="num" w:pos="3960"/>
        </w:tabs>
        <w:ind w:left="3960" w:hanging="360"/>
      </w:pPr>
      <w:rPr>
        <w:rFonts w:ascii="Wingdings" w:hAnsi="Wingdings" w:hint="default"/>
      </w:rPr>
    </w:lvl>
    <w:lvl w:ilvl="6" w:tplc="0426000F" w:tentative="1">
      <w:start w:val="1"/>
      <w:numFmt w:val="bullet"/>
      <w:lvlText w:val=""/>
      <w:lvlJc w:val="left"/>
      <w:pPr>
        <w:tabs>
          <w:tab w:val="num" w:pos="4680"/>
        </w:tabs>
        <w:ind w:left="4680" w:hanging="360"/>
      </w:pPr>
      <w:rPr>
        <w:rFonts w:ascii="Symbol" w:hAnsi="Symbol" w:hint="default"/>
      </w:rPr>
    </w:lvl>
    <w:lvl w:ilvl="7" w:tplc="04260019" w:tentative="1">
      <w:start w:val="1"/>
      <w:numFmt w:val="bullet"/>
      <w:lvlText w:val="o"/>
      <w:lvlJc w:val="left"/>
      <w:pPr>
        <w:tabs>
          <w:tab w:val="num" w:pos="5400"/>
        </w:tabs>
        <w:ind w:left="5400" w:hanging="360"/>
      </w:pPr>
      <w:rPr>
        <w:rFonts w:ascii="Courier New" w:hAnsi="Courier New" w:cs="Courier New" w:hint="default"/>
      </w:rPr>
    </w:lvl>
    <w:lvl w:ilvl="8" w:tplc="0426001B" w:tentative="1">
      <w:start w:val="1"/>
      <w:numFmt w:val="bullet"/>
      <w:lvlText w:val=""/>
      <w:lvlJc w:val="left"/>
      <w:pPr>
        <w:tabs>
          <w:tab w:val="num" w:pos="6120"/>
        </w:tabs>
        <w:ind w:left="6120" w:hanging="360"/>
      </w:pPr>
      <w:rPr>
        <w:rFonts w:ascii="Wingdings" w:hAnsi="Wingdings" w:hint="default"/>
      </w:rPr>
    </w:lvl>
  </w:abstractNum>
  <w:abstractNum w:abstractNumId="21">
    <w:nsid w:val="244702A8"/>
    <w:multiLevelType w:val="hybridMultilevel"/>
    <w:tmpl w:val="318E73A8"/>
    <w:lvl w:ilvl="0" w:tplc="5A60B2A4">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25124A4D"/>
    <w:multiLevelType w:val="hybridMultilevel"/>
    <w:tmpl w:val="88BC0A72"/>
    <w:lvl w:ilvl="0" w:tplc="28EEB0CC">
      <w:start w:val="1"/>
      <w:numFmt w:val="bullet"/>
      <w:lvlText w:val=""/>
      <w:lvlJc w:val="left"/>
      <w:pPr>
        <w:ind w:left="720" w:hanging="360"/>
      </w:pPr>
      <w:rPr>
        <w:rFonts w:ascii="Wingdings" w:hAnsi="Wingdings" w:hint="default"/>
        <w:color w:val="0000FF"/>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25E2082D"/>
    <w:multiLevelType w:val="hybridMultilevel"/>
    <w:tmpl w:val="068C64B6"/>
    <w:lvl w:ilvl="0" w:tplc="CC9870E2">
      <w:start w:val="1"/>
      <w:numFmt w:val="bullet"/>
      <w:lvlText w:val="!"/>
      <w:lvlJc w:val="left"/>
      <w:pPr>
        <w:ind w:left="867" w:hanging="360"/>
      </w:pPr>
      <w:rPr>
        <w:rFonts w:ascii="Cooper Black" w:hAnsi="Cooper Black" w:hint="default"/>
        <w:color w:val="0000FF"/>
        <w:sz w:val="24"/>
        <w:szCs w:val="24"/>
      </w:rPr>
    </w:lvl>
    <w:lvl w:ilvl="1" w:tplc="04260003" w:tentative="1">
      <w:start w:val="1"/>
      <w:numFmt w:val="bullet"/>
      <w:lvlText w:val="o"/>
      <w:lvlJc w:val="left"/>
      <w:pPr>
        <w:ind w:left="1587" w:hanging="360"/>
      </w:pPr>
      <w:rPr>
        <w:rFonts w:ascii="Courier New" w:hAnsi="Courier New" w:cs="Courier New" w:hint="default"/>
      </w:rPr>
    </w:lvl>
    <w:lvl w:ilvl="2" w:tplc="04260005" w:tentative="1">
      <w:start w:val="1"/>
      <w:numFmt w:val="bullet"/>
      <w:lvlText w:val=""/>
      <w:lvlJc w:val="left"/>
      <w:pPr>
        <w:ind w:left="2307" w:hanging="360"/>
      </w:pPr>
      <w:rPr>
        <w:rFonts w:ascii="Wingdings" w:hAnsi="Wingdings" w:hint="default"/>
      </w:rPr>
    </w:lvl>
    <w:lvl w:ilvl="3" w:tplc="04260001" w:tentative="1">
      <w:start w:val="1"/>
      <w:numFmt w:val="bullet"/>
      <w:lvlText w:val=""/>
      <w:lvlJc w:val="left"/>
      <w:pPr>
        <w:ind w:left="3027" w:hanging="360"/>
      </w:pPr>
      <w:rPr>
        <w:rFonts w:ascii="Symbol" w:hAnsi="Symbol" w:hint="default"/>
      </w:rPr>
    </w:lvl>
    <w:lvl w:ilvl="4" w:tplc="04260003" w:tentative="1">
      <w:start w:val="1"/>
      <w:numFmt w:val="bullet"/>
      <w:lvlText w:val="o"/>
      <w:lvlJc w:val="left"/>
      <w:pPr>
        <w:ind w:left="3747" w:hanging="360"/>
      </w:pPr>
      <w:rPr>
        <w:rFonts w:ascii="Courier New" w:hAnsi="Courier New" w:cs="Courier New" w:hint="default"/>
      </w:rPr>
    </w:lvl>
    <w:lvl w:ilvl="5" w:tplc="04260005" w:tentative="1">
      <w:start w:val="1"/>
      <w:numFmt w:val="bullet"/>
      <w:lvlText w:val=""/>
      <w:lvlJc w:val="left"/>
      <w:pPr>
        <w:ind w:left="4467" w:hanging="360"/>
      </w:pPr>
      <w:rPr>
        <w:rFonts w:ascii="Wingdings" w:hAnsi="Wingdings" w:hint="default"/>
      </w:rPr>
    </w:lvl>
    <w:lvl w:ilvl="6" w:tplc="04260001" w:tentative="1">
      <w:start w:val="1"/>
      <w:numFmt w:val="bullet"/>
      <w:lvlText w:val=""/>
      <w:lvlJc w:val="left"/>
      <w:pPr>
        <w:ind w:left="5187" w:hanging="360"/>
      </w:pPr>
      <w:rPr>
        <w:rFonts w:ascii="Symbol" w:hAnsi="Symbol" w:hint="default"/>
      </w:rPr>
    </w:lvl>
    <w:lvl w:ilvl="7" w:tplc="04260003" w:tentative="1">
      <w:start w:val="1"/>
      <w:numFmt w:val="bullet"/>
      <w:lvlText w:val="o"/>
      <w:lvlJc w:val="left"/>
      <w:pPr>
        <w:ind w:left="5907" w:hanging="360"/>
      </w:pPr>
      <w:rPr>
        <w:rFonts w:ascii="Courier New" w:hAnsi="Courier New" w:cs="Courier New" w:hint="default"/>
      </w:rPr>
    </w:lvl>
    <w:lvl w:ilvl="8" w:tplc="04260005" w:tentative="1">
      <w:start w:val="1"/>
      <w:numFmt w:val="bullet"/>
      <w:lvlText w:val=""/>
      <w:lvlJc w:val="left"/>
      <w:pPr>
        <w:ind w:left="6627" w:hanging="360"/>
      </w:pPr>
      <w:rPr>
        <w:rFonts w:ascii="Wingdings" w:hAnsi="Wingdings" w:hint="default"/>
      </w:rPr>
    </w:lvl>
  </w:abstractNum>
  <w:abstractNum w:abstractNumId="24">
    <w:nsid w:val="26D90F75"/>
    <w:multiLevelType w:val="hybridMultilevel"/>
    <w:tmpl w:val="3C58728A"/>
    <w:lvl w:ilvl="0" w:tplc="04260001">
      <w:start w:val="1"/>
      <w:numFmt w:val="bullet"/>
      <w:lvlText w:val=""/>
      <w:lvlJc w:val="left"/>
      <w:pPr>
        <w:ind w:left="770" w:hanging="360"/>
      </w:pPr>
      <w:rPr>
        <w:rFonts w:ascii="Symbol" w:hAnsi="Symbol" w:hint="default"/>
      </w:rPr>
    </w:lvl>
    <w:lvl w:ilvl="1" w:tplc="04260003" w:tentative="1">
      <w:start w:val="1"/>
      <w:numFmt w:val="bullet"/>
      <w:lvlText w:val="o"/>
      <w:lvlJc w:val="left"/>
      <w:pPr>
        <w:ind w:left="1490" w:hanging="360"/>
      </w:pPr>
      <w:rPr>
        <w:rFonts w:ascii="Courier New" w:hAnsi="Courier New" w:cs="Courier New" w:hint="default"/>
      </w:rPr>
    </w:lvl>
    <w:lvl w:ilvl="2" w:tplc="04260005" w:tentative="1">
      <w:start w:val="1"/>
      <w:numFmt w:val="bullet"/>
      <w:lvlText w:val=""/>
      <w:lvlJc w:val="left"/>
      <w:pPr>
        <w:ind w:left="2210" w:hanging="360"/>
      </w:pPr>
      <w:rPr>
        <w:rFonts w:ascii="Wingdings" w:hAnsi="Wingdings" w:hint="default"/>
      </w:rPr>
    </w:lvl>
    <w:lvl w:ilvl="3" w:tplc="04260001" w:tentative="1">
      <w:start w:val="1"/>
      <w:numFmt w:val="bullet"/>
      <w:lvlText w:val=""/>
      <w:lvlJc w:val="left"/>
      <w:pPr>
        <w:ind w:left="2930" w:hanging="360"/>
      </w:pPr>
      <w:rPr>
        <w:rFonts w:ascii="Symbol" w:hAnsi="Symbol" w:hint="default"/>
      </w:rPr>
    </w:lvl>
    <w:lvl w:ilvl="4" w:tplc="04260003" w:tentative="1">
      <w:start w:val="1"/>
      <w:numFmt w:val="bullet"/>
      <w:lvlText w:val="o"/>
      <w:lvlJc w:val="left"/>
      <w:pPr>
        <w:ind w:left="3650" w:hanging="360"/>
      </w:pPr>
      <w:rPr>
        <w:rFonts w:ascii="Courier New" w:hAnsi="Courier New" w:cs="Courier New" w:hint="default"/>
      </w:rPr>
    </w:lvl>
    <w:lvl w:ilvl="5" w:tplc="04260005" w:tentative="1">
      <w:start w:val="1"/>
      <w:numFmt w:val="bullet"/>
      <w:lvlText w:val=""/>
      <w:lvlJc w:val="left"/>
      <w:pPr>
        <w:ind w:left="4370" w:hanging="360"/>
      </w:pPr>
      <w:rPr>
        <w:rFonts w:ascii="Wingdings" w:hAnsi="Wingdings" w:hint="default"/>
      </w:rPr>
    </w:lvl>
    <w:lvl w:ilvl="6" w:tplc="04260001" w:tentative="1">
      <w:start w:val="1"/>
      <w:numFmt w:val="bullet"/>
      <w:lvlText w:val=""/>
      <w:lvlJc w:val="left"/>
      <w:pPr>
        <w:ind w:left="5090" w:hanging="360"/>
      </w:pPr>
      <w:rPr>
        <w:rFonts w:ascii="Symbol" w:hAnsi="Symbol" w:hint="default"/>
      </w:rPr>
    </w:lvl>
    <w:lvl w:ilvl="7" w:tplc="04260003" w:tentative="1">
      <w:start w:val="1"/>
      <w:numFmt w:val="bullet"/>
      <w:lvlText w:val="o"/>
      <w:lvlJc w:val="left"/>
      <w:pPr>
        <w:ind w:left="5810" w:hanging="360"/>
      </w:pPr>
      <w:rPr>
        <w:rFonts w:ascii="Courier New" w:hAnsi="Courier New" w:cs="Courier New" w:hint="default"/>
      </w:rPr>
    </w:lvl>
    <w:lvl w:ilvl="8" w:tplc="04260005" w:tentative="1">
      <w:start w:val="1"/>
      <w:numFmt w:val="bullet"/>
      <w:lvlText w:val=""/>
      <w:lvlJc w:val="left"/>
      <w:pPr>
        <w:ind w:left="6530" w:hanging="360"/>
      </w:pPr>
      <w:rPr>
        <w:rFonts w:ascii="Wingdings" w:hAnsi="Wingdings" w:hint="default"/>
      </w:rPr>
    </w:lvl>
  </w:abstractNum>
  <w:abstractNum w:abstractNumId="25">
    <w:nsid w:val="29893171"/>
    <w:multiLevelType w:val="hybridMultilevel"/>
    <w:tmpl w:val="EE04A166"/>
    <w:lvl w:ilvl="0" w:tplc="47DC1CAE">
      <w:start w:val="1"/>
      <w:numFmt w:val="bullet"/>
      <w:lvlText w:val=""/>
      <w:lvlJc w:val="left"/>
      <w:pPr>
        <w:ind w:left="720" w:hanging="360"/>
      </w:pPr>
      <w:rPr>
        <w:rFonts w:ascii="Wingdings" w:hAnsi="Wingdings"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nsid w:val="2ACF0C0D"/>
    <w:multiLevelType w:val="hybridMultilevel"/>
    <w:tmpl w:val="2146DF96"/>
    <w:lvl w:ilvl="0" w:tplc="5C104AD2">
      <w:start w:val="1"/>
      <w:numFmt w:val="bullet"/>
      <w:lvlText w:val=""/>
      <w:lvlJc w:val="left"/>
      <w:pPr>
        <w:ind w:left="720" w:hanging="360"/>
      </w:pPr>
      <w:rPr>
        <w:rFonts w:ascii="Wingdings" w:hAnsi="Wingdings"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nsid w:val="2B8309EB"/>
    <w:multiLevelType w:val="hybridMultilevel"/>
    <w:tmpl w:val="578E5D92"/>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nsid w:val="2BD96610"/>
    <w:multiLevelType w:val="hybridMultilevel"/>
    <w:tmpl w:val="81086DF8"/>
    <w:lvl w:ilvl="0" w:tplc="5A60B2A4">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nsid w:val="2D4B4B6D"/>
    <w:multiLevelType w:val="hybridMultilevel"/>
    <w:tmpl w:val="16D8B7D8"/>
    <w:lvl w:ilvl="0" w:tplc="CC9870E2">
      <w:start w:val="1"/>
      <w:numFmt w:val="bullet"/>
      <w:lvlText w:val="!"/>
      <w:lvlJc w:val="left"/>
      <w:pPr>
        <w:ind w:left="862" w:hanging="360"/>
      </w:pPr>
      <w:rPr>
        <w:rFonts w:ascii="Cooper Black" w:hAnsi="Cooper Black" w:hint="default"/>
        <w:color w:val="0000FF"/>
        <w:sz w:val="24"/>
        <w:szCs w:val="24"/>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30">
    <w:nsid w:val="2DB2458C"/>
    <w:multiLevelType w:val="hybridMultilevel"/>
    <w:tmpl w:val="960E1898"/>
    <w:lvl w:ilvl="0" w:tplc="CC9870E2">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nsid w:val="2DE44B5E"/>
    <w:multiLevelType w:val="hybridMultilevel"/>
    <w:tmpl w:val="4DF8826A"/>
    <w:lvl w:ilvl="0" w:tplc="E1FC0D44">
      <w:start w:val="1"/>
      <w:numFmt w:val="bullet"/>
      <w:lvlText w:val="►"/>
      <w:lvlJc w:val="left"/>
      <w:pPr>
        <w:ind w:left="720" w:hanging="360"/>
      </w:pPr>
      <w:rPr>
        <w:rFonts w:ascii="Arial" w:hAnsi="Arial" w:hint="default"/>
        <w:color w:val="FFE600"/>
        <w:sz w:val="16"/>
        <w:szCs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nsid w:val="2FCE3667"/>
    <w:multiLevelType w:val="hybridMultilevel"/>
    <w:tmpl w:val="6DD06388"/>
    <w:lvl w:ilvl="0" w:tplc="EECCAA80">
      <w:start w:val="1"/>
      <w:numFmt w:val="bullet"/>
      <w:lvlText w:val="!"/>
      <w:lvlJc w:val="left"/>
      <w:pPr>
        <w:ind w:left="720" w:hanging="360"/>
      </w:pPr>
      <w:rPr>
        <w:rFonts w:ascii="Cooper Black" w:hAnsi="Cooper Black"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3">
    <w:nsid w:val="312A43C3"/>
    <w:multiLevelType w:val="hybridMultilevel"/>
    <w:tmpl w:val="D2103F88"/>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4">
    <w:nsid w:val="317A4529"/>
    <w:multiLevelType w:val="hybridMultilevel"/>
    <w:tmpl w:val="DEF034A4"/>
    <w:lvl w:ilvl="0" w:tplc="0A82A0BA">
      <w:numFmt w:val="bullet"/>
      <w:lvlText w:val="-"/>
      <w:lvlJc w:val="left"/>
      <w:pPr>
        <w:ind w:left="1287" w:hanging="360"/>
      </w:pPr>
      <w:rPr>
        <w:rFonts w:ascii="Times New Roman" w:eastAsia="ヒラギノ角ゴ Pro W3" w:hAnsi="Times New Roman" w:cs="Times New Roman" w:hint="default"/>
        <w:color w:val="0000FF"/>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5">
    <w:nsid w:val="33E818AB"/>
    <w:multiLevelType w:val="hybridMultilevel"/>
    <w:tmpl w:val="17D841EE"/>
    <w:lvl w:ilvl="0" w:tplc="84DC6758">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nsid w:val="35FB2A23"/>
    <w:multiLevelType w:val="hybridMultilevel"/>
    <w:tmpl w:val="D59EB5E4"/>
    <w:lvl w:ilvl="0" w:tplc="0426000B">
      <w:start w:val="1"/>
      <w:numFmt w:val="bullet"/>
      <w:lvlText w:val=""/>
      <w:lvlJc w:val="left"/>
      <w:pPr>
        <w:ind w:left="5605"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nsid w:val="3A657907"/>
    <w:multiLevelType w:val="hybridMultilevel"/>
    <w:tmpl w:val="F08E20D2"/>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nsid w:val="3AEA51EE"/>
    <w:multiLevelType w:val="hybridMultilevel"/>
    <w:tmpl w:val="AD8C410E"/>
    <w:lvl w:ilvl="0" w:tplc="D7A21DD4">
      <w:start w:val="1"/>
      <w:numFmt w:val="bullet"/>
      <w:lvlText w:val=""/>
      <w:lvlJc w:val="left"/>
      <w:pPr>
        <w:ind w:left="786" w:hanging="360"/>
      </w:pPr>
      <w:rPr>
        <w:rFonts w:ascii="Symbol" w:hAnsi="Symbol" w:hint="default"/>
        <w:color w:val="0000FF"/>
      </w:rPr>
    </w:lvl>
    <w:lvl w:ilvl="1" w:tplc="04260003">
      <w:start w:val="1"/>
      <w:numFmt w:val="bullet"/>
      <w:lvlText w:val="o"/>
      <w:lvlJc w:val="left"/>
      <w:pPr>
        <w:ind w:left="786" w:hanging="360"/>
      </w:pPr>
      <w:rPr>
        <w:rFonts w:ascii="Courier New" w:hAnsi="Courier New" w:cs="Courier New" w:hint="default"/>
      </w:rPr>
    </w:lvl>
    <w:lvl w:ilvl="2" w:tplc="04260005">
      <w:start w:val="1"/>
      <w:numFmt w:val="bullet"/>
      <w:lvlText w:val=""/>
      <w:lvlJc w:val="left"/>
      <w:pPr>
        <w:ind w:left="1860" w:hanging="360"/>
      </w:pPr>
      <w:rPr>
        <w:rFonts w:ascii="Wingdings" w:hAnsi="Wingdings" w:hint="default"/>
      </w:rPr>
    </w:lvl>
    <w:lvl w:ilvl="3" w:tplc="ACFCAF04">
      <w:start w:val="1"/>
      <w:numFmt w:val="bullet"/>
      <w:lvlText w:val=""/>
      <w:lvlJc w:val="left"/>
      <w:pPr>
        <w:ind w:left="2580" w:hanging="360"/>
      </w:pPr>
      <w:rPr>
        <w:rFonts w:ascii="Symbol" w:hAnsi="Symbol" w:hint="default"/>
        <w:sz w:val="16"/>
        <w:szCs w:val="16"/>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39">
    <w:nsid w:val="3BC12CEB"/>
    <w:multiLevelType w:val="hybridMultilevel"/>
    <w:tmpl w:val="CF5A550E"/>
    <w:lvl w:ilvl="0" w:tplc="CC9870E2">
      <w:start w:val="1"/>
      <w:numFmt w:val="bullet"/>
      <w:lvlText w:val="!"/>
      <w:lvlJc w:val="left"/>
      <w:pPr>
        <w:ind w:left="1004" w:hanging="360"/>
      </w:pPr>
      <w:rPr>
        <w:rFonts w:ascii="Cooper Black" w:hAnsi="Cooper Black" w:hint="default"/>
        <w:color w:val="0000FF"/>
        <w:sz w:val="24"/>
        <w:szCs w:val="24"/>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0">
    <w:nsid w:val="3CAF43BB"/>
    <w:multiLevelType w:val="hybridMultilevel"/>
    <w:tmpl w:val="E028198E"/>
    <w:lvl w:ilvl="0" w:tplc="0426000B">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1">
    <w:nsid w:val="3EBC6678"/>
    <w:multiLevelType w:val="hybridMultilevel"/>
    <w:tmpl w:val="BDD4F9AC"/>
    <w:lvl w:ilvl="0" w:tplc="CC9870E2">
      <w:start w:val="1"/>
      <w:numFmt w:val="bullet"/>
      <w:lvlText w:val="!"/>
      <w:lvlJc w:val="left"/>
      <w:pPr>
        <w:ind w:left="2160" w:hanging="360"/>
      </w:pPr>
      <w:rPr>
        <w:rFonts w:ascii="Cooper Black" w:hAnsi="Cooper Black" w:hint="default"/>
        <w:color w:val="0000FF"/>
        <w:sz w:val="24"/>
        <w:szCs w:val="24"/>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42">
    <w:nsid w:val="3EFD34E6"/>
    <w:multiLevelType w:val="hybridMultilevel"/>
    <w:tmpl w:val="30741DAC"/>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nsid w:val="3F0034CD"/>
    <w:multiLevelType w:val="hybridMultilevel"/>
    <w:tmpl w:val="6158E1F4"/>
    <w:lvl w:ilvl="0" w:tplc="CC9870E2">
      <w:start w:val="1"/>
      <w:numFmt w:val="bullet"/>
      <w:lvlText w:val="!"/>
      <w:lvlJc w:val="left"/>
      <w:pPr>
        <w:ind w:left="720" w:hanging="360"/>
      </w:pPr>
      <w:rPr>
        <w:rFonts w:ascii="Cooper Black" w:hAnsi="Cooper Black" w:hint="default"/>
        <w:color w:val="0000FF"/>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FA273DB"/>
    <w:multiLevelType w:val="hybridMultilevel"/>
    <w:tmpl w:val="EBDA99B4"/>
    <w:lvl w:ilvl="0" w:tplc="C27EFBD0">
      <w:start w:val="1"/>
      <w:numFmt w:val="bullet"/>
      <w:lvlText w:val=""/>
      <w:lvlJc w:val="left"/>
      <w:pPr>
        <w:ind w:left="720" w:hanging="360"/>
      </w:pPr>
      <w:rPr>
        <w:rFonts w:ascii="Wingdings" w:hAnsi="Wingdings" w:hint="default"/>
        <w:color w:val="0000FF"/>
        <w:sz w:val="22"/>
        <w:szCs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5">
    <w:nsid w:val="401E0BD1"/>
    <w:multiLevelType w:val="hybridMultilevel"/>
    <w:tmpl w:val="54ACE462"/>
    <w:lvl w:ilvl="0" w:tplc="CC9870E2">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6">
    <w:nsid w:val="431B3803"/>
    <w:multiLevelType w:val="hybridMultilevel"/>
    <w:tmpl w:val="003A1186"/>
    <w:lvl w:ilvl="0" w:tplc="CC9870E2">
      <w:start w:val="1"/>
      <w:numFmt w:val="bullet"/>
      <w:lvlText w:val="!"/>
      <w:lvlJc w:val="left"/>
      <w:pPr>
        <w:ind w:left="930" w:hanging="360"/>
      </w:pPr>
      <w:rPr>
        <w:rFonts w:ascii="Cooper Black" w:hAnsi="Cooper Black" w:hint="default"/>
        <w:color w:val="0000FF"/>
        <w:sz w:val="24"/>
        <w:szCs w:val="24"/>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47">
    <w:nsid w:val="43AD0D14"/>
    <w:multiLevelType w:val="hybridMultilevel"/>
    <w:tmpl w:val="4500A780"/>
    <w:lvl w:ilvl="0" w:tplc="47DC1CAE">
      <w:start w:val="1"/>
      <w:numFmt w:val="bullet"/>
      <w:lvlText w:val=""/>
      <w:lvlJc w:val="left"/>
      <w:pPr>
        <w:ind w:left="6740" w:hanging="360"/>
      </w:pPr>
      <w:rPr>
        <w:rFonts w:ascii="Wingdings" w:hAnsi="Wingdings" w:hint="default"/>
        <w:color w:val="0000FF"/>
      </w:rPr>
    </w:lvl>
    <w:lvl w:ilvl="1" w:tplc="04260003">
      <w:start w:val="1"/>
      <w:numFmt w:val="bullet"/>
      <w:lvlText w:val="o"/>
      <w:lvlJc w:val="left"/>
      <w:pPr>
        <w:ind w:left="7460" w:hanging="360"/>
      </w:pPr>
      <w:rPr>
        <w:rFonts w:ascii="Courier New" w:hAnsi="Courier New" w:cs="Courier New" w:hint="default"/>
      </w:rPr>
    </w:lvl>
    <w:lvl w:ilvl="2" w:tplc="04260005">
      <w:start w:val="1"/>
      <w:numFmt w:val="bullet"/>
      <w:lvlText w:val=""/>
      <w:lvlJc w:val="left"/>
      <w:pPr>
        <w:ind w:left="8180" w:hanging="360"/>
      </w:pPr>
      <w:rPr>
        <w:rFonts w:ascii="Wingdings" w:hAnsi="Wingdings" w:hint="default"/>
      </w:rPr>
    </w:lvl>
    <w:lvl w:ilvl="3" w:tplc="04260001">
      <w:start w:val="1"/>
      <w:numFmt w:val="bullet"/>
      <w:lvlText w:val=""/>
      <w:lvlJc w:val="left"/>
      <w:pPr>
        <w:ind w:left="8900" w:hanging="360"/>
      </w:pPr>
      <w:rPr>
        <w:rFonts w:ascii="Symbol" w:hAnsi="Symbol" w:hint="default"/>
      </w:rPr>
    </w:lvl>
    <w:lvl w:ilvl="4" w:tplc="04260003">
      <w:start w:val="1"/>
      <w:numFmt w:val="bullet"/>
      <w:lvlText w:val="o"/>
      <w:lvlJc w:val="left"/>
      <w:pPr>
        <w:ind w:left="9620" w:hanging="360"/>
      </w:pPr>
      <w:rPr>
        <w:rFonts w:ascii="Courier New" w:hAnsi="Courier New" w:cs="Courier New" w:hint="default"/>
      </w:rPr>
    </w:lvl>
    <w:lvl w:ilvl="5" w:tplc="04260005">
      <w:start w:val="1"/>
      <w:numFmt w:val="bullet"/>
      <w:lvlText w:val=""/>
      <w:lvlJc w:val="left"/>
      <w:pPr>
        <w:ind w:left="10340" w:hanging="360"/>
      </w:pPr>
      <w:rPr>
        <w:rFonts w:ascii="Wingdings" w:hAnsi="Wingdings" w:hint="default"/>
      </w:rPr>
    </w:lvl>
    <w:lvl w:ilvl="6" w:tplc="04260001">
      <w:start w:val="1"/>
      <w:numFmt w:val="bullet"/>
      <w:lvlText w:val=""/>
      <w:lvlJc w:val="left"/>
      <w:pPr>
        <w:ind w:left="11060" w:hanging="360"/>
      </w:pPr>
      <w:rPr>
        <w:rFonts w:ascii="Symbol" w:hAnsi="Symbol" w:hint="default"/>
      </w:rPr>
    </w:lvl>
    <w:lvl w:ilvl="7" w:tplc="04260003">
      <w:start w:val="1"/>
      <w:numFmt w:val="bullet"/>
      <w:lvlText w:val="o"/>
      <w:lvlJc w:val="left"/>
      <w:pPr>
        <w:ind w:left="11780" w:hanging="360"/>
      </w:pPr>
      <w:rPr>
        <w:rFonts w:ascii="Courier New" w:hAnsi="Courier New" w:cs="Courier New" w:hint="default"/>
      </w:rPr>
    </w:lvl>
    <w:lvl w:ilvl="8" w:tplc="04260005">
      <w:start w:val="1"/>
      <w:numFmt w:val="bullet"/>
      <w:lvlText w:val=""/>
      <w:lvlJc w:val="left"/>
      <w:pPr>
        <w:ind w:left="12500" w:hanging="360"/>
      </w:pPr>
      <w:rPr>
        <w:rFonts w:ascii="Wingdings" w:hAnsi="Wingdings" w:hint="default"/>
      </w:rPr>
    </w:lvl>
  </w:abstractNum>
  <w:abstractNum w:abstractNumId="48">
    <w:nsid w:val="43AE36B7"/>
    <w:multiLevelType w:val="multilevel"/>
    <w:tmpl w:val="82C0A9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48F406AB"/>
    <w:multiLevelType w:val="hybridMultilevel"/>
    <w:tmpl w:val="1264DDA8"/>
    <w:lvl w:ilvl="0" w:tplc="0A82A0BA">
      <w:numFmt w:val="bullet"/>
      <w:lvlText w:val="-"/>
      <w:lvlJc w:val="left"/>
      <w:pPr>
        <w:ind w:left="1222" w:hanging="360"/>
      </w:pPr>
      <w:rPr>
        <w:rFonts w:ascii="Times New Roman" w:eastAsia="ヒラギノ角ゴ Pro W3" w:hAnsi="Times New Roman" w:cs="Times New Roman" w:hint="default"/>
        <w:color w:val="0000FF"/>
      </w:rPr>
    </w:lvl>
    <w:lvl w:ilvl="1" w:tplc="04260003" w:tentative="1">
      <w:start w:val="1"/>
      <w:numFmt w:val="bullet"/>
      <w:lvlText w:val="o"/>
      <w:lvlJc w:val="left"/>
      <w:pPr>
        <w:ind w:left="1942" w:hanging="360"/>
      </w:pPr>
      <w:rPr>
        <w:rFonts w:ascii="Courier New" w:hAnsi="Courier New" w:cs="Courier New" w:hint="default"/>
      </w:rPr>
    </w:lvl>
    <w:lvl w:ilvl="2" w:tplc="04260005" w:tentative="1">
      <w:start w:val="1"/>
      <w:numFmt w:val="bullet"/>
      <w:lvlText w:val=""/>
      <w:lvlJc w:val="left"/>
      <w:pPr>
        <w:ind w:left="2662" w:hanging="360"/>
      </w:pPr>
      <w:rPr>
        <w:rFonts w:ascii="Wingdings" w:hAnsi="Wingdings" w:hint="default"/>
      </w:rPr>
    </w:lvl>
    <w:lvl w:ilvl="3" w:tplc="04260001" w:tentative="1">
      <w:start w:val="1"/>
      <w:numFmt w:val="bullet"/>
      <w:lvlText w:val=""/>
      <w:lvlJc w:val="left"/>
      <w:pPr>
        <w:ind w:left="3382" w:hanging="360"/>
      </w:pPr>
      <w:rPr>
        <w:rFonts w:ascii="Symbol" w:hAnsi="Symbol" w:hint="default"/>
      </w:rPr>
    </w:lvl>
    <w:lvl w:ilvl="4" w:tplc="04260003" w:tentative="1">
      <w:start w:val="1"/>
      <w:numFmt w:val="bullet"/>
      <w:lvlText w:val="o"/>
      <w:lvlJc w:val="left"/>
      <w:pPr>
        <w:ind w:left="4102" w:hanging="360"/>
      </w:pPr>
      <w:rPr>
        <w:rFonts w:ascii="Courier New" w:hAnsi="Courier New" w:cs="Courier New" w:hint="default"/>
      </w:rPr>
    </w:lvl>
    <w:lvl w:ilvl="5" w:tplc="04260005" w:tentative="1">
      <w:start w:val="1"/>
      <w:numFmt w:val="bullet"/>
      <w:lvlText w:val=""/>
      <w:lvlJc w:val="left"/>
      <w:pPr>
        <w:ind w:left="4822" w:hanging="360"/>
      </w:pPr>
      <w:rPr>
        <w:rFonts w:ascii="Wingdings" w:hAnsi="Wingdings" w:hint="default"/>
      </w:rPr>
    </w:lvl>
    <w:lvl w:ilvl="6" w:tplc="04260001" w:tentative="1">
      <w:start w:val="1"/>
      <w:numFmt w:val="bullet"/>
      <w:lvlText w:val=""/>
      <w:lvlJc w:val="left"/>
      <w:pPr>
        <w:ind w:left="5542" w:hanging="360"/>
      </w:pPr>
      <w:rPr>
        <w:rFonts w:ascii="Symbol" w:hAnsi="Symbol" w:hint="default"/>
      </w:rPr>
    </w:lvl>
    <w:lvl w:ilvl="7" w:tplc="04260003" w:tentative="1">
      <w:start w:val="1"/>
      <w:numFmt w:val="bullet"/>
      <w:lvlText w:val="o"/>
      <w:lvlJc w:val="left"/>
      <w:pPr>
        <w:ind w:left="6262" w:hanging="360"/>
      </w:pPr>
      <w:rPr>
        <w:rFonts w:ascii="Courier New" w:hAnsi="Courier New" w:cs="Courier New" w:hint="default"/>
      </w:rPr>
    </w:lvl>
    <w:lvl w:ilvl="8" w:tplc="04260005" w:tentative="1">
      <w:start w:val="1"/>
      <w:numFmt w:val="bullet"/>
      <w:lvlText w:val=""/>
      <w:lvlJc w:val="left"/>
      <w:pPr>
        <w:ind w:left="6982" w:hanging="360"/>
      </w:pPr>
      <w:rPr>
        <w:rFonts w:ascii="Wingdings" w:hAnsi="Wingdings" w:hint="default"/>
      </w:rPr>
    </w:lvl>
  </w:abstractNum>
  <w:abstractNum w:abstractNumId="50">
    <w:nsid w:val="49417ED8"/>
    <w:multiLevelType w:val="hybridMultilevel"/>
    <w:tmpl w:val="019E8950"/>
    <w:lvl w:ilvl="0" w:tplc="649ADB6E">
      <w:start w:val="1"/>
      <w:numFmt w:val="bullet"/>
      <w:lvlText w:val=""/>
      <w:lvlJc w:val="left"/>
      <w:pPr>
        <w:ind w:left="720" w:hanging="360"/>
      </w:pPr>
      <w:rPr>
        <w:rFonts w:ascii="Wingdings" w:hAnsi="Wingdings" w:hint="default"/>
        <w:color w:val="0000FF"/>
        <w:sz w:val="22"/>
        <w:szCs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1">
    <w:nsid w:val="495451FD"/>
    <w:multiLevelType w:val="hybridMultilevel"/>
    <w:tmpl w:val="DDC0A65C"/>
    <w:lvl w:ilvl="0" w:tplc="CC9870E2">
      <w:start w:val="1"/>
      <w:numFmt w:val="bullet"/>
      <w:lvlText w:val="!"/>
      <w:lvlJc w:val="left"/>
      <w:pPr>
        <w:ind w:left="1440" w:hanging="360"/>
      </w:pPr>
      <w:rPr>
        <w:rFonts w:ascii="Cooper Black" w:hAnsi="Cooper Black" w:hint="default"/>
        <w:color w:val="0000FF"/>
        <w:sz w:val="24"/>
        <w:szCs w:val="24"/>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2">
    <w:nsid w:val="496F5CE8"/>
    <w:multiLevelType w:val="hybridMultilevel"/>
    <w:tmpl w:val="9E8ABFA8"/>
    <w:lvl w:ilvl="0" w:tplc="25C8D968">
      <w:start w:val="1"/>
      <w:numFmt w:val="bullet"/>
      <w:lvlText w:val=""/>
      <w:lvlJc w:val="left"/>
      <w:pPr>
        <w:ind w:left="578" w:hanging="360"/>
      </w:pPr>
      <w:rPr>
        <w:rFonts w:ascii="Wingdings" w:hAnsi="Wingdings" w:hint="default"/>
        <w:color w:val="0000FF"/>
      </w:rPr>
    </w:lvl>
    <w:lvl w:ilvl="1" w:tplc="04260003" w:tentative="1">
      <w:start w:val="1"/>
      <w:numFmt w:val="bullet"/>
      <w:lvlText w:val="o"/>
      <w:lvlJc w:val="left"/>
      <w:pPr>
        <w:ind w:left="1298" w:hanging="360"/>
      </w:pPr>
      <w:rPr>
        <w:rFonts w:ascii="Courier New" w:hAnsi="Courier New" w:cs="Courier New" w:hint="default"/>
      </w:rPr>
    </w:lvl>
    <w:lvl w:ilvl="2" w:tplc="04260005" w:tentative="1">
      <w:start w:val="1"/>
      <w:numFmt w:val="bullet"/>
      <w:lvlText w:val=""/>
      <w:lvlJc w:val="left"/>
      <w:pPr>
        <w:ind w:left="2018" w:hanging="360"/>
      </w:pPr>
      <w:rPr>
        <w:rFonts w:ascii="Wingdings" w:hAnsi="Wingdings" w:hint="default"/>
      </w:rPr>
    </w:lvl>
    <w:lvl w:ilvl="3" w:tplc="04260001" w:tentative="1">
      <w:start w:val="1"/>
      <w:numFmt w:val="bullet"/>
      <w:lvlText w:val=""/>
      <w:lvlJc w:val="left"/>
      <w:pPr>
        <w:ind w:left="2738" w:hanging="360"/>
      </w:pPr>
      <w:rPr>
        <w:rFonts w:ascii="Symbol" w:hAnsi="Symbol" w:hint="default"/>
      </w:rPr>
    </w:lvl>
    <w:lvl w:ilvl="4" w:tplc="04260003" w:tentative="1">
      <w:start w:val="1"/>
      <w:numFmt w:val="bullet"/>
      <w:lvlText w:val="o"/>
      <w:lvlJc w:val="left"/>
      <w:pPr>
        <w:ind w:left="3458" w:hanging="360"/>
      </w:pPr>
      <w:rPr>
        <w:rFonts w:ascii="Courier New" w:hAnsi="Courier New" w:cs="Courier New" w:hint="default"/>
      </w:rPr>
    </w:lvl>
    <w:lvl w:ilvl="5" w:tplc="04260005" w:tentative="1">
      <w:start w:val="1"/>
      <w:numFmt w:val="bullet"/>
      <w:lvlText w:val=""/>
      <w:lvlJc w:val="left"/>
      <w:pPr>
        <w:ind w:left="4178" w:hanging="360"/>
      </w:pPr>
      <w:rPr>
        <w:rFonts w:ascii="Wingdings" w:hAnsi="Wingdings" w:hint="default"/>
      </w:rPr>
    </w:lvl>
    <w:lvl w:ilvl="6" w:tplc="04260001" w:tentative="1">
      <w:start w:val="1"/>
      <w:numFmt w:val="bullet"/>
      <w:lvlText w:val=""/>
      <w:lvlJc w:val="left"/>
      <w:pPr>
        <w:ind w:left="4898" w:hanging="360"/>
      </w:pPr>
      <w:rPr>
        <w:rFonts w:ascii="Symbol" w:hAnsi="Symbol" w:hint="default"/>
      </w:rPr>
    </w:lvl>
    <w:lvl w:ilvl="7" w:tplc="04260003" w:tentative="1">
      <w:start w:val="1"/>
      <w:numFmt w:val="bullet"/>
      <w:lvlText w:val="o"/>
      <w:lvlJc w:val="left"/>
      <w:pPr>
        <w:ind w:left="5618" w:hanging="360"/>
      </w:pPr>
      <w:rPr>
        <w:rFonts w:ascii="Courier New" w:hAnsi="Courier New" w:cs="Courier New" w:hint="default"/>
      </w:rPr>
    </w:lvl>
    <w:lvl w:ilvl="8" w:tplc="04260005" w:tentative="1">
      <w:start w:val="1"/>
      <w:numFmt w:val="bullet"/>
      <w:lvlText w:val=""/>
      <w:lvlJc w:val="left"/>
      <w:pPr>
        <w:ind w:left="6338" w:hanging="360"/>
      </w:pPr>
      <w:rPr>
        <w:rFonts w:ascii="Wingdings" w:hAnsi="Wingdings" w:hint="default"/>
      </w:rPr>
    </w:lvl>
  </w:abstractNum>
  <w:abstractNum w:abstractNumId="53">
    <w:nsid w:val="4A486859"/>
    <w:multiLevelType w:val="hybridMultilevel"/>
    <w:tmpl w:val="DA5E02CC"/>
    <w:lvl w:ilvl="0" w:tplc="D7A21DD4">
      <w:start w:val="1"/>
      <w:numFmt w:val="bullet"/>
      <w:lvlText w:val=""/>
      <w:lvlJc w:val="left"/>
      <w:pPr>
        <w:ind w:left="720" w:hanging="360"/>
      </w:pPr>
      <w:rPr>
        <w:rFonts w:ascii="Symbol" w:hAnsi="Symbol"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4">
    <w:nsid w:val="4D5C7C98"/>
    <w:multiLevelType w:val="hybridMultilevel"/>
    <w:tmpl w:val="32381F06"/>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5">
    <w:nsid w:val="4F1174B1"/>
    <w:multiLevelType w:val="hybridMultilevel"/>
    <w:tmpl w:val="0EDEA592"/>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6">
    <w:nsid w:val="50367130"/>
    <w:multiLevelType w:val="hybridMultilevel"/>
    <w:tmpl w:val="2A288DEC"/>
    <w:lvl w:ilvl="0" w:tplc="CC9870E2">
      <w:start w:val="1"/>
      <w:numFmt w:val="bullet"/>
      <w:lvlText w:val="!"/>
      <w:lvlJc w:val="left"/>
      <w:pPr>
        <w:ind w:left="720" w:hanging="360"/>
      </w:pPr>
      <w:rPr>
        <w:rFonts w:ascii="Cooper Black" w:hAnsi="Cooper Black" w:hint="default"/>
        <w:color w:val="0000FF"/>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26A61AE"/>
    <w:multiLevelType w:val="hybridMultilevel"/>
    <w:tmpl w:val="4F54B766"/>
    <w:lvl w:ilvl="0" w:tplc="CC9870E2">
      <w:start w:val="1"/>
      <w:numFmt w:val="bullet"/>
      <w:lvlText w:val="!"/>
      <w:lvlJc w:val="left"/>
      <w:pPr>
        <w:ind w:left="720" w:hanging="360"/>
      </w:pPr>
      <w:rPr>
        <w:rFonts w:ascii="Cooper Black" w:hAnsi="Cooper Black"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8">
    <w:nsid w:val="53BD4C44"/>
    <w:multiLevelType w:val="hybridMultilevel"/>
    <w:tmpl w:val="1BD8A9C6"/>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9">
    <w:nsid w:val="54841E25"/>
    <w:multiLevelType w:val="hybridMultilevel"/>
    <w:tmpl w:val="4FE4422C"/>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0">
    <w:nsid w:val="55F720E9"/>
    <w:multiLevelType w:val="hybridMultilevel"/>
    <w:tmpl w:val="2B2237C0"/>
    <w:lvl w:ilvl="0" w:tplc="47DC1CAE">
      <w:start w:val="1"/>
      <w:numFmt w:val="bullet"/>
      <w:lvlText w:val=""/>
      <w:lvlJc w:val="left"/>
      <w:pPr>
        <w:ind w:left="720" w:hanging="360"/>
      </w:pPr>
      <w:rPr>
        <w:rFonts w:ascii="Wingdings" w:hAnsi="Wingdings"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1">
    <w:nsid w:val="564E4320"/>
    <w:multiLevelType w:val="hybridMultilevel"/>
    <w:tmpl w:val="D6B8DCEA"/>
    <w:lvl w:ilvl="0" w:tplc="0A82A0BA">
      <w:numFmt w:val="bullet"/>
      <w:lvlText w:val="-"/>
      <w:lvlJc w:val="left"/>
      <w:pPr>
        <w:ind w:left="1741" w:hanging="360"/>
      </w:pPr>
      <w:rPr>
        <w:rFonts w:ascii="Times New Roman" w:eastAsia="ヒラギノ角ゴ Pro W3" w:hAnsi="Times New Roman" w:cs="Times New Roman" w:hint="default"/>
        <w:color w:val="0000FF"/>
      </w:rPr>
    </w:lvl>
    <w:lvl w:ilvl="1" w:tplc="04260003" w:tentative="1">
      <w:start w:val="1"/>
      <w:numFmt w:val="bullet"/>
      <w:lvlText w:val="o"/>
      <w:lvlJc w:val="left"/>
      <w:pPr>
        <w:ind w:left="2461" w:hanging="360"/>
      </w:pPr>
      <w:rPr>
        <w:rFonts w:ascii="Courier New" w:hAnsi="Courier New" w:cs="Courier New" w:hint="default"/>
      </w:rPr>
    </w:lvl>
    <w:lvl w:ilvl="2" w:tplc="04260005" w:tentative="1">
      <w:start w:val="1"/>
      <w:numFmt w:val="bullet"/>
      <w:lvlText w:val=""/>
      <w:lvlJc w:val="left"/>
      <w:pPr>
        <w:ind w:left="3181" w:hanging="360"/>
      </w:pPr>
      <w:rPr>
        <w:rFonts w:ascii="Wingdings" w:hAnsi="Wingdings" w:hint="default"/>
      </w:rPr>
    </w:lvl>
    <w:lvl w:ilvl="3" w:tplc="04260001" w:tentative="1">
      <w:start w:val="1"/>
      <w:numFmt w:val="bullet"/>
      <w:lvlText w:val=""/>
      <w:lvlJc w:val="left"/>
      <w:pPr>
        <w:ind w:left="3901" w:hanging="360"/>
      </w:pPr>
      <w:rPr>
        <w:rFonts w:ascii="Symbol" w:hAnsi="Symbol" w:hint="default"/>
      </w:rPr>
    </w:lvl>
    <w:lvl w:ilvl="4" w:tplc="04260003" w:tentative="1">
      <w:start w:val="1"/>
      <w:numFmt w:val="bullet"/>
      <w:lvlText w:val="o"/>
      <w:lvlJc w:val="left"/>
      <w:pPr>
        <w:ind w:left="4621" w:hanging="360"/>
      </w:pPr>
      <w:rPr>
        <w:rFonts w:ascii="Courier New" w:hAnsi="Courier New" w:cs="Courier New" w:hint="default"/>
      </w:rPr>
    </w:lvl>
    <w:lvl w:ilvl="5" w:tplc="04260005" w:tentative="1">
      <w:start w:val="1"/>
      <w:numFmt w:val="bullet"/>
      <w:lvlText w:val=""/>
      <w:lvlJc w:val="left"/>
      <w:pPr>
        <w:ind w:left="5341" w:hanging="360"/>
      </w:pPr>
      <w:rPr>
        <w:rFonts w:ascii="Wingdings" w:hAnsi="Wingdings" w:hint="default"/>
      </w:rPr>
    </w:lvl>
    <w:lvl w:ilvl="6" w:tplc="04260001" w:tentative="1">
      <w:start w:val="1"/>
      <w:numFmt w:val="bullet"/>
      <w:lvlText w:val=""/>
      <w:lvlJc w:val="left"/>
      <w:pPr>
        <w:ind w:left="6061" w:hanging="360"/>
      </w:pPr>
      <w:rPr>
        <w:rFonts w:ascii="Symbol" w:hAnsi="Symbol" w:hint="default"/>
      </w:rPr>
    </w:lvl>
    <w:lvl w:ilvl="7" w:tplc="04260003" w:tentative="1">
      <w:start w:val="1"/>
      <w:numFmt w:val="bullet"/>
      <w:lvlText w:val="o"/>
      <w:lvlJc w:val="left"/>
      <w:pPr>
        <w:ind w:left="6781" w:hanging="360"/>
      </w:pPr>
      <w:rPr>
        <w:rFonts w:ascii="Courier New" w:hAnsi="Courier New" w:cs="Courier New" w:hint="default"/>
      </w:rPr>
    </w:lvl>
    <w:lvl w:ilvl="8" w:tplc="04260005" w:tentative="1">
      <w:start w:val="1"/>
      <w:numFmt w:val="bullet"/>
      <w:lvlText w:val=""/>
      <w:lvlJc w:val="left"/>
      <w:pPr>
        <w:ind w:left="7501" w:hanging="360"/>
      </w:pPr>
      <w:rPr>
        <w:rFonts w:ascii="Wingdings" w:hAnsi="Wingdings" w:hint="default"/>
      </w:rPr>
    </w:lvl>
  </w:abstractNum>
  <w:abstractNum w:abstractNumId="62">
    <w:nsid w:val="57D8367C"/>
    <w:multiLevelType w:val="hybridMultilevel"/>
    <w:tmpl w:val="E6DE7E06"/>
    <w:lvl w:ilvl="0" w:tplc="D7A21DD4">
      <w:start w:val="1"/>
      <w:numFmt w:val="bullet"/>
      <w:lvlText w:val=""/>
      <w:lvlJc w:val="left"/>
      <w:pPr>
        <w:ind w:left="1440" w:hanging="360"/>
      </w:pPr>
      <w:rPr>
        <w:rFonts w:ascii="Symbol" w:hAnsi="Symbol" w:hint="default"/>
        <w:color w:val="0000FF"/>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3">
    <w:nsid w:val="5A0D6718"/>
    <w:multiLevelType w:val="hybridMultilevel"/>
    <w:tmpl w:val="4D984D1E"/>
    <w:lvl w:ilvl="0" w:tplc="0426000B">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4">
    <w:nsid w:val="5B076879"/>
    <w:multiLevelType w:val="hybridMultilevel"/>
    <w:tmpl w:val="8E721392"/>
    <w:lvl w:ilvl="0" w:tplc="CC9870E2">
      <w:start w:val="1"/>
      <w:numFmt w:val="bullet"/>
      <w:lvlText w:val="!"/>
      <w:lvlJc w:val="left"/>
      <w:pPr>
        <w:ind w:left="502"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5">
    <w:nsid w:val="5CB549C6"/>
    <w:multiLevelType w:val="hybridMultilevel"/>
    <w:tmpl w:val="793A3114"/>
    <w:lvl w:ilvl="0" w:tplc="CC9870E2">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6">
    <w:nsid w:val="5EC572E0"/>
    <w:multiLevelType w:val="hybridMultilevel"/>
    <w:tmpl w:val="59D00208"/>
    <w:lvl w:ilvl="0" w:tplc="CC9870E2">
      <w:start w:val="1"/>
      <w:numFmt w:val="bullet"/>
      <w:lvlText w:val="!"/>
      <w:lvlJc w:val="left"/>
      <w:pPr>
        <w:ind w:left="502" w:hanging="360"/>
      </w:pPr>
      <w:rPr>
        <w:rFonts w:ascii="Cooper Black" w:hAnsi="Cooper Black"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7">
    <w:nsid w:val="62D2553C"/>
    <w:multiLevelType w:val="hybridMultilevel"/>
    <w:tmpl w:val="2C505572"/>
    <w:lvl w:ilvl="0" w:tplc="0A82A0BA">
      <w:numFmt w:val="bullet"/>
      <w:lvlText w:val="-"/>
      <w:lvlJc w:val="left"/>
      <w:pPr>
        <w:ind w:left="1080" w:hanging="360"/>
      </w:pPr>
      <w:rPr>
        <w:rFonts w:ascii="Times New Roman" w:eastAsia="ヒラギノ角ゴ Pro W3" w:hAnsi="Times New Roman" w:cs="Times New Roman" w:hint="default"/>
        <w:color w:val="0000FF"/>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8">
    <w:nsid w:val="634639BA"/>
    <w:multiLevelType w:val="hybridMultilevel"/>
    <w:tmpl w:val="169EE964"/>
    <w:lvl w:ilvl="0" w:tplc="5A60B2A4">
      <w:numFmt w:val="bullet"/>
      <w:lvlText w:val="-"/>
      <w:lvlJc w:val="left"/>
      <w:pPr>
        <w:tabs>
          <w:tab w:val="num" w:pos="783"/>
        </w:tabs>
        <w:ind w:left="783" w:hanging="360"/>
      </w:pPr>
      <w:rPr>
        <w:rFonts w:ascii="Times New Roman" w:eastAsia="ヒラギノ角ゴ Pro W3" w:hAnsi="Times New Roman" w:cs="Times New Roman" w:hint="default"/>
      </w:rPr>
    </w:lvl>
    <w:lvl w:ilvl="1" w:tplc="AA484140">
      <w:start w:val="1"/>
      <w:numFmt w:val="bullet"/>
      <w:lvlText w:val=""/>
      <w:lvlPicBulletId w:val="0"/>
      <w:lvlJc w:val="left"/>
      <w:pPr>
        <w:tabs>
          <w:tab w:val="num" w:pos="1503"/>
        </w:tabs>
        <w:ind w:left="1503" w:hanging="360"/>
      </w:pPr>
      <w:rPr>
        <w:rFonts w:ascii="Symbol" w:hAnsi="Symbol" w:hint="default"/>
        <w:color w:val="auto"/>
      </w:rPr>
    </w:lvl>
    <w:lvl w:ilvl="2" w:tplc="0426001B" w:tentative="1">
      <w:start w:val="1"/>
      <w:numFmt w:val="bullet"/>
      <w:lvlText w:val=""/>
      <w:lvlJc w:val="left"/>
      <w:pPr>
        <w:tabs>
          <w:tab w:val="num" w:pos="2223"/>
        </w:tabs>
        <w:ind w:left="2223" w:hanging="360"/>
      </w:pPr>
      <w:rPr>
        <w:rFonts w:ascii="Wingdings" w:hAnsi="Wingdings" w:hint="default"/>
      </w:rPr>
    </w:lvl>
    <w:lvl w:ilvl="3" w:tplc="0426000F" w:tentative="1">
      <w:start w:val="1"/>
      <w:numFmt w:val="bullet"/>
      <w:lvlText w:val=""/>
      <w:lvlJc w:val="left"/>
      <w:pPr>
        <w:tabs>
          <w:tab w:val="num" w:pos="2943"/>
        </w:tabs>
        <w:ind w:left="2943" w:hanging="360"/>
      </w:pPr>
      <w:rPr>
        <w:rFonts w:ascii="Symbol" w:hAnsi="Symbol" w:hint="default"/>
      </w:rPr>
    </w:lvl>
    <w:lvl w:ilvl="4" w:tplc="04260019" w:tentative="1">
      <w:start w:val="1"/>
      <w:numFmt w:val="bullet"/>
      <w:lvlText w:val="o"/>
      <w:lvlJc w:val="left"/>
      <w:pPr>
        <w:tabs>
          <w:tab w:val="num" w:pos="3663"/>
        </w:tabs>
        <w:ind w:left="3663" w:hanging="360"/>
      </w:pPr>
      <w:rPr>
        <w:rFonts w:ascii="Courier New" w:hAnsi="Courier New" w:cs="Courier New" w:hint="default"/>
      </w:rPr>
    </w:lvl>
    <w:lvl w:ilvl="5" w:tplc="0426001B" w:tentative="1">
      <w:start w:val="1"/>
      <w:numFmt w:val="bullet"/>
      <w:lvlText w:val=""/>
      <w:lvlJc w:val="left"/>
      <w:pPr>
        <w:tabs>
          <w:tab w:val="num" w:pos="4383"/>
        </w:tabs>
        <w:ind w:left="4383" w:hanging="360"/>
      </w:pPr>
      <w:rPr>
        <w:rFonts w:ascii="Wingdings" w:hAnsi="Wingdings" w:hint="default"/>
      </w:rPr>
    </w:lvl>
    <w:lvl w:ilvl="6" w:tplc="0426000F" w:tentative="1">
      <w:start w:val="1"/>
      <w:numFmt w:val="bullet"/>
      <w:lvlText w:val=""/>
      <w:lvlJc w:val="left"/>
      <w:pPr>
        <w:tabs>
          <w:tab w:val="num" w:pos="5103"/>
        </w:tabs>
        <w:ind w:left="5103" w:hanging="360"/>
      </w:pPr>
      <w:rPr>
        <w:rFonts w:ascii="Symbol" w:hAnsi="Symbol" w:hint="default"/>
      </w:rPr>
    </w:lvl>
    <w:lvl w:ilvl="7" w:tplc="04260019" w:tentative="1">
      <w:start w:val="1"/>
      <w:numFmt w:val="bullet"/>
      <w:lvlText w:val="o"/>
      <w:lvlJc w:val="left"/>
      <w:pPr>
        <w:tabs>
          <w:tab w:val="num" w:pos="5823"/>
        </w:tabs>
        <w:ind w:left="5823" w:hanging="360"/>
      </w:pPr>
      <w:rPr>
        <w:rFonts w:ascii="Courier New" w:hAnsi="Courier New" w:cs="Courier New" w:hint="default"/>
      </w:rPr>
    </w:lvl>
    <w:lvl w:ilvl="8" w:tplc="0426001B" w:tentative="1">
      <w:start w:val="1"/>
      <w:numFmt w:val="bullet"/>
      <w:lvlText w:val=""/>
      <w:lvlJc w:val="left"/>
      <w:pPr>
        <w:tabs>
          <w:tab w:val="num" w:pos="6543"/>
        </w:tabs>
        <w:ind w:left="6543" w:hanging="360"/>
      </w:pPr>
      <w:rPr>
        <w:rFonts w:ascii="Wingdings" w:hAnsi="Wingdings" w:hint="default"/>
      </w:rPr>
    </w:lvl>
  </w:abstractNum>
  <w:abstractNum w:abstractNumId="69">
    <w:nsid w:val="63CF4848"/>
    <w:multiLevelType w:val="hybridMultilevel"/>
    <w:tmpl w:val="674E7CC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0">
    <w:nsid w:val="664123F2"/>
    <w:multiLevelType w:val="hybridMultilevel"/>
    <w:tmpl w:val="39C0E582"/>
    <w:lvl w:ilvl="0" w:tplc="2C82C8FE">
      <w:start w:val="1"/>
      <w:numFmt w:val="bullet"/>
      <w:lvlText w:val=""/>
      <w:lvlJc w:val="left"/>
      <w:pPr>
        <w:ind w:left="720" w:hanging="360"/>
      </w:pPr>
      <w:rPr>
        <w:rFonts w:ascii="Wingdings" w:hAnsi="Wingdings" w:hint="default"/>
        <w:color w:val="0000FF"/>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71">
    <w:nsid w:val="66854ACB"/>
    <w:multiLevelType w:val="hybridMultilevel"/>
    <w:tmpl w:val="0B82DCF2"/>
    <w:lvl w:ilvl="0" w:tplc="C27EFBD0">
      <w:start w:val="1"/>
      <w:numFmt w:val="bullet"/>
      <w:lvlText w:val=""/>
      <w:lvlJc w:val="left"/>
      <w:pPr>
        <w:ind w:left="720" w:hanging="360"/>
      </w:pPr>
      <w:rPr>
        <w:rFonts w:ascii="Wingdings" w:hAnsi="Wingdings" w:hint="default"/>
        <w:color w:val="0000FF"/>
        <w:sz w:val="22"/>
        <w:szCs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2">
    <w:nsid w:val="67EE60A3"/>
    <w:multiLevelType w:val="hybridMultilevel"/>
    <w:tmpl w:val="545CA10E"/>
    <w:lvl w:ilvl="0" w:tplc="C27EFBD0">
      <w:start w:val="1"/>
      <w:numFmt w:val="bullet"/>
      <w:lvlText w:val=""/>
      <w:lvlJc w:val="left"/>
      <w:pPr>
        <w:ind w:left="720" w:hanging="360"/>
      </w:pPr>
      <w:rPr>
        <w:rFonts w:ascii="Wingdings" w:hAnsi="Wingdings" w:hint="default"/>
        <w:color w:val="0000FF"/>
        <w:sz w:val="22"/>
        <w:szCs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3">
    <w:nsid w:val="69047F0A"/>
    <w:multiLevelType w:val="hybridMultilevel"/>
    <w:tmpl w:val="D90ACE88"/>
    <w:lvl w:ilvl="0" w:tplc="33EC4F80">
      <w:numFmt w:val="bullet"/>
      <w:lvlText w:val="-"/>
      <w:lvlJc w:val="left"/>
      <w:pPr>
        <w:ind w:left="786" w:hanging="360"/>
      </w:pPr>
      <w:rPr>
        <w:rFonts w:ascii="Times New Roman" w:eastAsia="Calibri" w:hAnsi="Times New Roman" w:cs="Times New Roman" w:hint="default"/>
      </w:rPr>
    </w:lvl>
    <w:lvl w:ilvl="1" w:tplc="04260003">
      <w:start w:val="1"/>
      <w:numFmt w:val="bullet"/>
      <w:lvlText w:val="o"/>
      <w:lvlJc w:val="left"/>
      <w:pPr>
        <w:ind w:left="786" w:hanging="360"/>
      </w:pPr>
      <w:rPr>
        <w:rFonts w:ascii="Courier New" w:hAnsi="Courier New" w:cs="Courier New" w:hint="default"/>
      </w:rPr>
    </w:lvl>
    <w:lvl w:ilvl="2" w:tplc="04260005">
      <w:start w:val="1"/>
      <w:numFmt w:val="bullet"/>
      <w:lvlText w:val=""/>
      <w:lvlJc w:val="left"/>
      <w:pPr>
        <w:ind w:left="1860" w:hanging="360"/>
      </w:pPr>
      <w:rPr>
        <w:rFonts w:ascii="Wingdings" w:hAnsi="Wingdings" w:hint="default"/>
      </w:rPr>
    </w:lvl>
    <w:lvl w:ilvl="3" w:tplc="ACFCAF04">
      <w:start w:val="1"/>
      <w:numFmt w:val="bullet"/>
      <w:lvlText w:val=""/>
      <w:lvlJc w:val="left"/>
      <w:pPr>
        <w:ind w:left="2580" w:hanging="360"/>
      </w:pPr>
      <w:rPr>
        <w:rFonts w:ascii="Symbol" w:hAnsi="Symbol" w:hint="default"/>
        <w:sz w:val="16"/>
        <w:szCs w:val="16"/>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74">
    <w:nsid w:val="69F51E4E"/>
    <w:multiLevelType w:val="hybridMultilevel"/>
    <w:tmpl w:val="841A4DDA"/>
    <w:lvl w:ilvl="0" w:tplc="CC9870E2">
      <w:start w:val="1"/>
      <w:numFmt w:val="bullet"/>
      <w:lvlText w:val="!"/>
      <w:lvlJc w:val="left"/>
      <w:pPr>
        <w:ind w:left="720" w:hanging="360"/>
      </w:pPr>
      <w:rPr>
        <w:rFonts w:ascii="Cooper Black" w:hAnsi="Cooper Black"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75">
    <w:nsid w:val="6BB37157"/>
    <w:multiLevelType w:val="hybridMultilevel"/>
    <w:tmpl w:val="C4242A42"/>
    <w:lvl w:ilvl="0" w:tplc="D7A21DD4">
      <w:start w:val="1"/>
      <w:numFmt w:val="bullet"/>
      <w:lvlText w:val=""/>
      <w:lvlJc w:val="left"/>
      <w:pPr>
        <w:ind w:left="1004" w:hanging="360"/>
      </w:pPr>
      <w:rPr>
        <w:rFonts w:ascii="Symbol" w:hAnsi="Symbol" w:hint="default"/>
        <w:color w:val="0000FF"/>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76">
    <w:nsid w:val="6D442786"/>
    <w:multiLevelType w:val="hybridMultilevel"/>
    <w:tmpl w:val="7CF082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7">
    <w:nsid w:val="6E76665F"/>
    <w:multiLevelType w:val="hybridMultilevel"/>
    <w:tmpl w:val="13A279C0"/>
    <w:lvl w:ilvl="0" w:tplc="0A82A0BA">
      <w:numFmt w:val="bullet"/>
      <w:lvlText w:val="-"/>
      <w:lvlJc w:val="left"/>
      <w:pPr>
        <w:ind w:left="1440" w:hanging="360"/>
      </w:pPr>
      <w:rPr>
        <w:rFonts w:ascii="Times New Roman" w:eastAsia="ヒラギノ角ゴ Pro W3" w:hAnsi="Times New Roman" w:cs="Times New Roman" w:hint="default"/>
        <w:color w:val="0000FF"/>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8">
    <w:nsid w:val="6FE91633"/>
    <w:multiLevelType w:val="hybridMultilevel"/>
    <w:tmpl w:val="A05C76DE"/>
    <w:lvl w:ilvl="0" w:tplc="47DC1CAE">
      <w:start w:val="1"/>
      <w:numFmt w:val="bullet"/>
      <w:lvlText w:val=""/>
      <w:lvlJc w:val="left"/>
      <w:pPr>
        <w:ind w:left="720" w:hanging="360"/>
      </w:pPr>
      <w:rPr>
        <w:rFonts w:ascii="Wingdings" w:hAnsi="Wingdings"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9">
    <w:nsid w:val="6FE97C3F"/>
    <w:multiLevelType w:val="multilevel"/>
    <w:tmpl w:val="8A7A0382"/>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0">
    <w:nsid w:val="71A755C0"/>
    <w:multiLevelType w:val="hybridMultilevel"/>
    <w:tmpl w:val="F69E983A"/>
    <w:lvl w:ilvl="0" w:tplc="0A82A0BA">
      <w:numFmt w:val="bullet"/>
      <w:lvlText w:val="-"/>
      <w:lvlJc w:val="left"/>
      <w:pPr>
        <w:ind w:left="1440" w:hanging="360"/>
      </w:pPr>
      <w:rPr>
        <w:rFonts w:ascii="Times New Roman" w:eastAsia="ヒラギノ角ゴ Pro W3" w:hAnsi="Times New Roman" w:cs="Times New Roman" w:hint="default"/>
        <w:color w:val="0000FF"/>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1">
    <w:nsid w:val="735963F3"/>
    <w:multiLevelType w:val="hybridMultilevel"/>
    <w:tmpl w:val="413CEA2A"/>
    <w:lvl w:ilvl="0" w:tplc="A34AE5D6">
      <w:numFmt w:val="bullet"/>
      <w:lvlText w:val="-"/>
      <w:lvlJc w:val="left"/>
      <w:pPr>
        <w:ind w:left="720" w:hanging="360"/>
      </w:pPr>
      <w:rPr>
        <w:rFonts w:ascii="Calibri" w:eastAsia="MS Mincho"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2">
    <w:nsid w:val="73EA26C2"/>
    <w:multiLevelType w:val="hybridMultilevel"/>
    <w:tmpl w:val="5A88A5B8"/>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3">
    <w:nsid w:val="74BD4F9F"/>
    <w:multiLevelType w:val="hybridMultilevel"/>
    <w:tmpl w:val="979A6BF2"/>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84">
    <w:nsid w:val="76D222A9"/>
    <w:multiLevelType w:val="hybridMultilevel"/>
    <w:tmpl w:val="25A8F39C"/>
    <w:lvl w:ilvl="0" w:tplc="84DC6758">
      <w:start w:val="1"/>
      <w:numFmt w:val="bullet"/>
      <w:lvlText w:val="!"/>
      <w:lvlJc w:val="left"/>
      <w:pPr>
        <w:ind w:left="1038" w:hanging="360"/>
      </w:pPr>
      <w:rPr>
        <w:rFonts w:ascii="Cooper Black" w:hAnsi="Cooper Black" w:hint="default"/>
        <w:color w:val="0000FF"/>
        <w:sz w:val="24"/>
        <w:szCs w:val="24"/>
      </w:rPr>
    </w:lvl>
    <w:lvl w:ilvl="1" w:tplc="04260003" w:tentative="1">
      <w:start w:val="1"/>
      <w:numFmt w:val="bullet"/>
      <w:lvlText w:val="o"/>
      <w:lvlJc w:val="left"/>
      <w:pPr>
        <w:ind w:left="1758" w:hanging="360"/>
      </w:pPr>
      <w:rPr>
        <w:rFonts w:ascii="Courier New" w:hAnsi="Courier New" w:cs="Courier New" w:hint="default"/>
      </w:rPr>
    </w:lvl>
    <w:lvl w:ilvl="2" w:tplc="04260005" w:tentative="1">
      <w:start w:val="1"/>
      <w:numFmt w:val="bullet"/>
      <w:lvlText w:val=""/>
      <w:lvlJc w:val="left"/>
      <w:pPr>
        <w:ind w:left="2478" w:hanging="360"/>
      </w:pPr>
      <w:rPr>
        <w:rFonts w:ascii="Wingdings" w:hAnsi="Wingdings" w:hint="default"/>
      </w:rPr>
    </w:lvl>
    <w:lvl w:ilvl="3" w:tplc="04260001" w:tentative="1">
      <w:start w:val="1"/>
      <w:numFmt w:val="bullet"/>
      <w:lvlText w:val=""/>
      <w:lvlJc w:val="left"/>
      <w:pPr>
        <w:ind w:left="3198" w:hanging="360"/>
      </w:pPr>
      <w:rPr>
        <w:rFonts w:ascii="Symbol" w:hAnsi="Symbol" w:hint="default"/>
      </w:rPr>
    </w:lvl>
    <w:lvl w:ilvl="4" w:tplc="04260003" w:tentative="1">
      <w:start w:val="1"/>
      <w:numFmt w:val="bullet"/>
      <w:lvlText w:val="o"/>
      <w:lvlJc w:val="left"/>
      <w:pPr>
        <w:ind w:left="3918" w:hanging="360"/>
      </w:pPr>
      <w:rPr>
        <w:rFonts w:ascii="Courier New" w:hAnsi="Courier New" w:cs="Courier New" w:hint="default"/>
      </w:rPr>
    </w:lvl>
    <w:lvl w:ilvl="5" w:tplc="04260005" w:tentative="1">
      <w:start w:val="1"/>
      <w:numFmt w:val="bullet"/>
      <w:lvlText w:val=""/>
      <w:lvlJc w:val="left"/>
      <w:pPr>
        <w:ind w:left="4638" w:hanging="360"/>
      </w:pPr>
      <w:rPr>
        <w:rFonts w:ascii="Wingdings" w:hAnsi="Wingdings" w:hint="default"/>
      </w:rPr>
    </w:lvl>
    <w:lvl w:ilvl="6" w:tplc="04260001" w:tentative="1">
      <w:start w:val="1"/>
      <w:numFmt w:val="bullet"/>
      <w:lvlText w:val=""/>
      <w:lvlJc w:val="left"/>
      <w:pPr>
        <w:ind w:left="5358" w:hanging="360"/>
      </w:pPr>
      <w:rPr>
        <w:rFonts w:ascii="Symbol" w:hAnsi="Symbol" w:hint="default"/>
      </w:rPr>
    </w:lvl>
    <w:lvl w:ilvl="7" w:tplc="04260003" w:tentative="1">
      <w:start w:val="1"/>
      <w:numFmt w:val="bullet"/>
      <w:lvlText w:val="o"/>
      <w:lvlJc w:val="left"/>
      <w:pPr>
        <w:ind w:left="6078" w:hanging="360"/>
      </w:pPr>
      <w:rPr>
        <w:rFonts w:ascii="Courier New" w:hAnsi="Courier New" w:cs="Courier New" w:hint="default"/>
      </w:rPr>
    </w:lvl>
    <w:lvl w:ilvl="8" w:tplc="04260005" w:tentative="1">
      <w:start w:val="1"/>
      <w:numFmt w:val="bullet"/>
      <w:lvlText w:val=""/>
      <w:lvlJc w:val="left"/>
      <w:pPr>
        <w:ind w:left="6798" w:hanging="360"/>
      </w:pPr>
      <w:rPr>
        <w:rFonts w:ascii="Wingdings" w:hAnsi="Wingdings" w:hint="default"/>
      </w:rPr>
    </w:lvl>
  </w:abstractNum>
  <w:abstractNum w:abstractNumId="85">
    <w:nsid w:val="780C293C"/>
    <w:multiLevelType w:val="hybridMultilevel"/>
    <w:tmpl w:val="57FCB5AA"/>
    <w:lvl w:ilvl="0" w:tplc="5A60B2A4">
      <w:numFmt w:val="bullet"/>
      <w:lvlText w:val="-"/>
      <w:lvlJc w:val="left"/>
      <w:pPr>
        <w:ind w:left="782" w:hanging="360"/>
      </w:pPr>
      <w:rPr>
        <w:rFonts w:ascii="Times New Roman" w:eastAsia="ヒラギノ角ゴ Pro W3" w:hAnsi="Times New Roman" w:cs="Times New Roman" w:hint="default"/>
      </w:rPr>
    </w:lvl>
    <w:lvl w:ilvl="1" w:tplc="04260003">
      <w:start w:val="1"/>
      <w:numFmt w:val="bullet"/>
      <w:lvlText w:val="o"/>
      <w:lvlJc w:val="left"/>
      <w:pPr>
        <w:ind w:left="1502" w:hanging="360"/>
      </w:pPr>
      <w:rPr>
        <w:rFonts w:ascii="Courier New" w:hAnsi="Courier New" w:cs="Courier New" w:hint="default"/>
      </w:rPr>
    </w:lvl>
    <w:lvl w:ilvl="2" w:tplc="04260005">
      <w:start w:val="1"/>
      <w:numFmt w:val="bullet"/>
      <w:lvlText w:val=""/>
      <w:lvlJc w:val="left"/>
      <w:pPr>
        <w:ind w:left="2222" w:hanging="360"/>
      </w:pPr>
      <w:rPr>
        <w:rFonts w:ascii="Wingdings" w:hAnsi="Wingdings" w:hint="default"/>
      </w:rPr>
    </w:lvl>
    <w:lvl w:ilvl="3" w:tplc="04260001">
      <w:start w:val="1"/>
      <w:numFmt w:val="bullet"/>
      <w:lvlText w:val=""/>
      <w:lvlJc w:val="left"/>
      <w:pPr>
        <w:ind w:left="2942" w:hanging="360"/>
      </w:pPr>
      <w:rPr>
        <w:rFonts w:ascii="Symbol" w:hAnsi="Symbol" w:hint="default"/>
      </w:rPr>
    </w:lvl>
    <w:lvl w:ilvl="4" w:tplc="04260003">
      <w:start w:val="1"/>
      <w:numFmt w:val="bullet"/>
      <w:lvlText w:val="o"/>
      <w:lvlJc w:val="left"/>
      <w:pPr>
        <w:ind w:left="3662" w:hanging="360"/>
      </w:pPr>
      <w:rPr>
        <w:rFonts w:ascii="Courier New" w:hAnsi="Courier New" w:cs="Courier New" w:hint="default"/>
      </w:rPr>
    </w:lvl>
    <w:lvl w:ilvl="5" w:tplc="04260005">
      <w:start w:val="1"/>
      <w:numFmt w:val="bullet"/>
      <w:lvlText w:val=""/>
      <w:lvlJc w:val="left"/>
      <w:pPr>
        <w:ind w:left="4382" w:hanging="360"/>
      </w:pPr>
      <w:rPr>
        <w:rFonts w:ascii="Wingdings" w:hAnsi="Wingdings" w:hint="default"/>
      </w:rPr>
    </w:lvl>
    <w:lvl w:ilvl="6" w:tplc="04260001">
      <w:start w:val="1"/>
      <w:numFmt w:val="bullet"/>
      <w:lvlText w:val=""/>
      <w:lvlJc w:val="left"/>
      <w:pPr>
        <w:ind w:left="5102" w:hanging="360"/>
      </w:pPr>
      <w:rPr>
        <w:rFonts w:ascii="Symbol" w:hAnsi="Symbol" w:hint="default"/>
      </w:rPr>
    </w:lvl>
    <w:lvl w:ilvl="7" w:tplc="04260003">
      <w:start w:val="1"/>
      <w:numFmt w:val="bullet"/>
      <w:lvlText w:val="o"/>
      <w:lvlJc w:val="left"/>
      <w:pPr>
        <w:ind w:left="5822" w:hanging="360"/>
      </w:pPr>
      <w:rPr>
        <w:rFonts w:ascii="Courier New" w:hAnsi="Courier New" w:cs="Courier New" w:hint="default"/>
      </w:rPr>
    </w:lvl>
    <w:lvl w:ilvl="8" w:tplc="04260005">
      <w:start w:val="1"/>
      <w:numFmt w:val="bullet"/>
      <w:lvlText w:val=""/>
      <w:lvlJc w:val="left"/>
      <w:pPr>
        <w:ind w:left="6542" w:hanging="360"/>
      </w:pPr>
      <w:rPr>
        <w:rFonts w:ascii="Wingdings" w:hAnsi="Wingdings" w:hint="default"/>
      </w:rPr>
    </w:lvl>
  </w:abstractNum>
  <w:abstractNum w:abstractNumId="86">
    <w:nsid w:val="78C737E6"/>
    <w:multiLevelType w:val="hybridMultilevel"/>
    <w:tmpl w:val="9254064E"/>
    <w:lvl w:ilvl="0" w:tplc="84DC6758">
      <w:start w:val="1"/>
      <w:numFmt w:val="bullet"/>
      <w:lvlText w:val="!"/>
      <w:lvlJc w:val="left"/>
      <w:pPr>
        <w:ind w:left="360" w:hanging="360"/>
      </w:pPr>
      <w:rPr>
        <w:rFonts w:ascii="Cooper Black" w:hAnsi="Cooper Black" w:hint="default"/>
        <w:color w:val="0000FF"/>
        <w:sz w:val="24"/>
        <w:szCs w:val="24"/>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87">
    <w:nsid w:val="7D3A6784"/>
    <w:multiLevelType w:val="hybridMultilevel"/>
    <w:tmpl w:val="093A464E"/>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8">
    <w:nsid w:val="7F4845F2"/>
    <w:multiLevelType w:val="hybridMultilevel"/>
    <w:tmpl w:val="4AEA572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8"/>
  </w:num>
  <w:num w:numId="2">
    <w:abstractNumId w:val="76"/>
  </w:num>
  <w:num w:numId="3">
    <w:abstractNumId w:val="25"/>
  </w:num>
  <w:num w:numId="4">
    <w:abstractNumId w:val="60"/>
  </w:num>
  <w:num w:numId="5">
    <w:abstractNumId w:val="30"/>
  </w:num>
  <w:num w:numId="6">
    <w:abstractNumId w:val="1"/>
  </w:num>
  <w:num w:numId="7">
    <w:abstractNumId w:val="65"/>
  </w:num>
  <w:num w:numId="8">
    <w:abstractNumId w:val="42"/>
  </w:num>
  <w:num w:numId="9">
    <w:abstractNumId w:val="12"/>
  </w:num>
  <w:num w:numId="10">
    <w:abstractNumId w:val="73"/>
  </w:num>
  <w:num w:numId="11">
    <w:abstractNumId w:val="37"/>
  </w:num>
  <w:num w:numId="12">
    <w:abstractNumId w:val="38"/>
  </w:num>
  <w:num w:numId="13">
    <w:abstractNumId w:val="66"/>
  </w:num>
  <w:num w:numId="14">
    <w:abstractNumId w:val="87"/>
  </w:num>
  <w:num w:numId="15">
    <w:abstractNumId w:val="54"/>
  </w:num>
  <w:num w:numId="16">
    <w:abstractNumId w:val="68"/>
  </w:num>
  <w:num w:numId="17">
    <w:abstractNumId w:val="27"/>
  </w:num>
  <w:num w:numId="18">
    <w:abstractNumId w:val="4"/>
  </w:num>
  <w:num w:numId="19">
    <w:abstractNumId w:val="82"/>
  </w:num>
  <w:num w:numId="20">
    <w:abstractNumId w:val="0"/>
  </w:num>
  <w:num w:numId="21">
    <w:abstractNumId w:val="7"/>
  </w:num>
  <w:num w:numId="22">
    <w:abstractNumId w:val="9"/>
  </w:num>
  <w:num w:numId="23">
    <w:abstractNumId w:val="3"/>
  </w:num>
  <w:num w:numId="24">
    <w:abstractNumId w:val="19"/>
  </w:num>
  <w:num w:numId="25">
    <w:abstractNumId w:val="2"/>
  </w:num>
  <w:num w:numId="26">
    <w:abstractNumId w:val="6"/>
  </w:num>
  <w:num w:numId="27">
    <w:abstractNumId w:val="86"/>
  </w:num>
  <w:num w:numId="28">
    <w:abstractNumId w:val="70"/>
  </w:num>
  <w:num w:numId="29">
    <w:abstractNumId w:val="16"/>
  </w:num>
  <w:num w:numId="30">
    <w:abstractNumId w:val="67"/>
  </w:num>
  <w:num w:numId="31">
    <w:abstractNumId w:val="72"/>
  </w:num>
  <w:num w:numId="32">
    <w:abstractNumId w:val="24"/>
  </w:num>
  <w:num w:numId="33">
    <w:abstractNumId w:val="63"/>
  </w:num>
  <w:num w:numId="34">
    <w:abstractNumId w:val="5"/>
  </w:num>
  <w:num w:numId="35">
    <w:abstractNumId w:val="85"/>
  </w:num>
  <w:num w:numId="36">
    <w:abstractNumId w:val="78"/>
  </w:num>
  <w:num w:numId="37">
    <w:abstractNumId w:val="57"/>
  </w:num>
  <w:num w:numId="38">
    <w:abstractNumId w:val="18"/>
  </w:num>
  <w:num w:numId="39">
    <w:abstractNumId w:val="59"/>
  </w:num>
  <w:num w:numId="40">
    <w:abstractNumId w:val="33"/>
  </w:num>
  <w:num w:numId="41">
    <w:abstractNumId w:val="22"/>
  </w:num>
  <w:num w:numId="42">
    <w:abstractNumId w:val="36"/>
  </w:num>
  <w:num w:numId="43">
    <w:abstractNumId w:val="69"/>
  </w:num>
  <w:num w:numId="44">
    <w:abstractNumId w:val="58"/>
  </w:num>
  <w:num w:numId="45">
    <w:abstractNumId w:val="32"/>
  </w:num>
  <w:num w:numId="46">
    <w:abstractNumId w:val="64"/>
  </w:num>
  <w:num w:numId="47">
    <w:abstractNumId w:val="14"/>
  </w:num>
  <w:num w:numId="48">
    <w:abstractNumId w:val="44"/>
  </w:num>
  <w:num w:numId="49">
    <w:abstractNumId w:val="71"/>
  </w:num>
  <w:num w:numId="50">
    <w:abstractNumId w:val="47"/>
  </w:num>
  <w:num w:numId="51">
    <w:abstractNumId w:val="83"/>
  </w:num>
  <w:num w:numId="52">
    <w:abstractNumId w:val="26"/>
  </w:num>
  <w:num w:numId="53">
    <w:abstractNumId w:val="8"/>
  </w:num>
  <w:num w:numId="54">
    <w:abstractNumId w:val="51"/>
  </w:num>
  <w:num w:numId="55">
    <w:abstractNumId w:val="40"/>
  </w:num>
  <w:num w:numId="56">
    <w:abstractNumId w:val="28"/>
  </w:num>
  <w:num w:numId="57">
    <w:abstractNumId w:val="43"/>
  </w:num>
  <w:num w:numId="58">
    <w:abstractNumId w:val="15"/>
  </w:num>
  <w:num w:numId="59">
    <w:abstractNumId w:val="13"/>
  </w:num>
  <w:num w:numId="60">
    <w:abstractNumId w:val="45"/>
  </w:num>
  <w:num w:numId="61">
    <w:abstractNumId w:val="29"/>
  </w:num>
  <w:num w:numId="62">
    <w:abstractNumId w:val="10"/>
  </w:num>
  <w:num w:numId="63">
    <w:abstractNumId w:val="75"/>
  </w:num>
  <w:num w:numId="64">
    <w:abstractNumId w:val="50"/>
  </w:num>
  <w:num w:numId="65">
    <w:abstractNumId w:val="23"/>
  </w:num>
  <w:num w:numId="66">
    <w:abstractNumId w:val="53"/>
  </w:num>
  <w:num w:numId="67">
    <w:abstractNumId w:val="80"/>
  </w:num>
  <w:num w:numId="68">
    <w:abstractNumId w:val="84"/>
  </w:num>
  <w:num w:numId="69">
    <w:abstractNumId w:val="62"/>
  </w:num>
  <w:num w:numId="70">
    <w:abstractNumId w:val="61"/>
  </w:num>
  <w:num w:numId="71">
    <w:abstractNumId w:val="52"/>
  </w:num>
  <w:num w:numId="72">
    <w:abstractNumId w:val="74"/>
  </w:num>
  <w:num w:numId="73">
    <w:abstractNumId w:val="17"/>
  </w:num>
  <w:num w:numId="74">
    <w:abstractNumId w:val="11"/>
  </w:num>
  <w:num w:numId="75">
    <w:abstractNumId w:val="35"/>
  </w:num>
  <w:num w:numId="76">
    <w:abstractNumId w:val="49"/>
  </w:num>
  <w:num w:numId="77">
    <w:abstractNumId w:val="81"/>
  </w:num>
  <w:num w:numId="78">
    <w:abstractNumId w:val="77"/>
  </w:num>
  <w:num w:numId="79">
    <w:abstractNumId w:val="41"/>
  </w:num>
  <w:num w:numId="80">
    <w:abstractNumId w:val="34"/>
  </w:num>
  <w:num w:numId="81">
    <w:abstractNumId w:val="88"/>
  </w:num>
  <w:num w:numId="82">
    <w:abstractNumId w:val="79"/>
  </w:num>
  <w:num w:numId="83">
    <w:abstractNumId w:val="46"/>
  </w:num>
  <w:num w:numId="84">
    <w:abstractNumId w:val="56"/>
  </w:num>
  <w:num w:numId="85">
    <w:abstractNumId w:val="39"/>
  </w:num>
  <w:num w:numId="86">
    <w:abstractNumId w:val="31"/>
  </w:num>
  <w:num w:numId="87">
    <w:abstractNumId w:val="84"/>
  </w:num>
  <w:num w:numId="88">
    <w:abstractNumId w:val="20"/>
  </w:num>
  <w:num w:numId="89">
    <w:abstractNumId w:val="55"/>
  </w:num>
  <w:num w:numId="90">
    <w:abstractNumId w:val="21"/>
  </w:num>
  <w:numIdMacAtCleanup w:val="8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inanšu ministrija">
    <w15:presenceInfo w15:providerId="None" w15:userId="Finanšu ministrija"/>
  </w15:person>
  <w15:person w15:author="Zenta Iļķēna">
    <w15:presenceInfo w15:providerId="AD" w15:userId="S-1-5-21-924060480-1444801791-4070566659-13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trackRevision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D5C"/>
    <w:rsid w:val="00004055"/>
    <w:rsid w:val="000206C8"/>
    <w:rsid w:val="00020E60"/>
    <w:rsid w:val="000251FF"/>
    <w:rsid w:val="000278E5"/>
    <w:rsid w:val="00032C33"/>
    <w:rsid w:val="0004649B"/>
    <w:rsid w:val="00060251"/>
    <w:rsid w:val="00070C41"/>
    <w:rsid w:val="00077864"/>
    <w:rsid w:val="00083731"/>
    <w:rsid w:val="00085A64"/>
    <w:rsid w:val="000874AD"/>
    <w:rsid w:val="000C12EA"/>
    <w:rsid w:val="000C3091"/>
    <w:rsid w:val="000C5043"/>
    <w:rsid w:val="000D0465"/>
    <w:rsid w:val="000D1A3B"/>
    <w:rsid w:val="000D30B9"/>
    <w:rsid w:val="000E4AE1"/>
    <w:rsid w:val="000F78BC"/>
    <w:rsid w:val="00102265"/>
    <w:rsid w:val="00104F1B"/>
    <w:rsid w:val="001077FA"/>
    <w:rsid w:val="00110D42"/>
    <w:rsid w:val="00112309"/>
    <w:rsid w:val="0011242E"/>
    <w:rsid w:val="00116FA2"/>
    <w:rsid w:val="00130219"/>
    <w:rsid w:val="001303B4"/>
    <w:rsid w:val="001325B9"/>
    <w:rsid w:val="00132A7B"/>
    <w:rsid w:val="001344F6"/>
    <w:rsid w:val="00135969"/>
    <w:rsid w:val="0014460E"/>
    <w:rsid w:val="00145F66"/>
    <w:rsid w:val="001478A2"/>
    <w:rsid w:val="001478F8"/>
    <w:rsid w:val="00150136"/>
    <w:rsid w:val="0015209A"/>
    <w:rsid w:val="001526CE"/>
    <w:rsid w:val="00155FCC"/>
    <w:rsid w:val="001632F6"/>
    <w:rsid w:val="00183A5C"/>
    <w:rsid w:val="0019353C"/>
    <w:rsid w:val="001952B7"/>
    <w:rsid w:val="001972AD"/>
    <w:rsid w:val="001A19EB"/>
    <w:rsid w:val="001A2AEB"/>
    <w:rsid w:val="001A3E8E"/>
    <w:rsid w:val="001B4434"/>
    <w:rsid w:val="001C2680"/>
    <w:rsid w:val="001D6D51"/>
    <w:rsid w:val="001E3F81"/>
    <w:rsid w:val="001E7FA3"/>
    <w:rsid w:val="002017BC"/>
    <w:rsid w:val="00214B65"/>
    <w:rsid w:val="00215312"/>
    <w:rsid w:val="0021616F"/>
    <w:rsid w:val="0021790C"/>
    <w:rsid w:val="00223124"/>
    <w:rsid w:val="00224F38"/>
    <w:rsid w:val="00226CD9"/>
    <w:rsid w:val="00230DDA"/>
    <w:rsid w:val="00231108"/>
    <w:rsid w:val="002315AE"/>
    <w:rsid w:val="00231C0E"/>
    <w:rsid w:val="00233D5C"/>
    <w:rsid w:val="002357D7"/>
    <w:rsid w:val="002402F3"/>
    <w:rsid w:val="00243201"/>
    <w:rsid w:val="00245340"/>
    <w:rsid w:val="00247576"/>
    <w:rsid w:val="002511ED"/>
    <w:rsid w:val="00253A25"/>
    <w:rsid w:val="002602FF"/>
    <w:rsid w:val="00262ADA"/>
    <w:rsid w:val="00277532"/>
    <w:rsid w:val="00285659"/>
    <w:rsid w:val="00294A5A"/>
    <w:rsid w:val="00296565"/>
    <w:rsid w:val="00296C23"/>
    <w:rsid w:val="002A3214"/>
    <w:rsid w:val="002A4AC2"/>
    <w:rsid w:val="002B13AF"/>
    <w:rsid w:val="002B1427"/>
    <w:rsid w:val="002B231B"/>
    <w:rsid w:val="002B5217"/>
    <w:rsid w:val="002B7245"/>
    <w:rsid w:val="002C2A47"/>
    <w:rsid w:val="002C660B"/>
    <w:rsid w:val="002D4FAB"/>
    <w:rsid w:val="002E1EC2"/>
    <w:rsid w:val="002E55D9"/>
    <w:rsid w:val="002F78EB"/>
    <w:rsid w:val="0030089A"/>
    <w:rsid w:val="00301724"/>
    <w:rsid w:val="00304F48"/>
    <w:rsid w:val="003128FF"/>
    <w:rsid w:val="00317C2D"/>
    <w:rsid w:val="00320FEB"/>
    <w:rsid w:val="0032302F"/>
    <w:rsid w:val="0032695E"/>
    <w:rsid w:val="00336E33"/>
    <w:rsid w:val="0033781F"/>
    <w:rsid w:val="00344D94"/>
    <w:rsid w:val="00346D8C"/>
    <w:rsid w:val="003517DC"/>
    <w:rsid w:val="00352859"/>
    <w:rsid w:val="003541E7"/>
    <w:rsid w:val="003551E9"/>
    <w:rsid w:val="00367D1C"/>
    <w:rsid w:val="00372DE5"/>
    <w:rsid w:val="00376F56"/>
    <w:rsid w:val="00383904"/>
    <w:rsid w:val="00390B09"/>
    <w:rsid w:val="00393FD7"/>
    <w:rsid w:val="003A44EC"/>
    <w:rsid w:val="003B695F"/>
    <w:rsid w:val="003C093F"/>
    <w:rsid w:val="003C314D"/>
    <w:rsid w:val="003C5410"/>
    <w:rsid w:val="003C7868"/>
    <w:rsid w:val="003D0215"/>
    <w:rsid w:val="003D2C32"/>
    <w:rsid w:val="003D77E3"/>
    <w:rsid w:val="003E0235"/>
    <w:rsid w:val="003E0F07"/>
    <w:rsid w:val="003E17F6"/>
    <w:rsid w:val="003E1E69"/>
    <w:rsid w:val="003E2B65"/>
    <w:rsid w:val="003E3B79"/>
    <w:rsid w:val="003E7A8F"/>
    <w:rsid w:val="003F7459"/>
    <w:rsid w:val="00400BCD"/>
    <w:rsid w:val="00400E53"/>
    <w:rsid w:val="00401294"/>
    <w:rsid w:val="00401E86"/>
    <w:rsid w:val="00402647"/>
    <w:rsid w:val="004031B9"/>
    <w:rsid w:val="0040776F"/>
    <w:rsid w:val="00407AB5"/>
    <w:rsid w:val="00413330"/>
    <w:rsid w:val="00413E12"/>
    <w:rsid w:val="0041549D"/>
    <w:rsid w:val="004168D2"/>
    <w:rsid w:val="00446879"/>
    <w:rsid w:val="00447F69"/>
    <w:rsid w:val="004500DA"/>
    <w:rsid w:val="00462B45"/>
    <w:rsid w:val="004661BA"/>
    <w:rsid w:val="00490D64"/>
    <w:rsid w:val="004A0EA1"/>
    <w:rsid w:val="004A478B"/>
    <w:rsid w:val="004A4F0A"/>
    <w:rsid w:val="004A5984"/>
    <w:rsid w:val="004A7B36"/>
    <w:rsid w:val="004B15DD"/>
    <w:rsid w:val="004B3FFA"/>
    <w:rsid w:val="004B710B"/>
    <w:rsid w:val="004C3AF3"/>
    <w:rsid w:val="004D57CA"/>
    <w:rsid w:val="004E456F"/>
    <w:rsid w:val="004E614B"/>
    <w:rsid w:val="004E6523"/>
    <w:rsid w:val="004F6BA5"/>
    <w:rsid w:val="00501023"/>
    <w:rsid w:val="005101A3"/>
    <w:rsid w:val="00512C24"/>
    <w:rsid w:val="00513B6E"/>
    <w:rsid w:val="00515935"/>
    <w:rsid w:val="0052105F"/>
    <w:rsid w:val="005271E3"/>
    <w:rsid w:val="0053418C"/>
    <w:rsid w:val="00547BE8"/>
    <w:rsid w:val="00560185"/>
    <w:rsid w:val="005614C2"/>
    <w:rsid w:val="005669BA"/>
    <w:rsid w:val="005710A1"/>
    <w:rsid w:val="005712B3"/>
    <w:rsid w:val="00571AFA"/>
    <w:rsid w:val="00575C9E"/>
    <w:rsid w:val="00576EFA"/>
    <w:rsid w:val="00582D27"/>
    <w:rsid w:val="00591790"/>
    <w:rsid w:val="0059346D"/>
    <w:rsid w:val="005B3555"/>
    <w:rsid w:val="005B3770"/>
    <w:rsid w:val="005C6228"/>
    <w:rsid w:val="005D1241"/>
    <w:rsid w:val="005E20A6"/>
    <w:rsid w:val="005E7A9E"/>
    <w:rsid w:val="005F1D47"/>
    <w:rsid w:val="005F31ED"/>
    <w:rsid w:val="005F4544"/>
    <w:rsid w:val="005F48A0"/>
    <w:rsid w:val="005F7974"/>
    <w:rsid w:val="006060AC"/>
    <w:rsid w:val="006124B4"/>
    <w:rsid w:val="0061257A"/>
    <w:rsid w:val="006137A4"/>
    <w:rsid w:val="00615DCD"/>
    <w:rsid w:val="006300B4"/>
    <w:rsid w:val="0063013E"/>
    <w:rsid w:val="00630474"/>
    <w:rsid w:val="006311B5"/>
    <w:rsid w:val="006356C3"/>
    <w:rsid w:val="0064629F"/>
    <w:rsid w:val="00646E31"/>
    <w:rsid w:val="00655FC5"/>
    <w:rsid w:val="00656C28"/>
    <w:rsid w:val="00660C4D"/>
    <w:rsid w:val="006778E4"/>
    <w:rsid w:val="00684025"/>
    <w:rsid w:val="0069063A"/>
    <w:rsid w:val="00693FC0"/>
    <w:rsid w:val="00694BD2"/>
    <w:rsid w:val="00697CD3"/>
    <w:rsid w:val="006A3DA4"/>
    <w:rsid w:val="006A4B82"/>
    <w:rsid w:val="006C69E8"/>
    <w:rsid w:val="006D02EA"/>
    <w:rsid w:val="006D27E0"/>
    <w:rsid w:val="006D62A8"/>
    <w:rsid w:val="006E162D"/>
    <w:rsid w:val="006E1817"/>
    <w:rsid w:val="006E73F9"/>
    <w:rsid w:val="006F4455"/>
    <w:rsid w:val="006F6ED9"/>
    <w:rsid w:val="0074171D"/>
    <w:rsid w:val="00742447"/>
    <w:rsid w:val="00745D5B"/>
    <w:rsid w:val="0075392A"/>
    <w:rsid w:val="00754476"/>
    <w:rsid w:val="0075768A"/>
    <w:rsid w:val="00763731"/>
    <w:rsid w:val="007653B6"/>
    <w:rsid w:val="00770531"/>
    <w:rsid w:val="007711FA"/>
    <w:rsid w:val="00772D43"/>
    <w:rsid w:val="00775299"/>
    <w:rsid w:val="007A166F"/>
    <w:rsid w:val="007B2033"/>
    <w:rsid w:val="007C1ECC"/>
    <w:rsid w:val="007C5D44"/>
    <w:rsid w:val="007D3870"/>
    <w:rsid w:val="007E51F0"/>
    <w:rsid w:val="007E6362"/>
    <w:rsid w:val="007E6635"/>
    <w:rsid w:val="007F0F89"/>
    <w:rsid w:val="007F2287"/>
    <w:rsid w:val="007F3CA3"/>
    <w:rsid w:val="007F7C13"/>
    <w:rsid w:val="00804EB0"/>
    <w:rsid w:val="008070C4"/>
    <w:rsid w:val="00810800"/>
    <w:rsid w:val="00811658"/>
    <w:rsid w:val="008148B4"/>
    <w:rsid w:val="008173E6"/>
    <w:rsid w:val="00817518"/>
    <w:rsid w:val="0082678D"/>
    <w:rsid w:val="00835D0F"/>
    <w:rsid w:val="00837C30"/>
    <w:rsid w:val="00840A34"/>
    <w:rsid w:val="00843CAE"/>
    <w:rsid w:val="0084478B"/>
    <w:rsid w:val="00846BC4"/>
    <w:rsid w:val="00853B96"/>
    <w:rsid w:val="00854CD2"/>
    <w:rsid w:val="00855815"/>
    <w:rsid w:val="00865E8E"/>
    <w:rsid w:val="00874851"/>
    <w:rsid w:val="00881811"/>
    <w:rsid w:val="0088232C"/>
    <w:rsid w:val="00890575"/>
    <w:rsid w:val="00895B08"/>
    <w:rsid w:val="008B408F"/>
    <w:rsid w:val="008B4A16"/>
    <w:rsid w:val="008C2D53"/>
    <w:rsid w:val="008D332E"/>
    <w:rsid w:val="008E3249"/>
    <w:rsid w:val="008E3E44"/>
    <w:rsid w:val="008E7EFA"/>
    <w:rsid w:val="008F4B5B"/>
    <w:rsid w:val="00902C89"/>
    <w:rsid w:val="009066EA"/>
    <w:rsid w:val="009146E2"/>
    <w:rsid w:val="00933DF3"/>
    <w:rsid w:val="009345B9"/>
    <w:rsid w:val="009372B4"/>
    <w:rsid w:val="00950728"/>
    <w:rsid w:val="00952482"/>
    <w:rsid w:val="009535A2"/>
    <w:rsid w:val="00965DC3"/>
    <w:rsid w:val="00974E5A"/>
    <w:rsid w:val="009755E7"/>
    <w:rsid w:val="00983E80"/>
    <w:rsid w:val="00997867"/>
    <w:rsid w:val="009A6786"/>
    <w:rsid w:val="009A74F2"/>
    <w:rsid w:val="009B5A48"/>
    <w:rsid w:val="009C0077"/>
    <w:rsid w:val="009C3A95"/>
    <w:rsid w:val="009C3AB8"/>
    <w:rsid w:val="009D0B15"/>
    <w:rsid w:val="009D3C9B"/>
    <w:rsid w:val="009D4B1C"/>
    <w:rsid w:val="009D576E"/>
    <w:rsid w:val="009D6653"/>
    <w:rsid w:val="009D7544"/>
    <w:rsid w:val="009E2BDF"/>
    <w:rsid w:val="009E53FC"/>
    <w:rsid w:val="009E6C2C"/>
    <w:rsid w:val="009F0D18"/>
    <w:rsid w:val="009F37B9"/>
    <w:rsid w:val="009F5C45"/>
    <w:rsid w:val="00A000E8"/>
    <w:rsid w:val="00A035F8"/>
    <w:rsid w:val="00A04135"/>
    <w:rsid w:val="00A141EC"/>
    <w:rsid w:val="00A17BC7"/>
    <w:rsid w:val="00A205FD"/>
    <w:rsid w:val="00A57F9B"/>
    <w:rsid w:val="00A60BD7"/>
    <w:rsid w:val="00A662ED"/>
    <w:rsid w:val="00A673FC"/>
    <w:rsid w:val="00A700BC"/>
    <w:rsid w:val="00A72D58"/>
    <w:rsid w:val="00A80833"/>
    <w:rsid w:val="00A93D86"/>
    <w:rsid w:val="00A95902"/>
    <w:rsid w:val="00AA1FE6"/>
    <w:rsid w:val="00AB2505"/>
    <w:rsid w:val="00AC27C2"/>
    <w:rsid w:val="00AC4EE9"/>
    <w:rsid w:val="00AC68B3"/>
    <w:rsid w:val="00AC7318"/>
    <w:rsid w:val="00AC7492"/>
    <w:rsid w:val="00AD07E8"/>
    <w:rsid w:val="00AE1EE9"/>
    <w:rsid w:val="00AE48C9"/>
    <w:rsid w:val="00AE555E"/>
    <w:rsid w:val="00AF2A67"/>
    <w:rsid w:val="00AF522F"/>
    <w:rsid w:val="00AF52D3"/>
    <w:rsid w:val="00B02189"/>
    <w:rsid w:val="00B0750D"/>
    <w:rsid w:val="00B10B77"/>
    <w:rsid w:val="00B116DA"/>
    <w:rsid w:val="00B145CD"/>
    <w:rsid w:val="00B217BB"/>
    <w:rsid w:val="00B22BBF"/>
    <w:rsid w:val="00B24412"/>
    <w:rsid w:val="00B2565B"/>
    <w:rsid w:val="00B26545"/>
    <w:rsid w:val="00B26864"/>
    <w:rsid w:val="00B32471"/>
    <w:rsid w:val="00B34583"/>
    <w:rsid w:val="00B4100D"/>
    <w:rsid w:val="00B41EF8"/>
    <w:rsid w:val="00B54F2D"/>
    <w:rsid w:val="00B55796"/>
    <w:rsid w:val="00B5771B"/>
    <w:rsid w:val="00B57F15"/>
    <w:rsid w:val="00B60E6C"/>
    <w:rsid w:val="00B676D0"/>
    <w:rsid w:val="00B70181"/>
    <w:rsid w:val="00B8096A"/>
    <w:rsid w:val="00B842AC"/>
    <w:rsid w:val="00B90A63"/>
    <w:rsid w:val="00B953BD"/>
    <w:rsid w:val="00B965D2"/>
    <w:rsid w:val="00B97BA4"/>
    <w:rsid w:val="00BA065A"/>
    <w:rsid w:val="00BA175C"/>
    <w:rsid w:val="00BC6D88"/>
    <w:rsid w:val="00BD4716"/>
    <w:rsid w:val="00BE6926"/>
    <w:rsid w:val="00BE7F10"/>
    <w:rsid w:val="00BF3487"/>
    <w:rsid w:val="00C00212"/>
    <w:rsid w:val="00C020F8"/>
    <w:rsid w:val="00C025B3"/>
    <w:rsid w:val="00C0398D"/>
    <w:rsid w:val="00C03D58"/>
    <w:rsid w:val="00C06B0E"/>
    <w:rsid w:val="00C06E86"/>
    <w:rsid w:val="00C14C45"/>
    <w:rsid w:val="00C1570A"/>
    <w:rsid w:val="00C21B90"/>
    <w:rsid w:val="00C2291B"/>
    <w:rsid w:val="00C2393C"/>
    <w:rsid w:val="00C2416A"/>
    <w:rsid w:val="00C304C4"/>
    <w:rsid w:val="00C322DA"/>
    <w:rsid w:val="00C33E55"/>
    <w:rsid w:val="00C379D0"/>
    <w:rsid w:val="00C42469"/>
    <w:rsid w:val="00C67D14"/>
    <w:rsid w:val="00C774EC"/>
    <w:rsid w:val="00C81196"/>
    <w:rsid w:val="00C85A35"/>
    <w:rsid w:val="00C87F85"/>
    <w:rsid w:val="00C9557C"/>
    <w:rsid w:val="00CA1A23"/>
    <w:rsid w:val="00CA5BE7"/>
    <w:rsid w:val="00CB1087"/>
    <w:rsid w:val="00CB1BFA"/>
    <w:rsid w:val="00CC1659"/>
    <w:rsid w:val="00CC6DCA"/>
    <w:rsid w:val="00CE0A73"/>
    <w:rsid w:val="00CE396C"/>
    <w:rsid w:val="00CE5155"/>
    <w:rsid w:val="00D078C4"/>
    <w:rsid w:val="00D12274"/>
    <w:rsid w:val="00D13086"/>
    <w:rsid w:val="00D16327"/>
    <w:rsid w:val="00D1685A"/>
    <w:rsid w:val="00D17046"/>
    <w:rsid w:val="00D205B0"/>
    <w:rsid w:val="00D227CA"/>
    <w:rsid w:val="00D2518B"/>
    <w:rsid w:val="00D3706D"/>
    <w:rsid w:val="00D456D0"/>
    <w:rsid w:val="00D45A09"/>
    <w:rsid w:val="00D50D67"/>
    <w:rsid w:val="00D53026"/>
    <w:rsid w:val="00D53BBB"/>
    <w:rsid w:val="00D54485"/>
    <w:rsid w:val="00D5753C"/>
    <w:rsid w:val="00D57A03"/>
    <w:rsid w:val="00D65311"/>
    <w:rsid w:val="00D70554"/>
    <w:rsid w:val="00D71E9B"/>
    <w:rsid w:val="00D75FC3"/>
    <w:rsid w:val="00D86CC5"/>
    <w:rsid w:val="00D9062F"/>
    <w:rsid w:val="00D939CC"/>
    <w:rsid w:val="00DB0592"/>
    <w:rsid w:val="00DB2A52"/>
    <w:rsid w:val="00DC3CEF"/>
    <w:rsid w:val="00DD113E"/>
    <w:rsid w:val="00DD145C"/>
    <w:rsid w:val="00DD7320"/>
    <w:rsid w:val="00DE10FE"/>
    <w:rsid w:val="00DE17AA"/>
    <w:rsid w:val="00DE6D1D"/>
    <w:rsid w:val="00DE6F74"/>
    <w:rsid w:val="00DF6F5C"/>
    <w:rsid w:val="00E070EC"/>
    <w:rsid w:val="00E13D3A"/>
    <w:rsid w:val="00E14DC4"/>
    <w:rsid w:val="00E16BAB"/>
    <w:rsid w:val="00E22FFE"/>
    <w:rsid w:val="00E26AA3"/>
    <w:rsid w:val="00E30F51"/>
    <w:rsid w:val="00E348A4"/>
    <w:rsid w:val="00E40C52"/>
    <w:rsid w:val="00E71508"/>
    <w:rsid w:val="00E72545"/>
    <w:rsid w:val="00E83FD9"/>
    <w:rsid w:val="00E8478D"/>
    <w:rsid w:val="00E860A1"/>
    <w:rsid w:val="00E919DC"/>
    <w:rsid w:val="00E91FE2"/>
    <w:rsid w:val="00EA5B42"/>
    <w:rsid w:val="00EC325F"/>
    <w:rsid w:val="00ED1574"/>
    <w:rsid w:val="00ED4804"/>
    <w:rsid w:val="00EE3F15"/>
    <w:rsid w:val="00EE71C0"/>
    <w:rsid w:val="00EF6609"/>
    <w:rsid w:val="00F050F6"/>
    <w:rsid w:val="00F05721"/>
    <w:rsid w:val="00F122CF"/>
    <w:rsid w:val="00F153A9"/>
    <w:rsid w:val="00F313BD"/>
    <w:rsid w:val="00F31E8D"/>
    <w:rsid w:val="00F33B7A"/>
    <w:rsid w:val="00F3782A"/>
    <w:rsid w:val="00F37990"/>
    <w:rsid w:val="00F43E6B"/>
    <w:rsid w:val="00F54A01"/>
    <w:rsid w:val="00F60915"/>
    <w:rsid w:val="00F63525"/>
    <w:rsid w:val="00F65C10"/>
    <w:rsid w:val="00F732D8"/>
    <w:rsid w:val="00F83945"/>
    <w:rsid w:val="00F851E1"/>
    <w:rsid w:val="00F92466"/>
    <w:rsid w:val="00F96F25"/>
    <w:rsid w:val="00FA227A"/>
    <w:rsid w:val="00FA6FD8"/>
    <w:rsid w:val="00FB0655"/>
    <w:rsid w:val="00FB0D28"/>
    <w:rsid w:val="00FB52CB"/>
    <w:rsid w:val="00FC0EE3"/>
    <w:rsid w:val="00FC3379"/>
    <w:rsid w:val="00FC4F43"/>
    <w:rsid w:val="00FC681A"/>
    <w:rsid w:val="00FF27F5"/>
    <w:rsid w:val="00FF73A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930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ECC"/>
    <w:pPr>
      <w:spacing w:after="160" w:line="259" w:lineRule="auto"/>
    </w:pPr>
    <w:rPr>
      <w:sz w:val="22"/>
      <w:szCs w:val="22"/>
      <w:lang w:eastAsia="en-US"/>
    </w:rPr>
  </w:style>
  <w:style w:type="paragraph" w:styleId="Heading1">
    <w:name w:val="heading 1"/>
    <w:basedOn w:val="Normal"/>
    <w:next w:val="Normal"/>
    <w:link w:val="Heading1Char"/>
    <w:uiPriority w:val="9"/>
    <w:qFormat/>
    <w:rsid w:val="00D13086"/>
    <w:pPr>
      <w:keepNext/>
      <w:keepLines/>
      <w:spacing w:before="240" w:after="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
    <w:unhideWhenUsed/>
    <w:qFormat/>
    <w:rsid w:val="00B10B77"/>
    <w:pPr>
      <w:keepNext/>
      <w:keepLines/>
      <w:spacing w:before="40" w:after="0"/>
      <w:outlineLvl w:val="1"/>
    </w:pPr>
    <w:rPr>
      <w:rFonts w:ascii="Calibri Light" w:eastAsia="Times New Roman" w:hAnsi="Calibri Light"/>
      <w:color w:val="2E74B5"/>
      <w:sz w:val="26"/>
      <w:szCs w:val="26"/>
    </w:rPr>
  </w:style>
  <w:style w:type="paragraph" w:styleId="Heading3">
    <w:name w:val="heading 3"/>
    <w:basedOn w:val="Normal"/>
    <w:next w:val="Normal"/>
    <w:link w:val="Heading3Char"/>
    <w:uiPriority w:val="9"/>
    <w:unhideWhenUsed/>
    <w:qFormat/>
    <w:rsid w:val="00B10B77"/>
    <w:pPr>
      <w:keepNext/>
      <w:keepLines/>
      <w:spacing w:before="40" w:after="0"/>
      <w:outlineLvl w:val="2"/>
    </w:pPr>
    <w:rPr>
      <w:rFonts w:ascii="Calibri Light" w:eastAsia="Times New Roman" w:hAnsi="Calibri Light"/>
      <w:color w:val="1F4D78"/>
      <w:sz w:val="24"/>
      <w:szCs w:val="24"/>
    </w:rPr>
  </w:style>
  <w:style w:type="paragraph" w:styleId="Heading4">
    <w:name w:val="heading 4"/>
    <w:basedOn w:val="Normal"/>
    <w:next w:val="Normal"/>
    <w:link w:val="Heading4Char"/>
    <w:uiPriority w:val="9"/>
    <w:unhideWhenUsed/>
    <w:qFormat/>
    <w:rsid w:val="003D0215"/>
    <w:pPr>
      <w:keepNext/>
      <w:keepLines/>
      <w:spacing w:before="40" w:after="0"/>
      <w:outlineLvl w:val="3"/>
    </w:pPr>
    <w:rPr>
      <w:rFonts w:ascii="Calibri Light" w:eastAsia="Times New Roman" w:hAnsi="Calibri Light"/>
      <w:i/>
      <w:iCs/>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Heading1"/>
    <w:autoRedefine/>
    <w:qFormat/>
    <w:rsid w:val="00D13086"/>
    <w:pPr>
      <w:framePr w:hSpace="180" w:wrap="around" w:vAnchor="text" w:hAnchor="margin" w:y="200"/>
      <w:spacing w:line="240" w:lineRule="auto"/>
    </w:pPr>
    <w:rPr>
      <w:rFonts w:ascii="Times New Roman" w:hAnsi="Times New Roman"/>
      <w:b/>
      <w:color w:val="auto"/>
      <w:sz w:val="22"/>
    </w:rPr>
  </w:style>
  <w:style w:type="character" w:customStyle="1" w:styleId="Heading1Char">
    <w:name w:val="Heading 1 Char"/>
    <w:link w:val="Heading1"/>
    <w:uiPriority w:val="9"/>
    <w:rsid w:val="00D13086"/>
    <w:rPr>
      <w:rFonts w:ascii="Calibri Light" w:eastAsia="Times New Roman" w:hAnsi="Calibri Light" w:cs="Times New Roman"/>
      <w:color w:val="2E74B5"/>
      <w:sz w:val="32"/>
      <w:szCs w:val="32"/>
    </w:rPr>
  </w:style>
  <w:style w:type="paragraph" w:styleId="Header">
    <w:name w:val="header"/>
    <w:basedOn w:val="Normal"/>
    <w:link w:val="HeaderChar"/>
    <w:uiPriority w:val="99"/>
    <w:unhideWhenUsed/>
    <w:rsid w:val="003C5410"/>
    <w:pPr>
      <w:tabs>
        <w:tab w:val="center" w:pos="4153"/>
        <w:tab w:val="right" w:pos="8306"/>
      </w:tabs>
      <w:spacing w:after="0" w:line="240" w:lineRule="auto"/>
    </w:pPr>
  </w:style>
  <w:style w:type="character" w:customStyle="1" w:styleId="HeaderChar">
    <w:name w:val="Header Char"/>
    <w:basedOn w:val="DefaultParagraphFont"/>
    <w:link w:val="Header"/>
    <w:uiPriority w:val="99"/>
    <w:rsid w:val="003C5410"/>
  </w:style>
  <w:style w:type="paragraph" w:styleId="Footer">
    <w:name w:val="footer"/>
    <w:basedOn w:val="Normal"/>
    <w:link w:val="FooterChar"/>
    <w:uiPriority w:val="99"/>
    <w:unhideWhenUsed/>
    <w:rsid w:val="003C5410"/>
    <w:pPr>
      <w:tabs>
        <w:tab w:val="center" w:pos="4153"/>
        <w:tab w:val="right" w:pos="8306"/>
      </w:tabs>
      <w:spacing w:after="0" w:line="240" w:lineRule="auto"/>
    </w:pPr>
  </w:style>
  <w:style w:type="character" w:customStyle="1" w:styleId="FooterChar">
    <w:name w:val="Footer Char"/>
    <w:basedOn w:val="DefaultParagraphFont"/>
    <w:link w:val="Footer"/>
    <w:uiPriority w:val="99"/>
    <w:rsid w:val="003C5410"/>
  </w:style>
  <w:style w:type="table" w:styleId="TableGrid">
    <w:name w:val="Table Grid"/>
    <w:basedOn w:val="TableNormal"/>
    <w:uiPriority w:val="39"/>
    <w:rsid w:val="00C157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
    <w:basedOn w:val="Normal"/>
    <w:link w:val="ListParagraphChar"/>
    <w:uiPriority w:val="34"/>
    <w:qFormat/>
    <w:rsid w:val="00B5771B"/>
    <w:pPr>
      <w:ind w:left="720"/>
      <w:contextualSpacing/>
    </w:pPr>
  </w:style>
  <w:style w:type="paragraph" w:styleId="BalloonText">
    <w:name w:val="Balloon Text"/>
    <w:basedOn w:val="Normal"/>
    <w:link w:val="BalloonTextChar"/>
    <w:uiPriority w:val="99"/>
    <w:semiHidden/>
    <w:unhideWhenUsed/>
    <w:rsid w:val="00155FC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55FCC"/>
    <w:rPr>
      <w:rFonts w:ascii="Segoe UI" w:hAnsi="Segoe UI" w:cs="Segoe UI"/>
      <w:sz w:val="18"/>
      <w:szCs w:val="18"/>
    </w:rPr>
  </w:style>
  <w:style w:type="character" w:customStyle="1" w:styleId="ListParagraphChar">
    <w:name w:val="List Paragraph Char"/>
    <w:aliases w:val="H&amp;P List Paragraph Char,2 Char,Strip Char"/>
    <w:link w:val="ListParagraph"/>
    <w:qFormat/>
    <w:locked/>
    <w:rsid w:val="00032C33"/>
  </w:style>
  <w:style w:type="paragraph" w:styleId="FootnoteText">
    <w:name w:val="footnote text"/>
    <w:aliases w:val="Footnote,Fußnote,Footnote Text Char1,Footnote Text Char Char,Footnote Text Char1 Char Char,Footnote Text Char Char Char Char,Footnote Text Char1 Char Char1 Char Char,Footnote Text Char Char Char Char Char Char,f"/>
    <w:basedOn w:val="Normal"/>
    <w:link w:val="FootnoteTextChar"/>
    <w:uiPriority w:val="99"/>
    <w:unhideWhenUsed/>
    <w:rsid w:val="00AC4EE9"/>
    <w:pPr>
      <w:spacing w:after="0" w:line="240" w:lineRule="auto"/>
    </w:pPr>
    <w:rPr>
      <w:sz w:val="20"/>
      <w:szCs w:val="20"/>
    </w:rPr>
  </w:style>
  <w:style w:type="character" w:customStyle="1" w:styleId="FootnoteTextChar">
    <w:name w:val="Footnote Text Char"/>
    <w:aliases w:val="Footnote Char,Fußnote Char,Footnote Text Char1 Char,Footnote Text Char Char Char,Footnote Text Char1 Char Char Char,Footnote Text Char Char Char Char Char,Footnote Text Char1 Char Char1 Char Char Char,f Char"/>
    <w:link w:val="FootnoteText"/>
    <w:uiPriority w:val="99"/>
    <w:rsid w:val="00AC4EE9"/>
    <w:rPr>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uiPriority w:val="99"/>
    <w:unhideWhenUsed/>
    <w:rsid w:val="00AC4EE9"/>
    <w:rPr>
      <w:vertAlign w:val="superscript"/>
    </w:rPr>
  </w:style>
  <w:style w:type="table" w:customStyle="1" w:styleId="TableGrid1">
    <w:name w:val="Table Grid1"/>
    <w:basedOn w:val="TableNormal"/>
    <w:next w:val="TableGrid"/>
    <w:uiPriority w:val="39"/>
    <w:rsid w:val="00AC4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C4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7C1ECC"/>
    <w:rPr>
      <w:b/>
      <w:bCs/>
    </w:rPr>
  </w:style>
  <w:style w:type="character" w:customStyle="1" w:styleId="Heading2Char">
    <w:name w:val="Heading 2 Char"/>
    <w:link w:val="Heading2"/>
    <w:uiPriority w:val="9"/>
    <w:rsid w:val="00B10B77"/>
    <w:rPr>
      <w:rFonts w:ascii="Calibri Light" w:eastAsia="Times New Roman" w:hAnsi="Calibri Light" w:cs="Times New Roman"/>
      <w:color w:val="2E74B5"/>
      <w:sz w:val="26"/>
      <w:szCs w:val="26"/>
    </w:rPr>
  </w:style>
  <w:style w:type="character" w:customStyle="1" w:styleId="Heading3Char">
    <w:name w:val="Heading 3 Char"/>
    <w:link w:val="Heading3"/>
    <w:uiPriority w:val="9"/>
    <w:rsid w:val="00B10B77"/>
    <w:rPr>
      <w:rFonts w:ascii="Calibri Light" w:eastAsia="Times New Roman" w:hAnsi="Calibri Light" w:cs="Times New Roman"/>
      <w:color w:val="1F4D78"/>
      <w:sz w:val="24"/>
      <w:szCs w:val="24"/>
    </w:rPr>
  </w:style>
  <w:style w:type="paragraph" w:styleId="TOCHeading">
    <w:name w:val="TOC Heading"/>
    <w:basedOn w:val="Heading1"/>
    <w:next w:val="Normal"/>
    <w:uiPriority w:val="39"/>
    <w:unhideWhenUsed/>
    <w:qFormat/>
    <w:rsid w:val="00230DDA"/>
    <w:pPr>
      <w:outlineLvl w:val="9"/>
    </w:pPr>
    <w:rPr>
      <w:lang w:val="en-US"/>
    </w:rPr>
  </w:style>
  <w:style w:type="paragraph" w:styleId="TOC2">
    <w:name w:val="toc 2"/>
    <w:basedOn w:val="Normal"/>
    <w:next w:val="Normal"/>
    <w:autoRedefine/>
    <w:uiPriority w:val="39"/>
    <w:unhideWhenUsed/>
    <w:rsid w:val="00230DDA"/>
    <w:pPr>
      <w:spacing w:after="100"/>
      <w:ind w:left="220"/>
    </w:pPr>
    <w:rPr>
      <w:rFonts w:eastAsia="Times New Roman"/>
      <w:lang w:val="en-US"/>
    </w:rPr>
  </w:style>
  <w:style w:type="paragraph" w:styleId="TOC1">
    <w:name w:val="toc 1"/>
    <w:basedOn w:val="Normal"/>
    <w:next w:val="Normal"/>
    <w:autoRedefine/>
    <w:uiPriority w:val="39"/>
    <w:unhideWhenUsed/>
    <w:rsid w:val="007B2033"/>
    <w:pPr>
      <w:tabs>
        <w:tab w:val="right" w:leader="dot" w:pos="9486"/>
      </w:tabs>
      <w:spacing w:after="100"/>
    </w:pPr>
    <w:rPr>
      <w:rFonts w:ascii="Times New Roman" w:eastAsia="Times New Roman" w:hAnsi="Times New Roman"/>
      <w:b/>
      <w:noProof/>
      <w:sz w:val="20"/>
      <w:szCs w:val="20"/>
      <w:lang w:val="en-US"/>
    </w:rPr>
  </w:style>
  <w:style w:type="paragraph" w:styleId="TOC3">
    <w:name w:val="toc 3"/>
    <w:basedOn w:val="Normal"/>
    <w:next w:val="Normal"/>
    <w:autoRedefine/>
    <w:uiPriority w:val="39"/>
    <w:unhideWhenUsed/>
    <w:rsid w:val="00230DDA"/>
    <w:pPr>
      <w:spacing w:after="100"/>
      <w:ind w:left="440"/>
    </w:pPr>
    <w:rPr>
      <w:rFonts w:eastAsia="Times New Roman"/>
      <w:lang w:val="en-US"/>
    </w:rPr>
  </w:style>
  <w:style w:type="character" w:styleId="Hyperlink">
    <w:name w:val="Hyperlink"/>
    <w:uiPriority w:val="99"/>
    <w:unhideWhenUsed/>
    <w:rsid w:val="00230DDA"/>
    <w:rPr>
      <w:color w:val="0563C1"/>
      <w:u w:val="single"/>
    </w:rPr>
  </w:style>
  <w:style w:type="character" w:customStyle="1" w:styleId="Heading4Char">
    <w:name w:val="Heading 4 Char"/>
    <w:link w:val="Heading4"/>
    <w:uiPriority w:val="9"/>
    <w:rsid w:val="003D0215"/>
    <w:rPr>
      <w:rFonts w:ascii="Calibri Light" w:eastAsia="Times New Roman" w:hAnsi="Calibri Light" w:cs="Times New Roman"/>
      <w:i/>
      <w:iCs/>
      <w:color w:val="2E74B5"/>
    </w:rPr>
  </w:style>
  <w:style w:type="paragraph" w:customStyle="1" w:styleId="Default">
    <w:name w:val="Default"/>
    <w:rsid w:val="003E1E69"/>
    <w:pPr>
      <w:autoSpaceDE w:val="0"/>
      <w:autoSpaceDN w:val="0"/>
      <w:adjustRightInd w:val="0"/>
    </w:pPr>
    <w:rPr>
      <w:rFonts w:ascii="NewsGoth Cn TL" w:hAnsi="NewsGoth Cn TL" w:cs="NewsGoth Cn TL"/>
      <w:color w:val="000000"/>
      <w:sz w:val="24"/>
      <w:szCs w:val="24"/>
      <w:lang w:eastAsia="en-US"/>
    </w:rPr>
  </w:style>
  <w:style w:type="paragraph" w:styleId="NoSpacing">
    <w:name w:val="No Spacing"/>
    <w:uiPriority w:val="1"/>
    <w:qFormat/>
    <w:rsid w:val="003E1E69"/>
    <w:rPr>
      <w:rFonts w:eastAsia="ヒラギノ角ゴ Pro W3"/>
      <w:color w:val="000000"/>
      <w:sz w:val="22"/>
      <w:szCs w:val="24"/>
      <w:lang w:eastAsia="en-US"/>
    </w:rPr>
  </w:style>
  <w:style w:type="character" w:styleId="CommentReference">
    <w:name w:val="annotation reference"/>
    <w:uiPriority w:val="99"/>
    <w:semiHidden/>
    <w:unhideWhenUsed/>
    <w:rsid w:val="001952B7"/>
    <w:rPr>
      <w:sz w:val="16"/>
      <w:szCs w:val="16"/>
    </w:rPr>
  </w:style>
  <w:style w:type="paragraph" w:styleId="CommentText">
    <w:name w:val="annotation text"/>
    <w:basedOn w:val="Normal"/>
    <w:link w:val="CommentTextChar"/>
    <w:uiPriority w:val="99"/>
    <w:unhideWhenUsed/>
    <w:rsid w:val="001952B7"/>
    <w:pPr>
      <w:spacing w:line="240" w:lineRule="auto"/>
    </w:pPr>
    <w:rPr>
      <w:sz w:val="20"/>
      <w:szCs w:val="20"/>
    </w:rPr>
  </w:style>
  <w:style w:type="character" w:customStyle="1" w:styleId="CommentTextChar">
    <w:name w:val="Comment Text Char"/>
    <w:link w:val="CommentText"/>
    <w:uiPriority w:val="99"/>
    <w:rsid w:val="001952B7"/>
    <w:rPr>
      <w:lang w:eastAsia="en-US"/>
    </w:rPr>
  </w:style>
  <w:style w:type="paragraph" w:styleId="CommentSubject">
    <w:name w:val="annotation subject"/>
    <w:basedOn w:val="CommentText"/>
    <w:next w:val="CommentText"/>
    <w:link w:val="CommentSubjectChar"/>
    <w:uiPriority w:val="99"/>
    <w:semiHidden/>
    <w:unhideWhenUsed/>
    <w:rsid w:val="00B116DA"/>
    <w:pPr>
      <w:spacing w:line="259" w:lineRule="auto"/>
    </w:pPr>
    <w:rPr>
      <w:b/>
      <w:bCs/>
    </w:rPr>
  </w:style>
  <w:style w:type="character" w:customStyle="1" w:styleId="CommentSubjectChar">
    <w:name w:val="Comment Subject Char"/>
    <w:link w:val="CommentSubject"/>
    <w:uiPriority w:val="99"/>
    <w:semiHidden/>
    <w:rsid w:val="00B116DA"/>
    <w:rPr>
      <w:b/>
      <w:bCs/>
      <w:lang w:eastAsia="en-US"/>
    </w:rPr>
  </w:style>
  <w:style w:type="character" w:styleId="FollowedHyperlink">
    <w:name w:val="FollowedHyperlink"/>
    <w:uiPriority w:val="99"/>
    <w:semiHidden/>
    <w:unhideWhenUsed/>
    <w:rsid w:val="00DE6F74"/>
    <w:rPr>
      <w:color w:val="800080"/>
      <w:u w:val="single"/>
    </w:rPr>
  </w:style>
  <w:style w:type="character" w:customStyle="1" w:styleId="c4">
    <w:name w:val="c4"/>
    <w:rsid w:val="00346D8C"/>
  </w:style>
  <w:style w:type="paragraph" w:styleId="NormalWeb">
    <w:name w:val="Normal (Web)"/>
    <w:basedOn w:val="Normal"/>
    <w:uiPriority w:val="99"/>
    <w:semiHidden/>
    <w:unhideWhenUsed/>
    <w:rsid w:val="009F5C45"/>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apple-converted-space">
    <w:name w:val="apple-converted-space"/>
    <w:rsid w:val="009F5C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ECC"/>
    <w:pPr>
      <w:spacing w:after="160" w:line="259" w:lineRule="auto"/>
    </w:pPr>
    <w:rPr>
      <w:sz w:val="22"/>
      <w:szCs w:val="22"/>
      <w:lang w:eastAsia="en-US"/>
    </w:rPr>
  </w:style>
  <w:style w:type="paragraph" w:styleId="Heading1">
    <w:name w:val="heading 1"/>
    <w:basedOn w:val="Normal"/>
    <w:next w:val="Normal"/>
    <w:link w:val="Heading1Char"/>
    <w:uiPriority w:val="9"/>
    <w:qFormat/>
    <w:rsid w:val="00D13086"/>
    <w:pPr>
      <w:keepNext/>
      <w:keepLines/>
      <w:spacing w:before="240" w:after="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
    <w:unhideWhenUsed/>
    <w:qFormat/>
    <w:rsid w:val="00B10B77"/>
    <w:pPr>
      <w:keepNext/>
      <w:keepLines/>
      <w:spacing w:before="40" w:after="0"/>
      <w:outlineLvl w:val="1"/>
    </w:pPr>
    <w:rPr>
      <w:rFonts w:ascii="Calibri Light" w:eastAsia="Times New Roman" w:hAnsi="Calibri Light"/>
      <w:color w:val="2E74B5"/>
      <w:sz w:val="26"/>
      <w:szCs w:val="26"/>
    </w:rPr>
  </w:style>
  <w:style w:type="paragraph" w:styleId="Heading3">
    <w:name w:val="heading 3"/>
    <w:basedOn w:val="Normal"/>
    <w:next w:val="Normal"/>
    <w:link w:val="Heading3Char"/>
    <w:uiPriority w:val="9"/>
    <w:unhideWhenUsed/>
    <w:qFormat/>
    <w:rsid w:val="00B10B77"/>
    <w:pPr>
      <w:keepNext/>
      <w:keepLines/>
      <w:spacing w:before="40" w:after="0"/>
      <w:outlineLvl w:val="2"/>
    </w:pPr>
    <w:rPr>
      <w:rFonts w:ascii="Calibri Light" w:eastAsia="Times New Roman" w:hAnsi="Calibri Light"/>
      <w:color w:val="1F4D78"/>
      <w:sz w:val="24"/>
      <w:szCs w:val="24"/>
    </w:rPr>
  </w:style>
  <w:style w:type="paragraph" w:styleId="Heading4">
    <w:name w:val="heading 4"/>
    <w:basedOn w:val="Normal"/>
    <w:next w:val="Normal"/>
    <w:link w:val="Heading4Char"/>
    <w:uiPriority w:val="9"/>
    <w:unhideWhenUsed/>
    <w:qFormat/>
    <w:rsid w:val="003D0215"/>
    <w:pPr>
      <w:keepNext/>
      <w:keepLines/>
      <w:spacing w:before="40" w:after="0"/>
      <w:outlineLvl w:val="3"/>
    </w:pPr>
    <w:rPr>
      <w:rFonts w:ascii="Calibri Light" w:eastAsia="Times New Roman" w:hAnsi="Calibri Light"/>
      <w:i/>
      <w:iCs/>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Heading1"/>
    <w:autoRedefine/>
    <w:qFormat/>
    <w:rsid w:val="00D13086"/>
    <w:pPr>
      <w:framePr w:hSpace="180" w:wrap="around" w:vAnchor="text" w:hAnchor="margin" w:y="200"/>
      <w:spacing w:line="240" w:lineRule="auto"/>
    </w:pPr>
    <w:rPr>
      <w:rFonts w:ascii="Times New Roman" w:hAnsi="Times New Roman"/>
      <w:b/>
      <w:color w:val="auto"/>
      <w:sz w:val="22"/>
    </w:rPr>
  </w:style>
  <w:style w:type="character" w:customStyle="1" w:styleId="Heading1Char">
    <w:name w:val="Heading 1 Char"/>
    <w:link w:val="Heading1"/>
    <w:uiPriority w:val="9"/>
    <w:rsid w:val="00D13086"/>
    <w:rPr>
      <w:rFonts w:ascii="Calibri Light" w:eastAsia="Times New Roman" w:hAnsi="Calibri Light" w:cs="Times New Roman"/>
      <w:color w:val="2E74B5"/>
      <w:sz w:val="32"/>
      <w:szCs w:val="32"/>
    </w:rPr>
  </w:style>
  <w:style w:type="paragraph" w:styleId="Header">
    <w:name w:val="header"/>
    <w:basedOn w:val="Normal"/>
    <w:link w:val="HeaderChar"/>
    <w:uiPriority w:val="99"/>
    <w:unhideWhenUsed/>
    <w:rsid w:val="003C5410"/>
    <w:pPr>
      <w:tabs>
        <w:tab w:val="center" w:pos="4153"/>
        <w:tab w:val="right" w:pos="8306"/>
      </w:tabs>
      <w:spacing w:after="0" w:line="240" w:lineRule="auto"/>
    </w:pPr>
  </w:style>
  <w:style w:type="character" w:customStyle="1" w:styleId="HeaderChar">
    <w:name w:val="Header Char"/>
    <w:basedOn w:val="DefaultParagraphFont"/>
    <w:link w:val="Header"/>
    <w:uiPriority w:val="99"/>
    <w:rsid w:val="003C5410"/>
  </w:style>
  <w:style w:type="paragraph" w:styleId="Footer">
    <w:name w:val="footer"/>
    <w:basedOn w:val="Normal"/>
    <w:link w:val="FooterChar"/>
    <w:uiPriority w:val="99"/>
    <w:unhideWhenUsed/>
    <w:rsid w:val="003C5410"/>
    <w:pPr>
      <w:tabs>
        <w:tab w:val="center" w:pos="4153"/>
        <w:tab w:val="right" w:pos="8306"/>
      </w:tabs>
      <w:spacing w:after="0" w:line="240" w:lineRule="auto"/>
    </w:pPr>
  </w:style>
  <w:style w:type="character" w:customStyle="1" w:styleId="FooterChar">
    <w:name w:val="Footer Char"/>
    <w:basedOn w:val="DefaultParagraphFont"/>
    <w:link w:val="Footer"/>
    <w:uiPriority w:val="99"/>
    <w:rsid w:val="003C5410"/>
  </w:style>
  <w:style w:type="table" w:styleId="TableGrid">
    <w:name w:val="Table Grid"/>
    <w:basedOn w:val="TableNormal"/>
    <w:uiPriority w:val="39"/>
    <w:rsid w:val="00C157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
    <w:basedOn w:val="Normal"/>
    <w:link w:val="ListParagraphChar"/>
    <w:uiPriority w:val="34"/>
    <w:qFormat/>
    <w:rsid w:val="00B5771B"/>
    <w:pPr>
      <w:ind w:left="720"/>
      <w:contextualSpacing/>
    </w:pPr>
  </w:style>
  <w:style w:type="paragraph" w:styleId="BalloonText">
    <w:name w:val="Balloon Text"/>
    <w:basedOn w:val="Normal"/>
    <w:link w:val="BalloonTextChar"/>
    <w:uiPriority w:val="99"/>
    <w:semiHidden/>
    <w:unhideWhenUsed/>
    <w:rsid w:val="00155FC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55FCC"/>
    <w:rPr>
      <w:rFonts w:ascii="Segoe UI" w:hAnsi="Segoe UI" w:cs="Segoe UI"/>
      <w:sz w:val="18"/>
      <w:szCs w:val="18"/>
    </w:rPr>
  </w:style>
  <w:style w:type="character" w:customStyle="1" w:styleId="ListParagraphChar">
    <w:name w:val="List Paragraph Char"/>
    <w:aliases w:val="H&amp;P List Paragraph Char,2 Char,Strip Char"/>
    <w:link w:val="ListParagraph"/>
    <w:qFormat/>
    <w:locked/>
    <w:rsid w:val="00032C33"/>
  </w:style>
  <w:style w:type="paragraph" w:styleId="FootnoteText">
    <w:name w:val="footnote text"/>
    <w:aliases w:val="Footnote,Fußnote,Footnote Text Char1,Footnote Text Char Char,Footnote Text Char1 Char Char,Footnote Text Char Char Char Char,Footnote Text Char1 Char Char1 Char Char,Footnote Text Char Char Char Char Char Char,f"/>
    <w:basedOn w:val="Normal"/>
    <w:link w:val="FootnoteTextChar"/>
    <w:uiPriority w:val="99"/>
    <w:unhideWhenUsed/>
    <w:rsid w:val="00AC4EE9"/>
    <w:pPr>
      <w:spacing w:after="0" w:line="240" w:lineRule="auto"/>
    </w:pPr>
    <w:rPr>
      <w:sz w:val="20"/>
      <w:szCs w:val="20"/>
    </w:rPr>
  </w:style>
  <w:style w:type="character" w:customStyle="1" w:styleId="FootnoteTextChar">
    <w:name w:val="Footnote Text Char"/>
    <w:aliases w:val="Footnote Char,Fußnote Char,Footnote Text Char1 Char,Footnote Text Char Char Char,Footnote Text Char1 Char Char Char,Footnote Text Char Char Char Char Char,Footnote Text Char1 Char Char1 Char Char Char,f Char"/>
    <w:link w:val="FootnoteText"/>
    <w:uiPriority w:val="99"/>
    <w:rsid w:val="00AC4EE9"/>
    <w:rPr>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uiPriority w:val="99"/>
    <w:unhideWhenUsed/>
    <w:rsid w:val="00AC4EE9"/>
    <w:rPr>
      <w:vertAlign w:val="superscript"/>
    </w:rPr>
  </w:style>
  <w:style w:type="table" w:customStyle="1" w:styleId="TableGrid1">
    <w:name w:val="Table Grid1"/>
    <w:basedOn w:val="TableNormal"/>
    <w:next w:val="TableGrid"/>
    <w:uiPriority w:val="39"/>
    <w:rsid w:val="00AC4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C4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7C1ECC"/>
    <w:rPr>
      <w:b/>
      <w:bCs/>
    </w:rPr>
  </w:style>
  <w:style w:type="character" w:customStyle="1" w:styleId="Heading2Char">
    <w:name w:val="Heading 2 Char"/>
    <w:link w:val="Heading2"/>
    <w:uiPriority w:val="9"/>
    <w:rsid w:val="00B10B77"/>
    <w:rPr>
      <w:rFonts w:ascii="Calibri Light" w:eastAsia="Times New Roman" w:hAnsi="Calibri Light" w:cs="Times New Roman"/>
      <w:color w:val="2E74B5"/>
      <w:sz w:val="26"/>
      <w:szCs w:val="26"/>
    </w:rPr>
  </w:style>
  <w:style w:type="character" w:customStyle="1" w:styleId="Heading3Char">
    <w:name w:val="Heading 3 Char"/>
    <w:link w:val="Heading3"/>
    <w:uiPriority w:val="9"/>
    <w:rsid w:val="00B10B77"/>
    <w:rPr>
      <w:rFonts w:ascii="Calibri Light" w:eastAsia="Times New Roman" w:hAnsi="Calibri Light" w:cs="Times New Roman"/>
      <w:color w:val="1F4D78"/>
      <w:sz w:val="24"/>
      <w:szCs w:val="24"/>
    </w:rPr>
  </w:style>
  <w:style w:type="paragraph" w:styleId="TOCHeading">
    <w:name w:val="TOC Heading"/>
    <w:basedOn w:val="Heading1"/>
    <w:next w:val="Normal"/>
    <w:uiPriority w:val="39"/>
    <w:unhideWhenUsed/>
    <w:qFormat/>
    <w:rsid w:val="00230DDA"/>
    <w:pPr>
      <w:outlineLvl w:val="9"/>
    </w:pPr>
    <w:rPr>
      <w:lang w:val="en-US"/>
    </w:rPr>
  </w:style>
  <w:style w:type="paragraph" w:styleId="TOC2">
    <w:name w:val="toc 2"/>
    <w:basedOn w:val="Normal"/>
    <w:next w:val="Normal"/>
    <w:autoRedefine/>
    <w:uiPriority w:val="39"/>
    <w:unhideWhenUsed/>
    <w:rsid w:val="00230DDA"/>
    <w:pPr>
      <w:spacing w:after="100"/>
      <w:ind w:left="220"/>
    </w:pPr>
    <w:rPr>
      <w:rFonts w:eastAsia="Times New Roman"/>
      <w:lang w:val="en-US"/>
    </w:rPr>
  </w:style>
  <w:style w:type="paragraph" w:styleId="TOC1">
    <w:name w:val="toc 1"/>
    <w:basedOn w:val="Normal"/>
    <w:next w:val="Normal"/>
    <w:autoRedefine/>
    <w:uiPriority w:val="39"/>
    <w:unhideWhenUsed/>
    <w:rsid w:val="007B2033"/>
    <w:pPr>
      <w:tabs>
        <w:tab w:val="right" w:leader="dot" w:pos="9486"/>
      </w:tabs>
      <w:spacing w:after="100"/>
    </w:pPr>
    <w:rPr>
      <w:rFonts w:ascii="Times New Roman" w:eastAsia="Times New Roman" w:hAnsi="Times New Roman"/>
      <w:b/>
      <w:noProof/>
      <w:sz w:val="20"/>
      <w:szCs w:val="20"/>
      <w:lang w:val="en-US"/>
    </w:rPr>
  </w:style>
  <w:style w:type="paragraph" w:styleId="TOC3">
    <w:name w:val="toc 3"/>
    <w:basedOn w:val="Normal"/>
    <w:next w:val="Normal"/>
    <w:autoRedefine/>
    <w:uiPriority w:val="39"/>
    <w:unhideWhenUsed/>
    <w:rsid w:val="00230DDA"/>
    <w:pPr>
      <w:spacing w:after="100"/>
      <w:ind w:left="440"/>
    </w:pPr>
    <w:rPr>
      <w:rFonts w:eastAsia="Times New Roman"/>
      <w:lang w:val="en-US"/>
    </w:rPr>
  </w:style>
  <w:style w:type="character" w:styleId="Hyperlink">
    <w:name w:val="Hyperlink"/>
    <w:uiPriority w:val="99"/>
    <w:unhideWhenUsed/>
    <w:rsid w:val="00230DDA"/>
    <w:rPr>
      <w:color w:val="0563C1"/>
      <w:u w:val="single"/>
    </w:rPr>
  </w:style>
  <w:style w:type="character" w:customStyle="1" w:styleId="Heading4Char">
    <w:name w:val="Heading 4 Char"/>
    <w:link w:val="Heading4"/>
    <w:uiPriority w:val="9"/>
    <w:rsid w:val="003D0215"/>
    <w:rPr>
      <w:rFonts w:ascii="Calibri Light" w:eastAsia="Times New Roman" w:hAnsi="Calibri Light" w:cs="Times New Roman"/>
      <w:i/>
      <w:iCs/>
      <w:color w:val="2E74B5"/>
    </w:rPr>
  </w:style>
  <w:style w:type="paragraph" w:customStyle="1" w:styleId="Default">
    <w:name w:val="Default"/>
    <w:rsid w:val="003E1E69"/>
    <w:pPr>
      <w:autoSpaceDE w:val="0"/>
      <w:autoSpaceDN w:val="0"/>
      <w:adjustRightInd w:val="0"/>
    </w:pPr>
    <w:rPr>
      <w:rFonts w:ascii="NewsGoth Cn TL" w:hAnsi="NewsGoth Cn TL" w:cs="NewsGoth Cn TL"/>
      <w:color w:val="000000"/>
      <w:sz w:val="24"/>
      <w:szCs w:val="24"/>
      <w:lang w:eastAsia="en-US"/>
    </w:rPr>
  </w:style>
  <w:style w:type="paragraph" w:styleId="NoSpacing">
    <w:name w:val="No Spacing"/>
    <w:uiPriority w:val="1"/>
    <w:qFormat/>
    <w:rsid w:val="003E1E69"/>
    <w:rPr>
      <w:rFonts w:eastAsia="ヒラギノ角ゴ Pro W3"/>
      <w:color w:val="000000"/>
      <w:sz w:val="22"/>
      <w:szCs w:val="24"/>
      <w:lang w:eastAsia="en-US"/>
    </w:rPr>
  </w:style>
  <w:style w:type="character" w:styleId="CommentReference">
    <w:name w:val="annotation reference"/>
    <w:uiPriority w:val="99"/>
    <w:semiHidden/>
    <w:unhideWhenUsed/>
    <w:rsid w:val="001952B7"/>
    <w:rPr>
      <w:sz w:val="16"/>
      <w:szCs w:val="16"/>
    </w:rPr>
  </w:style>
  <w:style w:type="paragraph" w:styleId="CommentText">
    <w:name w:val="annotation text"/>
    <w:basedOn w:val="Normal"/>
    <w:link w:val="CommentTextChar"/>
    <w:uiPriority w:val="99"/>
    <w:unhideWhenUsed/>
    <w:rsid w:val="001952B7"/>
    <w:pPr>
      <w:spacing w:line="240" w:lineRule="auto"/>
    </w:pPr>
    <w:rPr>
      <w:sz w:val="20"/>
      <w:szCs w:val="20"/>
    </w:rPr>
  </w:style>
  <w:style w:type="character" w:customStyle="1" w:styleId="CommentTextChar">
    <w:name w:val="Comment Text Char"/>
    <w:link w:val="CommentText"/>
    <w:uiPriority w:val="99"/>
    <w:rsid w:val="001952B7"/>
    <w:rPr>
      <w:lang w:eastAsia="en-US"/>
    </w:rPr>
  </w:style>
  <w:style w:type="paragraph" w:styleId="CommentSubject">
    <w:name w:val="annotation subject"/>
    <w:basedOn w:val="CommentText"/>
    <w:next w:val="CommentText"/>
    <w:link w:val="CommentSubjectChar"/>
    <w:uiPriority w:val="99"/>
    <w:semiHidden/>
    <w:unhideWhenUsed/>
    <w:rsid w:val="00B116DA"/>
    <w:pPr>
      <w:spacing w:line="259" w:lineRule="auto"/>
    </w:pPr>
    <w:rPr>
      <w:b/>
      <w:bCs/>
    </w:rPr>
  </w:style>
  <w:style w:type="character" w:customStyle="1" w:styleId="CommentSubjectChar">
    <w:name w:val="Comment Subject Char"/>
    <w:link w:val="CommentSubject"/>
    <w:uiPriority w:val="99"/>
    <w:semiHidden/>
    <w:rsid w:val="00B116DA"/>
    <w:rPr>
      <w:b/>
      <w:bCs/>
      <w:lang w:eastAsia="en-US"/>
    </w:rPr>
  </w:style>
  <w:style w:type="character" w:styleId="FollowedHyperlink">
    <w:name w:val="FollowedHyperlink"/>
    <w:uiPriority w:val="99"/>
    <w:semiHidden/>
    <w:unhideWhenUsed/>
    <w:rsid w:val="00DE6F74"/>
    <w:rPr>
      <w:color w:val="800080"/>
      <w:u w:val="single"/>
    </w:rPr>
  </w:style>
  <w:style w:type="character" w:customStyle="1" w:styleId="c4">
    <w:name w:val="c4"/>
    <w:rsid w:val="00346D8C"/>
  </w:style>
  <w:style w:type="paragraph" w:styleId="NormalWeb">
    <w:name w:val="Normal (Web)"/>
    <w:basedOn w:val="Normal"/>
    <w:uiPriority w:val="99"/>
    <w:semiHidden/>
    <w:unhideWhenUsed/>
    <w:rsid w:val="009F5C45"/>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apple-converted-space">
    <w:name w:val="apple-converted-space"/>
    <w:rsid w:val="009F5C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174468">
      <w:bodyDiv w:val="1"/>
      <w:marLeft w:val="0"/>
      <w:marRight w:val="0"/>
      <w:marTop w:val="0"/>
      <w:marBottom w:val="0"/>
      <w:divBdr>
        <w:top w:val="none" w:sz="0" w:space="0" w:color="auto"/>
        <w:left w:val="none" w:sz="0" w:space="0" w:color="auto"/>
        <w:bottom w:val="none" w:sz="0" w:space="0" w:color="auto"/>
        <w:right w:val="none" w:sz="0" w:space="0" w:color="auto"/>
      </w:divBdr>
    </w:div>
    <w:div w:id="720204234">
      <w:bodyDiv w:val="1"/>
      <w:marLeft w:val="0"/>
      <w:marRight w:val="0"/>
      <w:marTop w:val="0"/>
      <w:marBottom w:val="0"/>
      <w:divBdr>
        <w:top w:val="none" w:sz="0" w:space="0" w:color="auto"/>
        <w:left w:val="none" w:sz="0" w:space="0" w:color="auto"/>
        <w:bottom w:val="none" w:sz="0" w:space="0" w:color="auto"/>
        <w:right w:val="none" w:sz="0" w:space="0" w:color="auto"/>
      </w:divBdr>
    </w:div>
    <w:div w:id="1393382510">
      <w:bodyDiv w:val="1"/>
      <w:marLeft w:val="0"/>
      <w:marRight w:val="0"/>
      <w:marTop w:val="0"/>
      <w:marBottom w:val="0"/>
      <w:divBdr>
        <w:top w:val="none" w:sz="0" w:space="0" w:color="auto"/>
        <w:left w:val="none" w:sz="0" w:space="0" w:color="auto"/>
        <w:bottom w:val="none" w:sz="0" w:space="0" w:color="auto"/>
        <w:right w:val="none" w:sz="0" w:space="0" w:color="auto"/>
      </w:divBdr>
    </w:div>
    <w:div w:id="166712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www.varam.gov.lv/lat/fondi/kohez/2014_202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esfondi.lv" TargetMode="External"/><Relationship Id="rId17" Type="http://schemas.openxmlformats.org/officeDocument/2006/relationships/hyperlink" Target="http://ec.europa.eu/environment/gpp/pdf/handbook_lv.pdf" TargetMode="External"/><Relationship Id="rId2" Type="http://schemas.openxmlformats.org/officeDocument/2006/relationships/numbering" Target="numbering.xml"/><Relationship Id="rId16" Type="http://schemas.openxmlformats.org/officeDocument/2006/relationships/hyperlink" Target="http://www.varam.gov.lv/lat/darbibas_veidi/zalais_publiskais_iepirkum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sb.gov.lv/node/29900/list"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www.varam.gov.lv/in_site/tools/download.php?file=files/text/Finansu_instrumenti/koh_f/nac_prog_2014_2020//metodika_HP_IA_DP_2015_2.zip" TargetMode="External"/><Relationship Id="rId23" Type="http://schemas.microsoft.com/office/2011/relationships/commentsExtended" Target="commentsExtended.xml"/><Relationship Id="rId10" Type="http://schemas.openxmlformats.org/officeDocument/2006/relationships/image" Target="media/image2.png"/><Relationship Id="rId19" Type="http://schemas.openxmlformats.org/officeDocument/2006/relationships/hyperlink" Target="http://www.vraa.gov.lv/lv/publikacijas/pbkr/" TargetMode="External"/><Relationship Id="rId4" Type="http://schemas.microsoft.com/office/2007/relationships/stylesWithEffects" Target="stylesWithEffects.xml"/><Relationship Id="rId9" Type="http://schemas.openxmlformats.org/officeDocument/2006/relationships/hyperlink" Target="http://www.jelgava.lv/" TargetMode="External"/><Relationship Id="rId14" Type="http://schemas.openxmlformats.org/officeDocument/2006/relationships/hyperlink" Target="http://sf.lm.gov.lv/lv/vienlidzigas-iespejas/2014-2020/"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0B3550-91F1-4008-9BF1-7C6E767C3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40</Pages>
  <Words>58216</Words>
  <Characters>33184</Characters>
  <Application>Microsoft Office Word</Application>
  <DocSecurity>0</DocSecurity>
  <Lines>276</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91218</CharactersWithSpaces>
  <SharedDoc>false</SharedDoc>
  <HLinks>
    <vt:vector size="258" baseType="variant">
      <vt:variant>
        <vt:i4>5898314</vt:i4>
      </vt:variant>
      <vt:variant>
        <vt:i4>228</vt:i4>
      </vt:variant>
      <vt:variant>
        <vt:i4>0</vt:i4>
      </vt:variant>
      <vt:variant>
        <vt:i4>5</vt:i4>
      </vt:variant>
      <vt:variant>
        <vt:lpwstr>http://www.vraa.gov.lv/lv/publikacijas/pbkr/</vt:lpwstr>
      </vt:variant>
      <vt:variant>
        <vt:lpwstr/>
      </vt:variant>
      <vt:variant>
        <vt:i4>7602197</vt:i4>
      </vt:variant>
      <vt:variant>
        <vt:i4>225</vt:i4>
      </vt:variant>
      <vt:variant>
        <vt:i4>0</vt:i4>
      </vt:variant>
      <vt:variant>
        <vt:i4>5</vt:i4>
      </vt:variant>
      <vt:variant>
        <vt:lpwstr>http://www.varam.gov.lv/lat/fondi/kohez/2014_2020/</vt:lpwstr>
      </vt:variant>
      <vt:variant>
        <vt:lpwstr/>
      </vt:variant>
      <vt:variant>
        <vt:i4>7798895</vt:i4>
      </vt:variant>
      <vt:variant>
        <vt:i4>222</vt:i4>
      </vt:variant>
      <vt:variant>
        <vt:i4>0</vt:i4>
      </vt:variant>
      <vt:variant>
        <vt:i4>5</vt:i4>
      </vt:variant>
      <vt:variant>
        <vt:lpwstr>http://www.esfondi.lv/upload/00-vadlinijas/vadlinijas_2015/ES_fondu_publicitates_vadlinijas_2014-2020_13.07.2015.pdf</vt:lpwstr>
      </vt:variant>
      <vt:variant>
        <vt:lpwstr/>
      </vt:variant>
      <vt:variant>
        <vt:i4>1310790</vt:i4>
      </vt:variant>
      <vt:variant>
        <vt:i4>219</vt:i4>
      </vt:variant>
      <vt:variant>
        <vt:i4>0</vt:i4>
      </vt:variant>
      <vt:variant>
        <vt:i4>5</vt:i4>
      </vt:variant>
      <vt:variant>
        <vt:lpwstr>http://likumi.lv/ta/id/51522-par-ietekmes-uz-vidi-novertejumu</vt:lpwstr>
      </vt:variant>
      <vt:variant>
        <vt:lpwstr/>
      </vt:variant>
      <vt:variant>
        <vt:i4>2490395</vt:i4>
      </vt:variant>
      <vt:variant>
        <vt:i4>216</vt:i4>
      </vt:variant>
      <vt:variant>
        <vt:i4>0</vt:i4>
      </vt:variant>
      <vt:variant>
        <vt:i4>5</vt:i4>
      </vt:variant>
      <vt:variant>
        <vt:lpwstr>http://ec.europa.eu/environment/gpp/pdf/handbook_lv.pdf</vt:lpwstr>
      </vt:variant>
      <vt:variant>
        <vt:lpwstr/>
      </vt:variant>
      <vt:variant>
        <vt:i4>983137</vt:i4>
      </vt:variant>
      <vt:variant>
        <vt:i4>213</vt:i4>
      </vt:variant>
      <vt:variant>
        <vt:i4>0</vt:i4>
      </vt:variant>
      <vt:variant>
        <vt:i4>5</vt:i4>
      </vt:variant>
      <vt:variant>
        <vt:lpwstr>http://www.varam.gov.lv/lat/darbibas_veidi/zalais_publiskais_iepirkums/</vt:lpwstr>
      </vt:variant>
      <vt:variant>
        <vt:lpwstr/>
      </vt:variant>
      <vt:variant>
        <vt:i4>196666</vt:i4>
      </vt:variant>
      <vt:variant>
        <vt:i4>210</vt:i4>
      </vt:variant>
      <vt:variant>
        <vt:i4>0</vt:i4>
      </vt:variant>
      <vt:variant>
        <vt:i4>5</vt:i4>
      </vt:variant>
      <vt:variant>
        <vt:lpwstr>http://www.varam.gov.lv/in_site/tools/download.php?file=files/text/Finansu_instrumenti/koh_f/nac_prog_2014_2020//metodika_HP_IA_DP_2015_2.zip</vt:lpwstr>
      </vt:variant>
      <vt:variant>
        <vt:lpwstr/>
      </vt:variant>
      <vt:variant>
        <vt:i4>2293868</vt:i4>
      </vt:variant>
      <vt:variant>
        <vt:i4>207</vt:i4>
      </vt:variant>
      <vt:variant>
        <vt:i4>0</vt:i4>
      </vt:variant>
      <vt:variant>
        <vt:i4>5</vt:i4>
      </vt:variant>
      <vt:variant>
        <vt:lpwstr>http://sf.lm.gov.lv/lv/vienlidzigas-iespejas/2014-2020/</vt:lpwstr>
      </vt:variant>
      <vt:variant>
        <vt:lpwstr/>
      </vt:variant>
      <vt:variant>
        <vt:i4>7078000</vt:i4>
      </vt:variant>
      <vt:variant>
        <vt:i4>204</vt:i4>
      </vt:variant>
      <vt:variant>
        <vt:i4>0</vt:i4>
      </vt:variant>
      <vt:variant>
        <vt:i4>5</vt:i4>
      </vt:variant>
      <vt:variant>
        <vt:lpwstr>http://www.esfondi.lv/</vt:lpwstr>
      </vt:variant>
      <vt:variant>
        <vt:lpwstr/>
      </vt:variant>
      <vt:variant>
        <vt:i4>5636176</vt:i4>
      </vt:variant>
      <vt:variant>
        <vt:i4>201</vt:i4>
      </vt:variant>
      <vt:variant>
        <vt:i4>0</vt:i4>
      </vt:variant>
      <vt:variant>
        <vt:i4>5</vt:i4>
      </vt:variant>
      <vt:variant>
        <vt:lpwstr>http://www.csb.gov.lv/node/29900/list</vt:lpwstr>
      </vt:variant>
      <vt:variant>
        <vt:lpwstr/>
      </vt:variant>
      <vt:variant>
        <vt:i4>1966143</vt:i4>
      </vt:variant>
      <vt:variant>
        <vt:i4>194</vt:i4>
      </vt:variant>
      <vt:variant>
        <vt:i4>0</vt:i4>
      </vt:variant>
      <vt:variant>
        <vt:i4>5</vt:i4>
      </vt:variant>
      <vt:variant>
        <vt:lpwstr/>
      </vt:variant>
      <vt:variant>
        <vt:lpwstr>_Toc459902273</vt:lpwstr>
      </vt:variant>
      <vt:variant>
        <vt:i4>1966143</vt:i4>
      </vt:variant>
      <vt:variant>
        <vt:i4>188</vt:i4>
      </vt:variant>
      <vt:variant>
        <vt:i4>0</vt:i4>
      </vt:variant>
      <vt:variant>
        <vt:i4>5</vt:i4>
      </vt:variant>
      <vt:variant>
        <vt:lpwstr/>
      </vt:variant>
      <vt:variant>
        <vt:lpwstr>_Toc459902272</vt:lpwstr>
      </vt:variant>
      <vt:variant>
        <vt:i4>1966143</vt:i4>
      </vt:variant>
      <vt:variant>
        <vt:i4>182</vt:i4>
      </vt:variant>
      <vt:variant>
        <vt:i4>0</vt:i4>
      </vt:variant>
      <vt:variant>
        <vt:i4>5</vt:i4>
      </vt:variant>
      <vt:variant>
        <vt:lpwstr/>
      </vt:variant>
      <vt:variant>
        <vt:lpwstr>_Toc459902271</vt:lpwstr>
      </vt:variant>
      <vt:variant>
        <vt:i4>1966143</vt:i4>
      </vt:variant>
      <vt:variant>
        <vt:i4>176</vt:i4>
      </vt:variant>
      <vt:variant>
        <vt:i4>0</vt:i4>
      </vt:variant>
      <vt:variant>
        <vt:i4>5</vt:i4>
      </vt:variant>
      <vt:variant>
        <vt:lpwstr/>
      </vt:variant>
      <vt:variant>
        <vt:lpwstr>_Toc459902270</vt:lpwstr>
      </vt:variant>
      <vt:variant>
        <vt:i4>2031679</vt:i4>
      </vt:variant>
      <vt:variant>
        <vt:i4>170</vt:i4>
      </vt:variant>
      <vt:variant>
        <vt:i4>0</vt:i4>
      </vt:variant>
      <vt:variant>
        <vt:i4>5</vt:i4>
      </vt:variant>
      <vt:variant>
        <vt:lpwstr/>
      </vt:variant>
      <vt:variant>
        <vt:lpwstr>_Toc459902269</vt:lpwstr>
      </vt:variant>
      <vt:variant>
        <vt:i4>2031679</vt:i4>
      </vt:variant>
      <vt:variant>
        <vt:i4>164</vt:i4>
      </vt:variant>
      <vt:variant>
        <vt:i4>0</vt:i4>
      </vt:variant>
      <vt:variant>
        <vt:i4>5</vt:i4>
      </vt:variant>
      <vt:variant>
        <vt:lpwstr/>
      </vt:variant>
      <vt:variant>
        <vt:lpwstr>_Toc459902268</vt:lpwstr>
      </vt:variant>
      <vt:variant>
        <vt:i4>2031679</vt:i4>
      </vt:variant>
      <vt:variant>
        <vt:i4>158</vt:i4>
      </vt:variant>
      <vt:variant>
        <vt:i4>0</vt:i4>
      </vt:variant>
      <vt:variant>
        <vt:i4>5</vt:i4>
      </vt:variant>
      <vt:variant>
        <vt:lpwstr/>
      </vt:variant>
      <vt:variant>
        <vt:lpwstr>_Toc459902267</vt:lpwstr>
      </vt:variant>
      <vt:variant>
        <vt:i4>2031679</vt:i4>
      </vt:variant>
      <vt:variant>
        <vt:i4>152</vt:i4>
      </vt:variant>
      <vt:variant>
        <vt:i4>0</vt:i4>
      </vt:variant>
      <vt:variant>
        <vt:i4>5</vt:i4>
      </vt:variant>
      <vt:variant>
        <vt:lpwstr/>
      </vt:variant>
      <vt:variant>
        <vt:lpwstr>_Toc459902266</vt:lpwstr>
      </vt:variant>
      <vt:variant>
        <vt:i4>2031679</vt:i4>
      </vt:variant>
      <vt:variant>
        <vt:i4>146</vt:i4>
      </vt:variant>
      <vt:variant>
        <vt:i4>0</vt:i4>
      </vt:variant>
      <vt:variant>
        <vt:i4>5</vt:i4>
      </vt:variant>
      <vt:variant>
        <vt:lpwstr/>
      </vt:variant>
      <vt:variant>
        <vt:lpwstr>_Toc459902265</vt:lpwstr>
      </vt:variant>
      <vt:variant>
        <vt:i4>2031679</vt:i4>
      </vt:variant>
      <vt:variant>
        <vt:i4>140</vt:i4>
      </vt:variant>
      <vt:variant>
        <vt:i4>0</vt:i4>
      </vt:variant>
      <vt:variant>
        <vt:i4>5</vt:i4>
      </vt:variant>
      <vt:variant>
        <vt:lpwstr/>
      </vt:variant>
      <vt:variant>
        <vt:lpwstr>_Toc459902264</vt:lpwstr>
      </vt:variant>
      <vt:variant>
        <vt:i4>2031679</vt:i4>
      </vt:variant>
      <vt:variant>
        <vt:i4>134</vt:i4>
      </vt:variant>
      <vt:variant>
        <vt:i4>0</vt:i4>
      </vt:variant>
      <vt:variant>
        <vt:i4>5</vt:i4>
      </vt:variant>
      <vt:variant>
        <vt:lpwstr/>
      </vt:variant>
      <vt:variant>
        <vt:lpwstr>_Toc459902263</vt:lpwstr>
      </vt:variant>
      <vt:variant>
        <vt:i4>2031679</vt:i4>
      </vt:variant>
      <vt:variant>
        <vt:i4>128</vt:i4>
      </vt:variant>
      <vt:variant>
        <vt:i4>0</vt:i4>
      </vt:variant>
      <vt:variant>
        <vt:i4>5</vt:i4>
      </vt:variant>
      <vt:variant>
        <vt:lpwstr/>
      </vt:variant>
      <vt:variant>
        <vt:lpwstr>_Toc459902262</vt:lpwstr>
      </vt:variant>
      <vt:variant>
        <vt:i4>2031679</vt:i4>
      </vt:variant>
      <vt:variant>
        <vt:i4>122</vt:i4>
      </vt:variant>
      <vt:variant>
        <vt:i4>0</vt:i4>
      </vt:variant>
      <vt:variant>
        <vt:i4>5</vt:i4>
      </vt:variant>
      <vt:variant>
        <vt:lpwstr/>
      </vt:variant>
      <vt:variant>
        <vt:lpwstr>_Toc459902261</vt:lpwstr>
      </vt:variant>
      <vt:variant>
        <vt:i4>2031679</vt:i4>
      </vt:variant>
      <vt:variant>
        <vt:i4>116</vt:i4>
      </vt:variant>
      <vt:variant>
        <vt:i4>0</vt:i4>
      </vt:variant>
      <vt:variant>
        <vt:i4>5</vt:i4>
      </vt:variant>
      <vt:variant>
        <vt:lpwstr/>
      </vt:variant>
      <vt:variant>
        <vt:lpwstr>_Toc459902260</vt:lpwstr>
      </vt:variant>
      <vt:variant>
        <vt:i4>1835071</vt:i4>
      </vt:variant>
      <vt:variant>
        <vt:i4>110</vt:i4>
      </vt:variant>
      <vt:variant>
        <vt:i4>0</vt:i4>
      </vt:variant>
      <vt:variant>
        <vt:i4>5</vt:i4>
      </vt:variant>
      <vt:variant>
        <vt:lpwstr/>
      </vt:variant>
      <vt:variant>
        <vt:lpwstr>_Toc459902259</vt:lpwstr>
      </vt:variant>
      <vt:variant>
        <vt:i4>1835071</vt:i4>
      </vt:variant>
      <vt:variant>
        <vt:i4>104</vt:i4>
      </vt:variant>
      <vt:variant>
        <vt:i4>0</vt:i4>
      </vt:variant>
      <vt:variant>
        <vt:i4>5</vt:i4>
      </vt:variant>
      <vt:variant>
        <vt:lpwstr/>
      </vt:variant>
      <vt:variant>
        <vt:lpwstr>_Toc459902258</vt:lpwstr>
      </vt:variant>
      <vt:variant>
        <vt:i4>1835071</vt:i4>
      </vt:variant>
      <vt:variant>
        <vt:i4>98</vt:i4>
      </vt:variant>
      <vt:variant>
        <vt:i4>0</vt:i4>
      </vt:variant>
      <vt:variant>
        <vt:i4>5</vt:i4>
      </vt:variant>
      <vt:variant>
        <vt:lpwstr/>
      </vt:variant>
      <vt:variant>
        <vt:lpwstr>_Toc459902257</vt:lpwstr>
      </vt:variant>
      <vt:variant>
        <vt:i4>1835071</vt:i4>
      </vt:variant>
      <vt:variant>
        <vt:i4>92</vt:i4>
      </vt:variant>
      <vt:variant>
        <vt:i4>0</vt:i4>
      </vt:variant>
      <vt:variant>
        <vt:i4>5</vt:i4>
      </vt:variant>
      <vt:variant>
        <vt:lpwstr/>
      </vt:variant>
      <vt:variant>
        <vt:lpwstr>_Toc459902256</vt:lpwstr>
      </vt:variant>
      <vt:variant>
        <vt:i4>1835071</vt:i4>
      </vt:variant>
      <vt:variant>
        <vt:i4>86</vt:i4>
      </vt:variant>
      <vt:variant>
        <vt:i4>0</vt:i4>
      </vt:variant>
      <vt:variant>
        <vt:i4>5</vt:i4>
      </vt:variant>
      <vt:variant>
        <vt:lpwstr/>
      </vt:variant>
      <vt:variant>
        <vt:lpwstr>_Toc459902255</vt:lpwstr>
      </vt:variant>
      <vt:variant>
        <vt:i4>1835071</vt:i4>
      </vt:variant>
      <vt:variant>
        <vt:i4>80</vt:i4>
      </vt:variant>
      <vt:variant>
        <vt:i4>0</vt:i4>
      </vt:variant>
      <vt:variant>
        <vt:i4>5</vt:i4>
      </vt:variant>
      <vt:variant>
        <vt:lpwstr/>
      </vt:variant>
      <vt:variant>
        <vt:lpwstr>_Toc459902254</vt:lpwstr>
      </vt:variant>
      <vt:variant>
        <vt:i4>1835071</vt:i4>
      </vt:variant>
      <vt:variant>
        <vt:i4>74</vt:i4>
      </vt:variant>
      <vt:variant>
        <vt:i4>0</vt:i4>
      </vt:variant>
      <vt:variant>
        <vt:i4>5</vt:i4>
      </vt:variant>
      <vt:variant>
        <vt:lpwstr/>
      </vt:variant>
      <vt:variant>
        <vt:lpwstr>_Toc459902253</vt:lpwstr>
      </vt:variant>
      <vt:variant>
        <vt:i4>1835071</vt:i4>
      </vt:variant>
      <vt:variant>
        <vt:i4>68</vt:i4>
      </vt:variant>
      <vt:variant>
        <vt:i4>0</vt:i4>
      </vt:variant>
      <vt:variant>
        <vt:i4>5</vt:i4>
      </vt:variant>
      <vt:variant>
        <vt:lpwstr/>
      </vt:variant>
      <vt:variant>
        <vt:lpwstr>_Toc459902252</vt:lpwstr>
      </vt:variant>
      <vt:variant>
        <vt:i4>1835071</vt:i4>
      </vt:variant>
      <vt:variant>
        <vt:i4>62</vt:i4>
      </vt:variant>
      <vt:variant>
        <vt:i4>0</vt:i4>
      </vt:variant>
      <vt:variant>
        <vt:i4>5</vt:i4>
      </vt:variant>
      <vt:variant>
        <vt:lpwstr/>
      </vt:variant>
      <vt:variant>
        <vt:lpwstr>_Toc459902251</vt:lpwstr>
      </vt:variant>
      <vt:variant>
        <vt:i4>1835071</vt:i4>
      </vt:variant>
      <vt:variant>
        <vt:i4>56</vt:i4>
      </vt:variant>
      <vt:variant>
        <vt:i4>0</vt:i4>
      </vt:variant>
      <vt:variant>
        <vt:i4>5</vt:i4>
      </vt:variant>
      <vt:variant>
        <vt:lpwstr/>
      </vt:variant>
      <vt:variant>
        <vt:lpwstr>_Toc459902250</vt:lpwstr>
      </vt:variant>
      <vt:variant>
        <vt:i4>1900607</vt:i4>
      </vt:variant>
      <vt:variant>
        <vt:i4>50</vt:i4>
      </vt:variant>
      <vt:variant>
        <vt:i4>0</vt:i4>
      </vt:variant>
      <vt:variant>
        <vt:i4>5</vt:i4>
      </vt:variant>
      <vt:variant>
        <vt:lpwstr/>
      </vt:variant>
      <vt:variant>
        <vt:lpwstr>_Toc459902249</vt:lpwstr>
      </vt:variant>
      <vt:variant>
        <vt:i4>1900607</vt:i4>
      </vt:variant>
      <vt:variant>
        <vt:i4>44</vt:i4>
      </vt:variant>
      <vt:variant>
        <vt:i4>0</vt:i4>
      </vt:variant>
      <vt:variant>
        <vt:i4>5</vt:i4>
      </vt:variant>
      <vt:variant>
        <vt:lpwstr/>
      </vt:variant>
      <vt:variant>
        <vt:lpwstr>_Toc459902248</vt:lpwstr>
      </vt:variant>
      <vt:variant>
        <vt:i4>1900607</vt:i4>
      </vt:variant>
      <vt:variant>
        <vt:i4>38</vt:i4>
      </vt:variant>
      <vt:variant>
        <vt:i4>0</vt:i4>
      </vt:variant>
      <vt:variant>
        <vt:i4>5</vt:i4>
      </vt:variant>
      <vt:variant>
        <vt:lpwstr/>
      </vt:variant>
      <vt:variant>
        <vt:lpwstr>_Toc459902247</vt:lpwstr>
      </vt:variant>
      <vt:variant>
        <vt:i4>1900607</vt:i4>
      </vt:variant>
      <vt:variant>
        <vt:i4>32</vt:i4>
      </vt:variant>
      <vt:variant>
        <vt:i4>0</vt:i4>
      </vt:variant>
      <vt:variant>
        <vt:i4>5</vt:i4>
      </vt:variant>
      <vt:variant>
        <vt:lpwstr/>
      </vt:variant>
      <vt:variant>
        <vt:lpwstr>_Toc459902246</vt:lpwstr>
      </vt:variant>
      <vt:variant>
        <vt:i4>1900607</vt:i4>
      </vt:variant>
      <vt:variant>
        <vt:i4>26</vt:i4>
      </vt:variant>
      <vt:variant>
        <vt:i4>0</vt:i4>
      </vt:variant>
      <vt:variant>
        <vt:i4>5</vt:i4>
      </vt:variant>
      <vt:variant>
        <vt:lpwstr/>
      </vt:variant>
      <vt:variant>
        <vt:lpwstr>_Toc459902245</vt:lpwstr>
      </vt:variant>
      <vt:variant>
        <vt:i4>1900607</vt:i4>
      </vt:variant>
      <vt:variant>
        <vt:i4>20</vt:i4>
      </vt:variant>
      <vt:variant>
        <vt:i4>0</vt:i4>
      </vt:variant>
      <vt:variant>
        <vt:i4>5</vt:i4>
      </vt:variant>
      <vt:variant>
        <vt:lpwstr/>
      </vt:variant>
      <vt:variant>
        <vt:lpwstr>_Toc459902244</vt:lpwstr>
      </vt:variant>
      <vt:variant>
        <vt:i4>1900607</vt:i4>
      </vt:variant>
      <vt:variant>
        <vt:i4>14</vt:i4>
      </vt:variant>
      <vt:variant>
        <vt:i4>0</vt:i4>
      </vt:variant>
      <vt:variant>
        <vt:i4>5</vt:i4>
      </vt:variant>
      <vt:variant>
        <vt:lpwstr/>
      </vt:variant>
      <vt:variant>
        <vt:lpwstr>_Toc459902243</vt:lpwstr>
      </vt:variant>
      <vt:variant>
        <vt:i4>1900607</vt:i4>
      </vt:variant>
      <vt:variant>
        <vt:i4>8</vt:i4>
      </vt:variant>
      <vt:variant>
        <vt:i4>0</vt:i4>
      </vt:variant>
      <vt:variant>
        <vt:i4>5</vt:i4>
      </vt:variant>
      <vt:variant>
        <vt:lpwstr/>
      </vt:variant>
      <vt:variant>
        <vt:lpwstr>_Toc459902242</vt:lpwstr>
      </vt:variant>
      <vt:variant>
        <vt:i4>1900607</vt:i4>
      </vt:variant>
      <vt:variant>
        <vt:i4>2</vt:i4>
      </vt:variant>
      <vt:variant>
        <vt:i4>0</vt:i4>
      </vt:variant>
      <vt:variant>
        <vt:i4>5</vt:i4>
      </vt:variant>
      <vt:variant>
        <vt:lpwstr/>
      </vt:variant>
      <vt:variant>
        <vt:lpwstr>_Toc459902241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Čāčus</dc:creator>
  <cp:lastModifiedBy>Ilga Līvmane</cp:lastModifiedBy>
  <cp:revision>3</cp:revision>
  <cp:lastPrinted>2017-08-08T07:46:00Z</cp:lastPrinted>
  <dcterms:created xsi:type="dcterms:W3CDTF">2017-08-08T12:18:00Z</dcterms:created>
  <dcterms:modified xsi:type="dcterms:W3CDTF">2017-08-09T12:14:00Z</dcterms:modified>
</cp:coreProperties>
</file>